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 PRODUITS POUR SYSTEME D'ÉTANCHÉITÉ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46.1. SYSTÈME D'ÉTANCHÉITÉ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sz w:val="20"/>
          <w:lang w:val="fr-BE" w:eastAsia="fr-B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42A1F" w:rsidRPr="00842A1F" w:rsidTr="00842A1F">
        <w:trPr>
          <w:trHeight w:val="483"/>
        </w:trPr>
        <w:tc>
          <w:tcPr>
            <w:tcW w:w="4606" w:type="dxa"/>
          </w:tcPr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Système d'étanchéité à base de</w:t>
            </w:r>
          </w:p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feuille bitumineuse armée</w:t>
            </w:r>
          </w:p>
        </w:tc>
        <w:tc>
          <w:tcPr>
            <w:tcW w:w="4606" w:type="dxa"/>
          </w:tcPr>
          <w:p w:rsidR="00842A1F" w:rsidRDefault="00842A1F" w:rsidP="00842A1F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 xml:space="preserve">Guide d'agrément </w:t>
            </w:r>
            <w:proofErr w:type="spellStart"/>
            <w:r w:rsidRPr="00842A1F">
              <w:rPr>
                <w:rFonts w:cs="Arial"/>
                <w:sz w:val="20"/>
                <w:lang w:val="fr-BE" w:eastAsia="fr-BE"/>
              </w:rPr>
              <w:t>UBAtc</w:t>
            </w:r>
            <w:proofErr w:type="spellEnd"/>
          </w:p>
          <w:p w:rsidR="00842A1F" w:rsidRPr="00842A1F" w:rsidRDefault="00842A1F" w:rsidP="00842A1F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G0001</w:t>
            </w:r>
          </w:p>
        </w:tc>
      </w:tr>
      <w:tr w:rsidR="00842A1F" w:rsidRPr="00842A1F" w:rsidTr="00472750">
        <w:trPr>
          <w:trHeight w:val="470"/>
        </w:trPr>
        <w:tc>
          <w:tcPr>
            <w:tcW w:w="4606" w:type="dxa"/>
          </w:tcPr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Système d'étanchéité à base de</w:t>
            </w:r>
          </w:p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résine</w:t>
            </w:r>
          </w:p>
        </w:tc>
        <w:tc>
          <w:tcPr>
            <w:tcW w:w="4606" w:type="dxa"/>
          </w:tcPr>
          <w:p w:rsidR="00842A1F" w:rsidRPr="00842A1F" w:rsidRDefault="00842A1F" w:rsidP="00842A1F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 xml:space="preserve">Guide d'agrément </w:t>
            </w:r>
            <w:proofErr w:type="spellStart"/>
            <w:r w:rsidRPr="00842A1F">
              <w:rPr>
                <w:rFonts w:cs="Arial"/>
                <w:sz w:val="20"/>
                <w:lang w:val="fr-BE" w:eastAsia="fr-BE"/>
              </w:rPr>
              <w:t>UBAtc</w:t>
            </w:r>
            <w:proofErr w:type="spellEnd"/>
          </w:p>
          <w:p w:rsidR="00842A1F" w:rsidRPr="00842A1F" w:rsidRDefault="00842A1F" w:rsidP="00842A1F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G0003</w:t>
            </w:r>
          </w:p>
        </w:tc>
      </w:tr>
      <w:tr w:rsidR="00842A1F" w:rsidRPr="00842A1F" w:rsidTr="00842A1F">
        <w:trPr>
          <w:trHeight w:val="258"/>
        </w:trPr>
        <w:tc>
          <w:tcPr>
            <w:tcW w:w="4606" w:type="dxa"/>
          </w:tcPr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Système d'étanchéité à base</w:t>
            </w:r>
          </w:p>
          <w:p w:rsid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d'asphalte coulé :</w:t>
            </w:r>
          </w:p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</w:p>
        </w:tc>
        <w:tc>
          <w:tcPr>
            <w:tcW w:w="4606" w:type="dxa"/>
          </w:tcPr>
          <w:p w:rsidR="00842A1F" w:rsidRPr="00842A1F" w:rsidRDefault="00842A1F" w:rsidP="00842A1F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</w:p>
        </w:tc>
      </w:tr>
      <w:tr w:rsidR="00842A1F" w:rsidRPr="00842A1F" w:rsidTr="00842A1F">
        <w:trPr>
          <w:trHeight w:val="236"/>
        </w:trPr>
        <w:tc>
          <w:tcPr>
            <w:tcW w:w="4606" w:type="dxa"/>
          </w:tcPr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– masse surfacique nominale</w:t>
            </w:r>
          </w:p>
        </w:tc>
        <w:tc>
          <w:tcPr>
            <w:tcW w:w="4606" w:type="dxa"/>
          </w:tcPr>
          <w:p w:rsidR="00842A1F" w:rsidRPr="00842A1F" w:rsidRDefault="00842A1F" w:rsidP="00842A1F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NBN EN 1849-1</w:t>
            </w:r>
          </w:p>
        </w:tc>
      </w:tr>
      <w:tr w:rsidR="00842A1F" w:rsidRPr="00842A1F" w:rsidTr="00FD6B44">
        <w:trPr>
          <w:trHeight w:val="256"/>
        </w:trPr>
        <w:tc>
          <w:tcPr>
            <w:tcW w:w="4606" w:type="dxa"/>
          </w:tcPr>
          <w:p w:rsidR="00842A1F" w:rsidRPr="00842A1F" w:rsidRDefault="00842A1F" w:rsidP="00885825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– charge à la rupture</w:t>
            </w:r>
          </w:p>
        </w:tc>
        <w:tc>
          <w:tcPr>
            <w:tcW w:w="4606" w:type="dxa"/>
          </w:tcPr>
          <w:p w:rsidR="00842A1F" w:rsidRPr="00842A1F" w:rsidRDefault="00842A1F" w:rsidP="00842A1F">
            <w:pPr>
              <w:autoSpaceDE w:val="0"/>
              <w:autoSpaceDN w:val="0"/>
              <w:adjustRightInd w:val="0"/>
              <w:rPr>
                <w:rFonts w:cs="Arial"/>
                <w:sz w:val="20"/>
                <w:lang w:val="fr-BE" w:eastAsia="fr-BE"/>
              </w:rPr>
            </w:pPr>
            <w:r w:rsidRPr="00842A1F">
              <w:rPr>
                <w:rFonts w:cs="Arial"/>
                <w:sz w:val="20"/>
                <w:lang w:val="fr-BE" w:eastAsia="fr-BE"/>
              </w:rPr>
              <w:t>NBN EN 12311-1</w:t>
            </w:r>
          </w:p>
        </w:tc>
      </w:tr>
    </w:tbl>
    <w:p w:rsidR="00842A1F" w:rsidRDefault="00842A1F" w:rsidP="00842A1F">
      <w:pPr>
        <w:autoSpaceDE w:val="0"/>
        <w:autoSpaceDN w:val="0"/>
        <w:adjustRightInd w:val="0"/>
        <w:rPr>
          <w:rFonts w:cs="Arial"/>
          <w:sz w:val="20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46.1.1. SYSTÈME D'ÉTANCHÉITÉ</w:t>
      </w:r>
      <w:ins w:id="0" w:author="25042" w:date="2013-01-24T11:39:00Z">
        <w:r w:rsidR="00810719">
          <w:rPr>
            <w:rFonts w:cs="Arial"/>
            <w:b/>
            <w:bCs/>
            <w:sz w:val="24"/>
            <w:szCs w:val="24"/>
            <w:lang w:val="fr-BE" w:eastAsia="fr-BE"/>
          </w:rPr>
          <w:t xml:space="preserve"> </w:t>
        </w:r>
      </w:ins>
      <w:ins w:id="1" w:author="25042" w:date="2013-01-24T11:43:00Z">
        <w:r w:rsidR="00810719">
          <w:rPr>
            <w:rFonts w:cs="Arial"/>
            <w:b/>
            <w:bCs/>
            <w:sz w:val="24"/>
            <w:szCs w:val="24"/>
            <w:lang w:val="fr-BE" w:eastAsia="fr-BE"/>
          </w:rPr>
          <w:t>A BASE DE FEUILLE BITUMINEUSE ARMEE</w:t>
        </w:r>
      </w:ins>
    </w:p>
    <w:p w:rsidR="00842A1F" w:rsidRDefault="00842A1F" w:rsidP="00842A1F">
      <w:pPr>
        <w:autoSpaceDE w:val="0"/>
        <w:autoSpaceDN w:val="0"/>
        <w:adjustRightInd w:val="0"/>
        <w:rPr>
          <w:ins w:id="2" w:author="25042" w:date="2013-01-24T11:41:00Z"/>
          <w:rFonts w:cs="Arial"/>
          <w:b/>
          <w:bCs/>
          <w:sz w:val="24"/>
          <w:szCs w:val="24"/>
          <w:lang w:val="fr-BE" w:eastAsia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3" w:author="25042" w:date="2013-01-24T11:4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2302"/>
        <w:gridCol w:w="2302"/>
        <w:gridCol w:w="2302"/>
        <w:tblGridChange w:id="4">
          <w:tblGrid>
            <w:gridCol w:w="2302"/>
            <w:gridCol w:w="2302"/>
            <w:gridCol w:w="2302"/>
          </w:tblGrid>
        </w:tblGridChange>
      </w:tblGrid>
      <w:tr w:rsidR="00810719" w:rsidRPr="00632D9F" w:rsidTr="00810719">
        <w:trPr>
          <w:jc w:val="center"/>
          <w:ins w:id="5" w:author="25042" w:date="2013-01-24T11:42:00Z"/>
        </w:trPr>
        <w:tc>
          <w:tcPr>
            <w:tcW w:w="2302" w:type="dxa"/>
            <w:tcPrChange w:id="6" w:author="25042" w:date="2013-01-24T11:42:00Z">
              <w:tcPr>
                <w:tcW w:w="2302" w:type="dxa"/>
              </w:tcPr>
            </w:tcPrChange>
          </w:tcPr>
          <w:p w:rsidR="00810719" w:rsidRPr="00632D9F" w:rsidRDefault="00810719" w:rsidP="005F4E7D">
            <w:pPr>
              <w:pStyle w:val="Normal3"/>
              <w:spacing w:before="120" w:after="120"/>
              <w:ind w:left="0"/>
              <w:jc w:val="center"/>
              <w:rPr>
                <w:ins w:id="7" w:author="25042" w:date="2013-01-24T11:42:00Z"/>
                <w:sz w:val="20"/>
              </w:rPr>
            </w:pPr>
            <w:ins w:id="8" w:author="25042" w:date="2013-01-24T11:42:00Z">
              <w:r w:rsidRPr="00632D9F">
                <w:rPr>
                  <w:sz w:val="20"/>
                </w:rPr>
                <w:t>Caractéristiques</w:t>
              </w:r>
            </w:ins>
          </w:p>
        </w:tc>
        <w:tc>
          <w:tcPr>
            <w:tcW w:w="2302" w:type="dxa"/>
            <w:tcPrChange w:id="9" w:author="25042" w:date="2013-01-24T11:42:00Z">
              <w:tcPr>
                <w:tcW w:w="2302" w:type="dxa"/>
              </w:tcPr>
            </w:tcPrChange>
          </w:tcPr>
          <w:p w:rsidR="00810719" w:rsidRPr="00632D9F" w:rsidRDefault="00810719" w:rsidP="005F4E7D">
            <w:pPr>
              <w:pStyle w:val="Normal3"/>
              <w:spacing w:before="120" w:after="120"/>
              <w:ind w:left="0"/>
              <w:jc w:val="center"/>
              <w:rPr>
                <w:ins w:id="10" w:author="25042" w:date="2013-01-24T11:42:00Z"/>
                <w:sz w:val="20"/>
              </w:rPr>
            </w:pPr>
            <w:ins w:id="11" w:author="25042" w:date="2013-01-24T11:42:00Z">
              <w:r w:rsidRPr="00632D9F">
                <w:rPr>
                  <w:sz w:val="20"/>
                </w:rPr>
                <w:t>Précisions complémentaires</w:t>
              </w:r>
            </w:ins>
          </w:p>
        </w:tc>
        <w:tc>
          <w:tcPr>
            <w:tcW w:w="2302" w:type="dxa"/>
            <w:tcPrChange w:id="12" w:author="25042" w:date="2013-01-24T11:42:00Z">
              <w:tcPr>
                <w:tcW w:w="2302" w:type="dxa"/>
              </w:tcPr>
            </w:tcPrChange>
          </w:tcPr>
          <w:p w:rsidR="00810719" w:rsidRPr="00632D9F" w:rsidRDefault="00810719" w:rsidP="00810719">
            <w:pPr>
              <w:pStyle w:val="Normal3"/>
              <w:spacing w:before="120" w:after="120"/>
              <w:ind w:left="0"/>
              <w:jc w:val="center"/>
              <w:rPr>
                <w:ins w:id="13" w:author="25042" w:date="2013-01-24T11:42:00Z"/>
                <w:sz w:val="20"/>
              </w:rPr>
            </w:pPr>
            <w:ins w:id="14" w:author="25042" w:date="2013-01-24T11:42:00Z">
              <w:r w:rsidRPr="00632D9F">
                <w:rPr>
                  <w:sz w:val="20"/>
                </w:rPr>
                <w:t xml:space="preserve">Norme d'essai </w:t>
              </w:r>
              <w:r w:rsidRPr="00632D9F">
                <w:rPr>
                  <w:sz w:val="20"/>
                </w:rPr>
                <w:br/>
                <w:t>(NBN EN)</w:t>
              </w:r>
            </w:ins>
          </w:p>
        </w:tc>
      </w:tr>
      <w:tr w:rsidR="00810719" w:rsidRPr="00632D9F" w:rsidTr="00810719">
        <w:trPr>
          <w:jc w:val="center"/>
          <w:ins w:id="15" w:author="25042" w:date="2013-01-24T11:42:00Z"/>
        </w:trPr>
        <w:tc>
          <w:tcPr>
            <w:tcW w:w="2302" w:type="dxa"/>
            <w:tcBorders>
              <w:bottom w:val="nil"/>
            </w:tcBorders>
            <w:tcPrChange w:id="16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7" w:author="25042" w:date="2013-01-24T11:42:00Z"/>
                <w:sz w:val="20"/>
              </w:rPr>
            </w:pPr>
            <w:ins w:id="18" w:author="25042" w:date="2013-01-24T11:42:00Z">
              <w:r w:rsidRPr="00632D9F">
                <w:rPr>
                  <w:sz w:val="20"/>
                </w:rPr>
                <w:t>Epaisseur (mm)</w:t>
              </w:r>
            </w:ins>
          </w:p>
        </w:tc>
        <w:tc>
          <w:tcPr>
            <w:tcW w:w="2302" w:type="dxa"/>
            <w:tcBorders>
              <w:bottom w:val="nil"/>
            </w:tcBorders>
            <w:tcPrChange w:id="19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20" w:author="25042" w:date="2013-01-24T11:42:00Z"/>
                <w:sz w:val="20"/>
              </w:rPr>
            </w:pPr>
            <w:ins w:id="21" w:author="25042" w:date="2013-01-24T11:42:00Z">
              <w:r w:rsidRPr="00632D9F">
                <w:rPr>
                  <w:sz w:val="20"/>
                </w:rPr>
                <w:t>-</w:t>
              </w:r>
            </w:ins>
          </w:p>
        </w:tc>
        <w:tc>
          <w:tcPr>
            <w:tcW w:w="2302" w:type="dxa"/>
            <w:tcBorders>
              <w:bottom w:val="nil"/>
            </w:tcBorders>
            <w:tcPrChange w:id="22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810719">
            <w:pPr>
              <w:pStyle w:val="Normal3"/>
              <w:spacing w:before="60" w:after="60"/>
              <w:ind w:left="0"/>
              <w:jc w:val="center"/>
              <w:rPr>
                <w:ins w:id="23" w:author="25042" w:date="2013-01-24T11:42:00Z"/>
                <w:sz w:val="20"/>
              </w:rPr>
              <w:pPrChange w:id="24" w:author="25042" w:date="2013-01-24T11:42:00Z">
                <w:pPr>
                  <w:pStyle w:val="Normal3"/>
                  <w:spacing w:before="60" w:after="60"/>
                  <w:ind w:left="0"/>
                </w:pPr>
              </w:pPrChange>
            </w:pPr>
            <w:ins w:id="25" w:author="25042" w:date="2013-01-24T11:42:00Z">
              <w:r w:rsidRPr="00632D9F">
                <w:rPr>
                  <w:sz w:val="20"/>
                </w:rPr>
                <w:t>1849-1</w:t>
              </w:r>
            </w:ins>
          </w:p>
        </w:tc>
      </w:tr>
      <w:tr w:rsidR="00810719" w:rsidRPr="00632D9F" w:rsidTr="00810719">
        <w:trPr>
          <w:jc w:val="center"/>
          <w:ins w:id="26" w:author="25042" w:date="2013-01-24T11:42:00Z"/>
        </w:trPr>
        <w:tc>
          <w:tcPr>
            <w:tcW w:w="2302" w:type="dxa"/>
            <w:tcBorders>
              <w:top w:val="nil"/>
            </w:tcBorders>
            <w:tcPrChange w:id="27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28" w:author="25042" w:date="2013-01-24T11:42:00Z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  <w:tcPrChange w:id="29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30" w:author="25042" w:date="2013-01-24T11:42:00Z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  <w:tcPrChange w:id="31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810719">
            <w:pPr>
              <w:pStyle w:val="Normal3"/>
              <w:spacing w:before="60" w:after="60"/>
              <w:ind w:left="0"/>
              <w:jc w:val="center"/>
              <w:rPr>
                <w:ins w:id="32" w:author="25042" w:date="2013-01-24T11:42:00Z"/>
                <w:sz w:val="20"/>
              </w:rPr>
              <w:pPrChange w:id="33" w:author="25042" w:date="2013-01-24T11:42:00Z">
                <w:pPr>
                  <w:pStyle w:val="Normal3"/>
                  <w:spacing w:before="60" w:after="60"/>
                  <w:ind w:left="0"/>
                </w:pPr>
              </w:pPrChange>
            </w:pPr>
          </w:p>
        </w:tc>
      </w:tr>
      <w:tr w:rsidR="00810719" w:rsidRPr="00632D9F" w:rsidTr="00810719">
        <w:trPr>
          <w:jc w:val="center"/>
          <w:ins w:id="34" w:author="25042" w:date="2013-01-24T11:42:00Z"/>
        </w:trPr>
        <w:tc>
          <w:tcPr>
            <w:tcW w:w="2302" w:type="dxa"/>
            <w:tcBorders>
              <w:bottom w:val="nil"/>
            </w:tcBorders>
            <w:tcPrChange w:id="35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36" w:author="25042" w:date="2013-01-24T11:42:00Z"/>
                <w:sz w:val="20"/>
              </w:rPr>
            </w:pPr>
            <w:ins w:id="37" w:author="25042" w:date="2013-01-24T11:42:00Z">
              <w:r w:rsidRPr="00632D9F">
                <w:rPr>
                  <w:sz w:val="20"/>
                </w:rPr>
                <w:t>Masse surfacique (kg/m²)</w:t>
              </w:r>
            </w:ins>
          </w:p>
        </w:tc>
        <w:tc>
          <w:tcPr>
            <w:tcW w:w="2302" w:type="dxa"/>
            <w:tcBorders>
              <w:bottom w:val="nil"/>
            </w:tcBorders>
            <w:tcPrChange w:id="38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39" w:author="25042" w:date="2013-01-24T11:42:00Z"/>
                <w:sz w:val="20"/>
              </w:rPr>
            </w:pPr>
            <w:ins w:id="40" w:author="25042" w:date="2013-01-24T11:42:00Z">
              <w:r w:rsidRPr="00632D9F">
                <w:rPr>
                  <w:sz w:val="20"/>
                </w:rPr>
                <w:t>Feuilles sans granulats d'autoprotection</w:t>
              </w:r>
            </w:ins>
          </w:p>
        </w:tc>
        <w:tc>
          <w:tcPr>
            <w:tcW w:w="2302" w:type="dxa"/>
            <w:tcBorders>
              <w:bottom w:val="nil"/>
            </w:tcBorders>
            <w:tcPrChange w:id="41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810719">
            <w:pPr>
              <w:pStyle w:val="Normal3"/>
              <w:spacing w:before="60" w:after="60"/>
              <w:ind w:left="0"/>
              <w:jc w:val="center"/>
              <w:rPr>
                <w:ins w:id="42" w:author="25042" w:date="2013-01-24T11:42:00Z"/>
                <w:sz w:val="20"/>
              </w:rPr>
              <w:pPrChange w:id="43" w:author="25042" w:date="2013-01-24T11:42:00Z">
                <w:pPr>
                  <w:pStyle w:val="Normal3"/>
                  <w:spacing w:before="60" w:after="60"/>
                  <w:ind w:left="0"/>
                </w:pPr>
              </w:pPrChange>
            </w:pPr>
            <w:ins w:id="44" w:author="25042" w:date="2013-01-24T11:42:00Z">
              <w:r w:rsidRPr="00632D9F">
                <w:rPr>
                  <w:sz w:val="20"/>
                </w:rPr>
                <w:t>1849-1</w:t>
              </w:r>
            </w:ins>
          </w:p>
        </w:tc>
      </w:tr>
      <w:tr w:rsidR="00810719" w:rsidRPr="00632D9F" w:rsidTr="00810719">
        <w:trPr>
          <w:jc w:val="center"/>
          <w:ins w:id="45" w:author="25042" w:date="2013-01-24T11:42:00Z"/>
        </w:trPr>
        <w:tc>
          <w:tcPr>
            <w:tcW w:w="2302" w:type="dxa"/>
            <w:tcBorders>
              <w:top w:val="nil"/>
            </w:tcBorders>
            <w:tcPrChange w:id="46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47" w:author="25042" w:date="2013-01-24T11:42:00Z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  <w:tcPrChange w:id="48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49" w:author="25042" w:date="2013-01-24T11:42:00Z"/>
                <w:sz w:val="20"/>
              </w:rPr>
            </w:pPr>
            <w:ins w:id="50" w:author="25042" w:date="2013-01-24T11:42:00Z">
              <w:r w:rsidRPr="00632D9F">
                <w:rPr>
                  <w:sz w:val="20"/>
                </w:rPr>
                <w:t>Feuilles avec granulats d'autoprotection</w:t>
              </w:r>
            </w:ins>
          </w:p>
        </w:tc>
        <w:tc>
          <w:tcPr>
            <w:tcW w:w="2302" w:type="dxa"/>
            <w:tcBorders>
              <w:top w:val="nil"/>
            </w:tcBorders>
            <w:tcPrChange w:id="51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810719">
            <w:pPr>
              <w:pStyle w:val="Normal3"/>
              <w:spacing w:before="60" w:after="60"/>
              <w:ind w:left="0"/>
              <w:jc w:val="center"/>
              <w:rPr>
                <w:ins w:id="52" w:author="25042" w:date="2013-01-24T11:42:00Z"/>
                <w:sz w:val="20"/>
              </w:rPr>
              <w:pPrChange w:id="53" w:author="25042" w:date="2013-01-24T11:42:00Z">
                <w:pPr>
                  <w:pStyle w:val="Normal3"/>
                  <w:spacing w:before="60" w:after="60"/>
                  <w:ind w:left="0"/>
                </w:pPr>
              </w:pPrChange>
            </w:pPr>
          </w:p>
        </w:tc>
      </w:tr>
      <w:tr w:rsidR="00810719" w:rsidRPr="00632D9F" w:rsidTr="00810719">
        <w:trPr>
          <w:jc w:val="center"/>
          <w:ins w:id="54" w:author="25042" w:date="2013-01-24T11:42:00Z"/>
        </w:trPr>
        <w:tc>
          <w:tcPr>
            <w:tcW w:w="2302" w:type="dxa"/>
            <w:tcPrChange w:id="55" w:author="25042" w:date="2013-01-24T11:42:00Z">
              <w:tcPr>
                <w:tcW w:w="2302" w:type="dxa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56" w:author="25042" w:date="2013-01-24T11:42:00Z"/>
                <w:sz w:val="20"/>
              </w:rPr>
            </w:pPr>
            <w:ins w:id="57" w:author="25042" w:date="2013-01-24T11:42:00Z">
              <w:r w:rsidRPr="00632D9F">
                <w:rPr>
                  <w:sz w:val="20"/>
                </w:rPr>
                <w:t>Résistance en traction (N/50 mm)</w:t>
              </w:r>
            </w:ins>
          </w:p>
        </w:tc>
        <w:tc>
          <w:tcPr>
            <w:tcW w:w="2302" w:type="dxa"/>
            <w:tcPrChange w:id="58" w:author="25042" w:date="2013-01-24T11:42:00Z">
              <w:tcPr>
                <w:tcW w:w="2302" w:type="dxa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59" w:author="25042" w:date="2013-01-24T11:42:00Z"/>
                <w:sz w:val="20"/>
              </w:rPr>
            </w:pPr>
          </w:p>
        </w:tc>
        <w:tc>
          <w:tcPr>
            <w:tcW w:w="2302" w:type="dxa"/>
            <w:tcPrChange w:id="60" w:author="25042" w:date="2013-01-24T11:42:00Z">
              <w:tcPr>
                <w:tcW w:w="2302" w:type="dxa"/>
              </w:tcPr>
            </w:tcPrChange>
          </w:tcPr>
          <w:p w:rsidR="00810719" w:rsidRPr="00632D9F" w:rsidRDefault="00810719" w:rsidP="00810719">
            <w:pPr>
              <w:pStyle w:val="Normal3"/>
              <w:spacing w:before="60" w:after="60"/>
              <w:ind w:left="0"/>
              <w:jc w:val="center"/>
              <w:rPr>
                <w:ins w:id="61" w:author="25042" w:date="2013-01-24T11:42:00Z"/>
                <w:sz w:val="20"/>
              </w:rPr>
              <w:pPrChange w:id="62" w:author="25042" w:date="2013-01-24T11:42:00Z">
                <w:pPr>
                  <w:pStyle w:val="Normal3"/>
                  <w:spacing w:before="60" w:after="60"/>
                  <w:ind w:left="0"/>
                </w:pPr>
              </w:pPrChange>
            </w:pPr>
            <w:ins w:id="63" w:author="25042" w:date="2013-01-24T11:42:00Z">
              <w:r w:rsidRPr="00632D9F">
                <w:rPr>
                  <w:sz w:val="20"/>
                </w:rPr>
                <w:t>12311-1</w:t>
              </w:r>
            </w:ins>
          </w:p>
        </w:tc>
      </w:tr>
      <w:tr w:rsidR="00810719" w:rsidRPr="00632D9F" w:rsidTr="00810719">
        <w:trPr>
          <w:jc w:val="center"/>
          <w:ins w:id="64" w:author="25042" w:date="2013-01-24T11:42:00Z"/>
        </w:trPr>
        <w:tc>
          <w:tcPr>
            <w:tcW w:w="2302" w:type="dxa"/>
            <w:tcBorders>
              <w:bottom w:val="nil"/>
            </w:tcBorders>
            <w:tcPrChange w:id="65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/>
              <w:ind w:left="0"/>
              <w:rPr>
                <w:ins w:id="66" w:author="25042" w:date="2013-01-24T11:42:00Z"/>
                <w:sz w:val="20"/>
              </w:rPr>
            </w:pPr>
            <w:ins w:id="67" w:author="25042" w:date="2013-01-24T11:42:00Z">
              <w:r w:rsidRPr="00632D9F">
                <w:rPr>
                  <w:sz w:val="20"/>
                </w:rPr>
                <w:t>Allongement à la force maximale (%)</w:t>
              </w:r>
            </w:ins>
          </w:p>
        </w:tc>
        <w:tc>
          <w:tcPr>
            <w:tcW w:w="2302" w:type="dxa"/>
            <w:tcBorders>
              <w:bottom w:val="nil"/>
            </w:tcBorders>
            <w:tcPrChange w:id="68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before="60"/>
              <w:ind w:left="0"/>
              <w:rPr>
                <w:ins w:id="69" w:author="25042" w:date="2013-01-24T11:42:00Z"/>
                <w:sz w:val="20"/>
              </w:rPr>
            </w:pPr>
            <w:ins w:id="70" w:author="25042" w:date="2013-01-24T11:42:00Z">
              <w:r w:rsidRPr="00632D9F">
                <w:rPr>
                  <w:sz w:val="20"/>
                </w:rPr>
                <w:t>Armature en non tissé</w:t>
              </w:r>
            </w:ins>
          </w:p>
        </w:tc>
        <w:tc>
          <w:tcPr>
            <w:tcW w:w="2302" w:type="dxa"/>
            <w:tcBorders>
              <w:bottom w:val="nil"/>
            </w:tcBorders>
            <w:tcPrChange w:id="71" w:author="25042" w:date="2013-01-24T11:42:00Z">
              <w:tcPr>
                <w:tcW w:w="2302" w:type="dxa"/>
                <w:tcBorders>
                  <w:bottom w:val="nil"/>
                </w:tcBorders>
              </w:tcPr>
            </w:tcPrChange>
          </w:tcPr>
          <w:p w:rsidR="00810719" w:rsidRPr="00632D9F" w:rsidRDefault="00810719" w:rsidP="00810719">
            <w:pPr>
              <w:pStyle w:val="Normal3"/>
              <w:spacing w:before="60"/>
              <w:ind w:left="0"/>
              <w:jc w:val="center"/>
              <w:rPr>
                <w:ins w:id="72" w:author="25042" w:date="2013-01-24T11:42:00Z"/>
                <w:sz w:val="20"/>
              </w:rPr>
              <w:pPrChange w:id="73" w:author="25042" w:date="2013-01-24T11:42:00Z">
                <w:pPr>
                  <w:pStyle w:val="Normal3"/>
                  <w:spacing w:before="60"/>
                  <w:ind w:left="0"/>
                </w:pPr>
              </w:pPrChange>
            </w:pPr>
            <w:ins w:id="74" w:author="25042" w:date="2013-01-24T11:42:00Z">
              <w:r w:rsidRPr="00632D9F">
                <w:rPr>
                  <w:sz w:val="20"/>
                </w:rPr>
                <w:t>12311-1</w:t>
              </w:r>
            </w:ins>
          </w:p>
        </w:tc>
      </w:tr>
      <w:tr w:rsidR="00810719" w:rsidRPr="00632D9F" w:rsidTr="00810719">
        <w:trPr>
          <w:jc w:val="center"/>
          <w:ins w:id="75" w:author="25042" w:date="2013-01-24T11:42:00Z"/>
        </w:trPr>
        <w:tc>
          <w:tcPr>
            <w:tcW w:w="2302" w:type="dxa"/>
            <w:tcBorders>
              <w:top w:val="nil"/>
            </w:tcBorders>
            <w:tcPrChange w:id="76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after="60"/>
              <w:ind w:left="0"/>
              <w:rPr>
                <w:ins w:id="77" w:author="25042" w:date="2013-01-24T11:42:00Z"/>
                <w:sz w:val="20"/>
              </w:rPr>
            </w:pPr>
          </w:p>
        </w:tc>
        <w:tc>
          <w:tcPr>
            <w:tcW w:w="2302" w:type="dxa"/>
            <w:tcBorders>
              <w:top w:val="nil"/>
            </w:tcBorders>
            <w:tcPrChange w:id="78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after="60"/>
              <w:ind w:left="0"/>
              <w:rPr>
                <w:ins w:id="79" w:author="25042" w:date="2013-01-24T11:42:00Z"/>
                <w:sz w:val="20"/>
              </w:rPr>
            </w:pPr>
            <w:ins w:id="80" w:author="25042" w:date="2013-01-24T11:42:00Z">
              <w:r w:rsidRPr="00632D9F">
                <w:rPr>
                  <w:sz w:val="20"/>
                </w:rPr>
                <w:t>Armature en non tissé minéral</w:t>
              </w:r>
            </w:ins>
          </w:p>
        </w:tc>
        <w:tc>
          <w:tcPr>
            <w:tcW w:w="2302" w:type="dxa"/>
            <w:tcBorders>
              <w:top w:val="nil"/>
            </w:tcBorders>
            <w:tcPrChange w:id="81" w:author="25042" w:date="2013-01-24T11:42:00Z">
              <w:tcPr>
                <w:tcW w:w="2302" w:type="dxa"/>
                <w:tcBorders>
                  <w:top w:val="nil"/>
                </w:tcBorders>
              </w:tcPr>
            </w:tcPrChange>
          </w:tcPr>
          <w:p w:rsidR="00810719" w:rsidRPr="00632D9F" w:rsidRDefault="00810719" w:rsidP="005F4E7D">
            <w:pPr>
              <w:pStyle w:val="Normal3"/>
              <w:spacing w:after="60"/>
              <w:ind w:left="0"/>
              <w:rPr>
                <w:ins w:id="82" w:author="25042" w:date="2013-01-24T11:42:00Z"/>
                <w:sz w:val="20"/>
              </w:rPr>
            </w:pPr>
          </w:p>
        </w:tc>
      </w:tr>
    </w:tbl>
    <w:p w:rsidR="00810719" w:rsidRDefault="00810719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</w:p>
    <w:p w:rsidR="00842A1F" w:rsidDel="00810719" w:rsidRDefault="00842A1F" w:rsidP="0084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del w:id="83" w:author="25042" w:date="2013-01-24T11:41:00Z"/>
          <w:rFonts w:cs="Arial"/>
          <w:sz w:val="20"/>
          <w:lang w:val="fr-BE" w:eastAsia="fr-BE"/>
        </w:rPr>
      </w:pPr>
      <w:del w:id="84" w:author="25042" w:date="2013-01-24T11:41:00Z">
        <w:r w:rsidDel="00810719">
          <w:rPr>
            <w:rFonts w:cs="Arial"/>
            <w:sz w:val="20"/>
            <w:lang w:val="fr-BE" w:eastAsia="fr-BE"/>
          </w:rPr>
          <w:delText>Essais suivant guide d'agrément UBAtc n° G00</w:delText>
        </w:r>
        <w:r w:rsidDel="00810719">
          <w:rPr>
            <w:rFonts w:cs="Arial"/>
            <w:sz w:val="20"/>
            <w:lang w:val="fr-BE" w:eastAsia="fr-BE"/>
          </w:rPr>
          <w:delText>01 "Feu</w:delText>
        </w:r>
        <w:r w:rsidDel="00810719">
          <w:rPr>
            <w:rFonts w:cs="Arial"/>
            <w:sz w:val="20"/>
            <w:lang w:val="fr-BE" w:eastAsia="fr-BE"/>
          </w:rPr>
          <w:delText>illes bitumineuses a</w:delText>
        </w:r>
        <w:r w:rsidDel="00810719">
          <w:rPr>
            <w:rFonts w:cs="Arial"/>
            <w:sz w:val="20"/>
            <w:lang w:val="fr-BE" w:eastAsia="fr-BE"/>
          </w:rPr>
          <w:delText xml:space="preserve">rmées pour étanchéité des ponts </w:delText>
        </w:r>
        <w:r w:rsidDel="00810719">
          <w:rPr>
            <w:rFonts w:cs="Arial"/>
            <w:sz w:val="20"/>
            <w:lang w:val="fr-BE" w:eastAsia="fr-BE"/>
          </w:rPr>
          <w:delText>et autres surface en béton circulables par les véhicules"</w:delText>
        </w:r>
      </w:del>
    </w:p>
    <w:p w:rsidR="00842A1F" w:rsidDel="00810719" w:rsidRDefault="00842A1F" w:rsidP="00842A1F">
      <w:pPr>
        <w:autoSpaceDE w:val="0"/>
        <w:autoSpaceDN w:val="0"/>
        <w:adjustRightInd w:val="0"/>
        <w:rPr>
          <w:del w:id="85" w:author="25042" w:date="2013-01-24T11:41:00Z"/>
          <w:rFonts w:cs="Arial"/>
          <w:sz w:val="20"/>
          <w:lang w:val="fr-BE" w:eastAsia="fr-BE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86" w:author="25042" w:date="2013-01-24T11:44:00Z"/>
          <w:rFonts w:cs="Arial"/>
          <w:sz w:val="20"/>
          <w:lang w:val="fr-BE" w:eastAsia="fr-BE"/>
        </w:rPr>
      </w:pPr>
    </w:p>
    <w:p w:rsidR="00810719" w:rsidRDefault="00810719" w:rsidP="00810719">
      <w:pPr>
        <w:pStyle w:val="Normal3"/>
        <w:ind w:left="0"/>
        <w:rPr>
          <w:ins w:id="87" w:author="25042" w:date="2013-01-24T11:44:00Z"/>
          <w:sz w:val="20"/>
        </w:rPr>
      </w:pPr>
      <w:ins w:id="88" w:author="25042" w:date="2013-01-24T11:44:00Z">
        <w:r>
          <w:rPr>
            <w:sz w:val="20"/>
          </w:rPr>
          <w:t>Le système d'étanchéité répond aux spécifications suivantes de la NBN EN 14695.</w:t>
        </w:r>
      </w:ins>
    </w:p>
    <w:p w:rsidR="00810719" w:rsidRDefault="00810719" w:rsidP="00810719">
      <w:pPr>
        <w:pStyle w:val="Normal3"/>
        <w:ind w:left="0"/>
        <w:rPr>
          <w:ins w:id="89" w:author="25042" w:date="2013-01-24T11:44:00Z"/>
          <w:sz w:val="20"/>
        </w:rPr>
      </w:pPr>
    </w:p>
    <w:p w:rsidR="00810719" w:rsidRDefault="00810719" w:rsidP="00810719">
      <w:pPr>
        <w:pStyle w:val="Normal3"/>
        <w:ind w:left="0"/>
        <w:rPr>
          <w:ins w:id="90" w:author="25042" w:date="2013-01-24T11:44:00Z"/>
          <w:sz w:val="20"/>
        </w:rPr>
      </w:pPr>
    </w:p>
    <w:tbl>
      <w:tblPr>
        <w:tblW w:w="739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91" w:author="25042" w:date="2013-01-24T11:47:00Z">
          <w:tblPr>
            <w:tblW w:w="9924" w:type="dxa"/>
            <w:tblInd w:w="-3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28"/>
        <w:gridCol w:w="2806"/>
        <w:gridCol w:w="16"/>
        <w:gridCol w:w="1846"/>
        <w:gridCol w:w="2691"/>
        <w:gridCol w:w="12"/>
        <w:tblGridChange w:id="92">
          <w:tblGrid>
            <w:gridCol w:w="28"/>
            <w:gridCol w:w="290"/>
            <w:gridCol w:w="2518"/>
            <w:gridCol w:w="318"/>
            <w:gridCol w:w="1544"/>
            <w:gridCol w:w="318"/>
            <w:gridCol w:w="2376"/>
            <w:gridCol w:w="7"/>
            <w:gridCol w:w="311"/>
          </w:tblGrid>
        </w:tblGridChange>
      </w:tblGrid>
      <w:tr w:rsidR="00810719" w:rsidRPr="00632D9F" w:rsidTr="00810719">
        <w:trPr>
          <w:gridAfter w:val="1"/>
          <w:wAfter w:w="12" w:type="dxa"/>
          <w:jc w:val="center"/>
          <w:ins w:id="93" w:author="25042" w:date="2013-01-24T11:44:00Z"/>
          <w:trPrChange w:id="94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95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120" w:after="120"/>
              <w:ind w:left="0"/>
              <w:jc w:val="center"/>
              <w:rPr>
                <w:ins w:id="96" w:author="25042" w:date="2013-01-24T11:44:00Z"/>
                <w:b/>
                <w:sz w:val="20"/>
              </w:rPr>
            </w:pPr>
            <w:ins w:id="97" w:author="25042" w:date="2013-01-24T11:44:00Z">
              <w:r w:rsidRPr="00632D9F">
                <w:rPr>
                  <w:b/>
                  <w:sz w:val="20"/>
                </w:rPr>
                <w:t>Caractéristiques</w:t>
              </w:r>
            </w:ins>
          </w:p>
        </w:tc>
        <w:tc>
          <w:tcPr>
            <w:tcW w:w="1862" w:type="dxa"/>
            <w:gridSpan w:val="2"/>
            <w:tcPrChange w:id="98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120" w:after="120"/>
              <w:ind w:left="0"/>
              <w:jc w:val="center"/>
              <w:rPr>
                <w:ins w:id="99" w:author="25042" w:date="2013-01-24T11:44:00Z"/>
                <w:b/>
                <w:sz w:val="20"/>
              </w:rPr>
            </w:pPr>
            <w:ins w:id="100" w:author="25042" w:date="2013-01-24T11:44:00Z">
              <w:r w:rsidRPr="00632D9F">
                <w:rPr>
                  <w:b/>
                  <w:sz w:val="20"/>
                </w:rPr>
                <w:t>Précisions complémentaires</w:t>
              </w:r>
            </w:ins>
          </w:p>
        </w:tc>
        <w:tc>
          <w:tcPr>
            <w:tcW w:w="2691" w:type="dxa"/>
            <w:tcPrChange w:id="101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120" w:after="120"/>
              <w:ind w:left="0"/>
              <w:jc w:val="center"/>
              <w:rPr>
                <w:ins w:id="102" w:author="25042" w:date="2013-01-24T11:44:00Z"/>
                <w:b/>
                <w:sz w:val="20"/>
              </w:rPr>
            </w:pPr>
            <w:ins w:id="103" w:author="25042" w:date="2013-01-24T11:44:00Z">
              <w:r w:rsidRPr="00632D9F">
                <w:rPr>
                  <w:b/>
                  <w:sz w:val="20"/>
                </w:rPr>
                <w:t xml:space="preserve">Norme d'essai </w:t>
              </w:r>
              <w:r w:rsidRPr="00632D9F">
                <w:rPr>
                  <w:b/>
                  <w:sz w:val="20"/>
                </w:rPr>
                <w:br/>
                <w:t>(NBN EN)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04" w:author="25042" w:date="2013-01-24T11:44:00Z"/>
          <w:trPrChange w:id="105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06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07" w:author="25042" w:date="2013-01-24T11:44:00Z"/>
                <w:sz w:val="20"/>
              </w:rPr>
            </w:pPr>
            <w:ins w:id="108" w:author="25042" w:date="2013-01-24T11:44:00Z">
              <w:r w:rsidRPr="00632D9F">
                <w:rPr>
                  <w:sz w:val="20"/>
                </w:rPr>
                <w:t>Défaut d'aspect</w:t>
              </w:r>
            </w:ins>
          </w:p>
        </w:tc>
        <w:tc>
          <w:tcPr>
            <w:tcW w:w="1862" w:type="dxa"/>
            <w:gridSpan w:val="2"/>
            <w:tcPrChange w:id="109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10" w:author="25042" w:date="2013-01-24T11:44:00Z"/>
                <w:sz w:val="20"/>
              </w:rPr>
            </w:pPr>
            <w:ins w:id="111" w:author="25042" w:date="2013-01-24T11:44:00Z">
              <w:r w:rsidRPr="00632D9F">
                <w:rPr>
                  <w:sz w:val="20"/>
                </w:rPr>
                <w:t>-</w:t>
              </w:r>
            </w:ins>
          </w:p>
        </w:tc>
        <w:tc>
          <w:tcPr>
            <w:tcW w:w="2691" w:type="dxa"/>
            <w:tcPrChange w:id="112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13" w:author="25042" w:date="2013-01-24T11:44:00Z"/>
                <w:sz w:val="20"/>
              </w:rPr>
            </w:pPr>
            <w:ins w:id="114" w:author="25042" w:date="2013-01-24T11:44:00Z">
              <w:r w:rsidRPr="00632D9F">
                <w:rPr>
                  <w:sz w:val="20"/>
                </w:rPr>
                <w:t>1849-1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15" w:author="25042" w:date="2013-01-24T11:44:00Z"/>
          <w:trPrChange w:id="116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17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18" w:author="25042" w:date="2013-01-24T11:44:00Z"/>
                <w:sz w:val="20"/>
              </w:rPr>
            </w:pPr>
            <w:ins w:id="119" w:author="25042" w:date="2013-01-24T11:44:00Z">
              <w:r w:rsidRPr="00632D9F">
                <w:rPr>
                  <w:sz w:val="20"/>
                </w:rPr>
                <w:t>Epaisseur (mm)</w:t>
              </w:r>
            </w:ins>
          </w:p>
        </w:tc>
        <w:tc>
          <w:tcPr>
            <w:tcW w:w="1862" w:type="dxa"/>
            <w:gridSpan w:val="2"/>
            <w:tcPrChange w:id="120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21" w:author="25042" w:date="2013-01-24T11:44:00Z"/>
                <w:sz w:val="20"/>
              </w:rPr>
            </w:pPr>
            <w:ins w:id="122" w:author="25042" w:date="2013-01-24T11:44:00Z">
              <w:r w:rsidRPr="00632D9F">
                <w:rPr>
                  <w:sz w:val="20"/>
                </w:rPr>
                <w:t>-</w:t>
              </w:r>
            </w:ins>
          </w:p>
        </w:tc>
        <w:tc>
          <w:tcPr>
            <w:tcW w:w="2691" w:type="dxa"/>
            <w:tcPrChange w:id="123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24" w:author="25042" w:date="2013-01-24T11:44:00Z"/>
                <w:sz w:val="20"/>
              </w:rPr>
            </w:pPr>
            <w:ins w:id="125" w:author="25042" w:date="2013-01-24T11:44:00Z">
              <w:r w:rsidRPr="00632D9F">
                <w:rPr>
                  <w:sz w:val="20"/>
                </w:rPr>
                <w:t>1849-1 (sur la lisière de recouvrement dépourvue de granulats)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26" w:author="25042" w:date="2013-01-24T11:44:00Z"/>
          <w:trPrChange w:id="127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28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29" w:author="25042" w:date="2013-01-24T11:44:00Z"/>
                <w:sz w:val="20"/>
              </w:rPr>
            </w:pPr>
            <w:ins w:id="130" w:author="25042" w:date="2013-01-24T11:44:00Z">
              <w:r w:rsidRPr="00632D9F">
                <w:rPr>
                  <w:sz w:val="20"/>
                </w:rPr>
                <w:t>Longueur, largeur (m)</w:t>
              </w:r>
            </w:ins>
          </w:p>
        </w:tc>
        <w:tc>
          <w:tcPr>
            <w:tcW w:w="1862" w:type="dxa"/>
            <w:gridSpan w:val="2"/>
            <w:tcPrChange w:id="131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32" w:author="25042" w:date="2013-01-24T11:44:00Z"/>
                <w:sz w:val="20"/>
              </w:rPr>
            </w:pPr>
            <w:ins w:id="133" w:author="25042" w:date="2013-01-24T11:44:00Z">
              <w:r w:rsidRPr="00632D9F">
                <w:rPr>
                  <w:sz w:val="20"/>
                </w:rPr>
                <w:t>-</w:t>
              </w:r>
            </w:ins>
          </w:p>
        </w:tc>
        <w:tc>
          <w:tcPr>
            <w:tcW w:w="2691" w:type="dxa"/>
            <w:tcPrChange w:id="134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35" w:author="25042" w:date="2013-01-24T11:44:00Z"/>
                <w:sz w:val="20"/>
              </w:rPr>
            </w:pPr>
            <w:ins w:id="136" w:author="25042" w:date="2013-01-24T11:44:00Z">
              <w:r w:rsidRPr="00632D9F">
                <w:rPr>
                  <w:sz w:val="20"/>
                </w:rPr>
                <w:t>1848-1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37" w:author="25042" w:date="2013-01-24T11:44:00Z"/>
          <w:trPrChange w:id="138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39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40" w:author="25042" w:date="2013-01-24T11:44:00Z"/>
                <w:sz w:val="20"/>
              </w:rPr>
            </w:pPr>
            <w:ins w:id="141" w:author="25042" w:date="2013-01-24T11:44:00Z">
              <w:r w:rsidRPr="00632D9F">
                <w:rPr>
                  <w:sz w:val="20"/>
                </w:rPr>
                <w:t>Ecart de rectitude (mm/m)</w:t>
              </w:r>
            </w:ins>
          </w:p>
        </w:tc>
        <w:tc>
          <w:tcPr>
            <w:tcW w:w="1862" w:type="dxa"/>
            <w:gridSpan w:val="2"/>
            <w:tcPrChange w:id="142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43" w:author="25042" w:date="2013-01-24T11:44:00Z"/>
                <w:sz w:val="20"/>
              </w:rPr>
            </w:pPr>
            <w:ins w:id="144" w:author="25042" w:date="2013-01-24T11:44:00Z">
              <w:r w:rsidRPr="00632D9F">
                <w:rPr>
                  <w:sz w:val="20"/>
                </w:rPr>
                <w:t>-</w:t>
              </w:r>
            </w:ins>
          </w:p>
        </w:tc>
        <w:tc>
          <w:tcPr>
            <w:tcW w:w="2691" w:type="dxa"/>
            <w:tcPrChange w:id="145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46" w:author="25042" w:date="2013-01-24T11:44:00Z"/>
                <w:sz w:val="20"/>
              </w:rPr>
            </w:pPr>
            <w:ins w:id="147" w:author="25042" w:date="2013-01-24T11:44:00Z">
              <w:r w:rsidRPr="00632D9F">
                <w:rPr>
                  <w:sz w:val="20"/>
                </w:rPr>
                <w:t>1848-1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48" w:author="25042" w:date="2013-01-24T11:44:00Z"/>
          <w:trPrChange w:id="149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50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51" w:author="25042" w:date="2013-01-24T11:44:00Z"/>
                <w:sz w:val="20"/>
              </w:rPr>
            </w:pPr>
            <w:ins w:id="152" w:author="25042" w:date="2013-01-24T11:44:00Z">
              <w:r w:rsidRPr="00632D9F">
                <w:rPr>
                  <w:sz w:val="20"/>
                </w:rPr>
                <w:t>Absorption d'eau (%)</w:t>
              </w:r>
            </w:ins>
          </w:p>
        </w:tc>
        <w:tc>
          <w:tcPr>
            <w:tcW w:w="1862" w:type="dxa"/>
            <w:gridSpan w:val="2"/>
            <w:tcPrChange w:id="153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54" w:author="25042" w:date="2013-01-24T11:44:00Z"/>
                <w:sz w:val="20"/>
              </w:rPr>
            </w:pPr>
            <w:ins w:id="155" w:author="25042" w:date="2013-01-24T11:44:00Z">
              <w:r w:rsidRPr="00632D9F">
                <w:rPr>
                  <w:sz w:val="20"/>
                </w:rPr>
                <w:t>-</w:t>
              </w:r>
            </w:ins>
          </w:p>
        </w:tc>
        <w:tc>
          <w:tcPr>
            <w:tcW w:w="2691" w:type="dxa"/>
            <w:tcPrChange w:id="156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57" w:author="25042" w:date="2013-01-24T11:44:00Z"/>
                <w:sz w:val="20"/>
              </w:rPr>
            </w:pPr>
            <w:ins w:id="158" w:author="25042" w:date="2013-01-24T11:44:00Z">
              <w:r w:rsidRPr="00632D9F">
                <w:rPr>
                  <w:sz w:val="20"/>
                </w:rPr>
                <w:t>14223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59" w:author="25042" w:date="2013-01-24T11:44:00Z"/>
          <w:trPrChange w:id="160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61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62" w:author="25042" w:date="2013-01-24T11:44:00Z"/>
                <w:sz w:val="20"/>
              </w:rPr>
            </w:pPr>
            <w:ins w:id="163" w:author="25042" w:date="2013-01-24T11:44:00Z">
              <w:r w:rsidRPr="00632D9F">
                <w:rPr>
                  <w:sz w:val="20"/>
                </w:rPr>
                <w:t>Souplesse à basse température (°C)</w:t>
              </w:r>
            </w:ins>
          </w:p>
        </w:tc>
        <w:tc>
          <w:tcPr>
            <w:tcW w:w="1862" w:type="dxa"/>
            <w:gridSpan w:val="2"/>
            <w:tcPrChange w:id="164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65" w:author="25042" w:date="2013-01-24T11:44:00Z"/>
                <w:sz w:val="20"/>
              </w:rPr>
            </w:pPr>
            <w:ins w:id="166" w:author="25042" w:date="2013-01-24T11:44:00Z">
              <w:r w:rsidRPr="00632D9F">
                <w:rPr>
                  <w:rFonts w:cs="Arial"/>
                  <w:sz w:val="20"/>
                </w:rPr>
                <w:t>bitume élastomère</w:t>
              </w:r>
              <w:r w:rsidRPr="00632D9F">
                <w:rPr>
                  <w:rFonts w:cs="Arial"/>
                  <w:sz w:val="20"/>
                </w:rPr>
                <w:br/>
                <w:t>bitume plastomère</w:t>
              </w:r>
            </w:ins>
          </w:p>
        </w:tc>
        <w:tc>
          <w:tcPr>
            <w:tcW w:w="2691" w:type="dxa"/>
            <w:tcPrChange w:id="167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68" w:author="25042" w:date="2013-01-24T11:44:00Z"/>
                <w:sz w:val="20"/>
              </w:rPr>
            </w:pPr>
            <w:ins w:id="169" w:author="25042" w:date="2013-01-24T11:44:00Z">
              <w:r w:rsidRPr="00632D9F">
                <w:rPr>
                  <w:sz w:val="20"/>
                </w:rPr>
                <w:t>1109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70" w:author="25042" w:date="2013-01-24T11:44:00Z"/>
          <w:trPrChange w:id="171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72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73" w:author="25042" w:date="2013-01-24T11:44:00Z"/>
                <w:sz w:val="20"/>
              </w:rPr>
            </w:pPr>
            <w:ins w:id="174" w:author="25042" w:date="2013-01-24T11:44:00Z">
              <w:r w:rsidRPr="00632D9F">
                <w:rPr>
                  <w:sz w:val="20"/>
                </w:rPr>
                <w:t>Résistance au fluage à température élevée (°C)</w:t>
              </w:r>
            </w:ins>
          </w:p>
        </w:tc>
        <w:tc>
          <w:tcPr>
            <w:tcW w:w="1862" w:type="dxa"/>
            <w:gridSpan w:val="2"/>
            <w:tcPrChange w:id="175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76" w:author="25042" w:date="2013-01-24T11:44:00Z"/>
                <w:rFonts w:cs="Arial"/>
                <w:sz w:val="20"/>
              </w:rPr>
            </w:pPr>
            <w:ins w:id="177" w:author="25042" w:date="2013-01-24T11:44:00Z">
              <w:r w:rsidRPr="00632D9F">
                <w:rPr>
                  <w:rFonts w:cs="Arial"/>
                  <w:sz w:val="20"/>
                </w:rPr>
                <w:t>bitume élastomère</w:t>
              </w:r>
              <w:r w:rsidRPr="00632D9F">
                <w:rPr>
                  <w:rFonts w:cs="Arial"/>
                  <w:sz w:val="20"/>
                </w:rPr>
                <w:br/>
                <w:t>bitume plastomère</w:t>
              </w:r>
            </w:ins>
          </w:p>
        </w:tc>
        <w:tc>
          <w:tcPr>
            <w:tcW w:w="2691" w:type="dxa"/>
            <w:tcPrChange w:id="178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79" w:author="25042" w:date="2013-01-24T11:44:00Z"/>
                <w:sz w:val="20"/>
              </w:rPr>
            </w:pPr>
            <w:ins w:id="180" w:author="25042" w:date="2013-01-24T11:44:00Z">
              <w:r w:rsidRPr="00632D9F">
                <w:rPr>
                  <w:sz w:val="20"/>
                </w:rPr>
                <w:t>1110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81" w:author="25042" w:date="2013-01-24T11:44:00Z"/>
          <w:trPrChange w:id="182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83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84" w:author="25042" w:date="2013-01-24T11:44:00Z"/>
                <w:sz w:val="20"/>
              </w:rPr>
            </w:pPr>
            <w:ins w:id="185" w:author="25042" w:date="2013-01-24T11:44:00Z">
              <w:r w:rsidRPr="00632D9F">
                <w:rPr>
                  <w:sz w:val="20"/>
                </w:rPr>
                <w:t>Stabilité dimensionnelle (%)</w:t>
              </w:r>
            </w:ins>
          </w:p>
        </w:tc>
        <w:tc>
          <w:tcPr>
            <w:tcW w:w="1862" w:type="dxa"/>
            <w:gridSpan w:val="2"/>
            <w:tcPrChange w:id="186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87" w:author="25042" w:date="2013-01-24T11:44:00Z"/>
                <w:rFonts w:cs="Arial"/>
                <w:sz w:val="20"/>
              </w:rPr>
            </w:pPr>
            <w:ins w:id="188" w:author="25042" w:date="2013-01-24T11:44:00Z">
              <w:r w:rsidRPr="00632D9F">
                <w:rPr>
                  <w:rFonts w:cs="Arial"/>
                  <w:sz w:val="20"/>
                </w:rPr>
                <w:br/>
                <w:t>Note 1</w:t>
              </w:r>
            </w:ins>
          </w:p>
        </w:tc>
        <w:tc>
          <w:tcPr>
            <w:tcW w:w="2691" w:type="dxa"/>
            <w:tcPrChange w:id="189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90" w:author="25042" w:date="2013-01-24T11:44:00Z"/>
                <w:sz w:val="20"/>
              </w:rPr>
            </w:pPr>
            <w:ins w:id="191" w:author="25042" w:date="2013-01-24T11:44:00Z">
              <w:r w:rsidRPr="00632D9F">
                <w:rPr>
                  <w:sz w:val="20"/>
                </w:rPr>
                <w:t>1107-1</w:t>
              </w:r>
              <w:r w:rsidRPr="00632D9F">
                <w:rPr>
                  <w:sz w:val="20"/>
                </w:rPr>
                <w:br/>
                <w:t>14695 Annexe B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192" w:author="25042" w:date="2013-01-24T11:44:00Z"/>
          <w:trPrChange w:id="193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194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195" w:author="25042" w:date="2013-01-24T11:44:00Z"/>
                <w:sz w:val="20"/>
              </w:rPr>
            </w:pPr>
            <w:ins w:id="196" w:author="25042" w:date="2013-01-24T11:44:00Z">
              <w:r w:rsidRPr="00632D9F">
                <w:rPr>
                  <w:sz w:val="20"/>
                </w:rPr>
                <w:t>Etanchéité à l'eau</w:t>
              </w:r>
            </w:ins>
          </w:p>
        </w:tc>
        <w:tc>
          <w:tcPr>
            <w:tcW w:w="1862" w:type="dxa"/>
            <w:gridSpan w:val="2"/>
            <w:tcPrChange w:id="197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198" w:author="25042" w:date="2013-01-24T11:44:00Z"/>
                <w:rFonts w:cs="Arial"/>
                <w:sz w:val="20"/>
              </w:rPr>
            </w:pPr>
          </w:p>
        </w:tc>
        <w:tc>
          <w:tcPr>
            <w:tcW w:w="2691" w:type="dxa"/>
            <w:tcPrChange w:id="199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00" w:author="25042" w:date="2013-01-24T11:44:00Z"/>
                <w:sz w:val="20"/>
              </w:rPr>
            </w:pPr>
            <w:ins w:id="201" w:author="25042" w:date="2013-01-24T11:44:00Z">
              <w:r w:rsidRPr="00632D9F">
                <w:rPr>
                  <w:sz w:val="20"/>
                </w:rPr>
                <w:t>14694 (sans traitement)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202" w:author="25042" w:date="2013-01-24T11:44:00Z"/>
          <w:trPrChange w:id="203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204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205" w:author="25042" w:date="2013-01-24T11:44:00Z"/>
                <w:sz w:val="20"/>
              </w:rPr>
            </w:pPr>
            <w:ins w:id="206" w:author="25042" w:date="2013-01-24T11:44:00Z">
              <w:r w:rsidRPr="00632D9F">
                <w:rPr>
                  <w:sz w:val="20"/>
                </w:rPr>
                <w:t>Souplesse à basse température après réaction au vieillissement thermique (°C)</w:t>
              </w:r>
            </w:ins>
          </w:p>
        </w:tc>
        <w:tc>
          <w:tcPr>
            <w:tcW w:w="1862" w:type="dxa"/>
            <w:gridSpan w:val="2"/>
            <w:tcPrChange w:id="207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08" w:author="25042" w:date="2013-01-24T11:44:00Z"/>
                <w:rFonts w:cs="Arial"/>
                <w:sz w:val="20"/>
              </w:rPr>
            </w:pPr>
            <w:ins w:id="209" w:author="25042" w:date="2013-01-24T11:44:00Z">
              <w:r w:rsidRPr="00632D9F">
                <w:rPr>
                  <w:rFonts w:cs="Arial"/>
                  <w:sz w:val="20"/>
                </w:rPr>
                <w:t>bitume élastomère</w:t>
              </w:r>
              <w:r w:rsidRPr="00632D9F">
                <w:rPr>
                  <w:rFonts w:cs="Arial"/>
                  <w:sz w:val="20"/>
                </w:rPr>
                <w:br/>
                <w:t>bitume plastomère</w:t>
              </w:r>
            </w:ins>
          </w:p>
        </w:tc>
        <w:tc>
          <w:tcPr>
            <w:tcW w:w="2691" w:type="dxa"/>
            <w:tcPrChange w:id="210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11" w:author="25042" w:date="2013-01-24T11:44:00Z"/>
                <w:sz w:val="20"/>
              </w:rPr>
            </w:pPr>
            <w:ins w:id="212" w:author="25042" w:date="2013-01-24T11:44:00Z">
              <w:r w:rsidRPr="00632D9F">
                <w:rPr>
                  <w:sz w:val="20"/>
                </w:rPr>
                <w:t>1296 (12 semaines) et 1109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213" w:author="25042" w:date="2013-01-24T11:44:00Z"/>
          <w:trPrChange w:id="214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215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216" w:author="25042" w:date="2013-01-24T11:44:00Z"/>
                <w:sz w:val="20"/>
              </w:rPr>
            </w:pPr>
            <w:ins w:id="217" w:author="25042" w:date="2013-01-24T11:44:00Z">
              <w:r w:rsidRPr="00632D9F">
                <w:rPr>
                  <w:sz w:val="20"/>
                </w:rPr>
                <w:t>Résistance au fluage à température élevée après réaction au vieillissement thermique (°C)</w:t>
              </w:r>
            </w:ins>
          </w:p>
        </w:tc>
        <w:tc>
          <w:tcPr>
            <w:tcW w:w="1862" w:type="dxa"/>
            <w:gridSpan w:val="2"/>
            <w:tcPrChange w:id="218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19" w:author="25042" w:date="2013-01-24T11:44:00Z"/>
                <w:rFonts w:cs="Arial"/>
                <w:sz w:val="20"/>
              </w:rPr>
            </w:pPr>
            <w:ins w:id="220" w:author="25042" w:date="2013-01-24T11:44:00Z">
              <w:r w:rsidRPr="00632D9F">
                <w:rPr>
                  <w:rFonts w:cs="Arial"/>
                  <w:sz w:val="20"/>
                </w:rPr>
                <w:t>bitume élastomère</w:t>
              </w:r>
              <w:r w:rsidRPr="00632D9F">
                <w:rPr>
                  <w:rFonts w:cs="Arial"/>
                  <w:sz w:val="20"/>
                </w:rPr>
                <w:br/>
                <w:t>bitume plastomère</w:t>
              </w:r>
            </w:ins>
          </w:p>
        </w:tc>
        <w:tc>
          <w:tcPr>
            <w:tcW w:w="2691" w:type="dxa"/>
            <w:tcPrChange w:id="221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22" w:author="25042" w:date="2013-01-24T11:44:00Z"/>
                <w:sz w:val="20"/>
              </w:rPr>
            </w:pPr>
            <w:ins w:id="223" w:author="25042" w:date="2013-01-24T11:44:00Z">
              <w:r w:rsidRPr="00632D9F">
                <w:rPr>
                  <w:sz w:val="20"/>
                </w:rPr>
                <w:t>1296 (12 semaines) et 1110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224" w:author="25042" w:date="2013-01-24T11:44:00Z"/>
          <w:trPrChange w:id="225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226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227" w:author="25042" w:date="2013-01-24T11:44:00Z"/>
                <w:sz w:val="20"/>
              </w:rPr>
            </w:pPr>
            <w:ins w:id="228" w:author="25042" w:date="2013-01-24T11:44:00Z">
              <w:r w:rsidRPr="00632D9F">
                <w:rPr>
                  <w:sz w:val="20"/>
                </w:rPr>
                <w:t>Adhérence support - système d'étanchéité (N/mm²)</w:t>
              </w:r>
            </w:ins>
          </w:p>
        </w:tc>
        <w:tc>
          <w:tcPr>
            <w:tcW w:w="1862" w:type="dxa"/>
            <w:gridSpan w:val="2"/>
            <w:tcPrChange w:id="229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30" w:author="25042" w:date="2013-01-24T11:44:00Z"/>
                <w:rFonts w:cs="Arial"/>
                <w:sz w:val="20"/>
              </w:rPr>
            </w:pPr>
          </w:p>
        </w:tc>
        <w:tc>
          <w:tcPr>
            <w:tcW w:w="2691" w:type="dxa"/>
            <w:tcPrChange w:id="231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32" w:author="25042" w:date="2013-01-24T11:44:00Z"/>
                <w:sz w:val="20"/>
              </w:rPr>
            </w:pPr>
            <w:ins w:id="233" w:author="25042" w:date="2013-01-24T11:44:00Z">
              <w:r w:rsidRPr="00632D9F">
                <w:rPr>
                  <w:sz w:val="20"/>
                </w:rPr>
                <w:t>13596 (éprouvettes type 1)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234" w:author="25042" w:date="2013-01-24T11:44:00Z"/>
          <w:trPrChange w:id="235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236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237" w:author="25042" w:date="2013-01-24T11:44:00Z"/>
                <w:sz w:val="20"/>
              </w:rPr>
            </w:pPr>
            <w:ins w:id="238" w:author="25042" w:date="2013-01-24T11:44:00Z">
              <w:r w:rsidRPr="00632D9F">
                <w:rPr>
                  <w:sz w:val="20"/>
                </w:rPr>
                <w:t>Résistance au compactage d'une couche d'enrobé bitumineux</w:t>
              </w:r>
            </w:ins>
          </w:p>
        </w:tc>
        <w:tc>
          <w:tcPr>
            <w:tcW w:w="1862" w:type="dxa"/>
            <w:gridSpan w:val="2"/>
            <w:tcPrChange w:id="239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40" w:author="25042" w:date="2013-01-24T11:44:00Z"/>
                <w:rFonts w:cs="Arial"/>
                <w:sz w:val="20"/>
              </w:rPr>
            </w:pPr>
            <w:ins w:id="241" w:author="25042" w:date="2013-01-24T11:44:00Z">
              <w:r w:rsidRPr="00632D9F">
                <w:rPr>
                  <w:rFonts w:cs="Arial"/>
                  <w:sz w:val="20"/>
                </w:rPr>
                <w:t>Note 2</w:t>
              </w:r>
            </w:ins>
          </w:p>
        </w:tc>
        <w:tc>
          <w:tcPr>
            <w:tcW w:w="2691" w:type="dxa"/>
            <w:tcPrChange w:id="242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43" w:author="25042" w:date="2013-01-24T11:44:00Z"/>
                <w:sz w:val="20"/>
              </w:rPr>
            </w:pPr>
            <w:ins w:id="244" w:author="25042" w:date="2013-01-24T11:44:00Z">
              <w:r w:rsidRPr="00632D9F">
                <w:rPr>
                  <w:sz w:val="20"/>
                </w:rPr>
                <w:t>14692 (méthode feuille non soudée au support)</w:t>
              </w:r>
            </w:ins>
          </w:p>
        </w:tc>
      </w:tr>
      <w:tr w:rsidR="00810719" w:rsidRPr="00632D9F" w:rsidTr="00810719">
        <w:trPr>
          <w:gridAfter w:val="1"/>
          <w:wAfter w:w="12" w:type="dxa"/>
          <w:jc w:val="center"/>
          <w:ins w:id="245" w:author="25042" w:date="2013-01-24T11:44:00Z"/>
          <w:trPrChange w:id="246" w:author="25042" w:date="2013-01-24T11:47:00Z">
            <w:trPr>
              <w:gridAfter w:val="1"/>
            </w:trPr>
          </w:trPrChange>
        </w:trPr>
        <w:tc>
          <w:tcPr>
            <w:tcW w:w="2834" w:type="dxa"/>
            <w:gridSpan w:val="2"/>
            <w:tcPrChange w:id="247" w:author="25042" w:date="2013-01-24T11:47:00Z">
              <w:tcPr>
                <w:tcW w:w="2836" w:type="dxa"/>
                <w:gridSpan w:val="3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rPr>
                <w:ins w:id="248" w:author="25042" w:date="2013-01-24T11:44:00Z"/>
                <w:sz w:val="20"/>
              </w:rPr>
            </w:pPr>
            <w:ins w:id="249" w:author="25042" w:date="2013-01-24T11:44:00Z">
              <w:r w:rsidRPr="00632D9F">
                <w:rPr>
                  <w:sz w:val="20"/>
                </w:rPr>
                <w:t>Comportement lors de l'application de l'asphalte coulé</w:t>
              </w:r>
            </w:ins>
          </w:p>
        </w:tc>
        <w:tc>
          <w:tcPr>
            <w:tcW w:w="1862" w:type="dxa"/>
            <w:gridSpan w:val="2"/>
            <w:tcPrChange w:id="250" w:author="25042" w:date="2013-01-24T11:47:00Z">
              <w:tcPr>
                <w:tcW w:w="1862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51" w:author="25042" w:date="2013-01-24T11:44:00Z"/>
                <w:rFonts w:cs="Arial"/>
                <w:sz w:val="20"/>
              </w:rPr>
            </w:pPr>
            <w:ins w:id="252" w:author="25042" w:date="2013-01-24T11:44:00Z">
              <w:r w:rsidRPr="00632D9F">
                <w:rPr>
                  <w:rFonts w:cs="Arial"/>
                  <w:sz w:val="20"/>
                </w:rPr>
                <w:t>Note 1</w:t>
              </w:r>
            </w:ins>
          </w:p>
        </w:tc>
        <w:tc>
          <w:tcPr>
            <w:tcW w:w="2691" w:type="dxa"/>
            <w:tcPrChange w:id="253" w:author="25042" w:date="2013-01-24T11:47:00Z">
              <w:tcPr>
                <w:tcW w:w="2694" w:type="dxa"/>
                <w:gridSpan w:val="2"/>
              </w:tcPr>
            </w:tcPrChange>
          </w:tcPr>
          <w:p w:rsidR="00810719" w:rsidRPr="00632D9F" w:rsidRDefault="00810719" w:rsidP="005F4E7D">
            <w:pPr>
              <w:pStyle w:val="Normal3"/>
              <w:spacing w:before="60" w:after="60"/>
              <w:ind w:left="0"/>
              <w:jc w:val="center"/>
              <w:rPr>
                <w:ins w:id="254" w:author="25042" w:date="2013-01-24T11:44:00Z"/>
                <w:sz w:val="20"/>
              </w:rPr>
            </w:pPr>
            <w:ins w:id="255" w:author="25042" w:date="2013-01-24T11:44:00Z">
              <w:r w:rsidRPr="00632D9F">
                <w:rPr>
                  <w:sz w:val="20"/>
                </w:rPr>
                <w:t>14693</w:t>
              </w:r>
            </w:ins>
          </w:p>
        </w:tc>
      </w:tr>
      <w:tr w:rsidR="00810719" w:rsidRPr="00632D9F" w:rsidTr="00810719">
        <w:tblPrEx>
          <w:tblPrExChange w:id="256" w:author="25042" w:date="2013-01-24T11:47:00Z">
            <w:tblPrEx>
              <w:tblW w:w="7399" w:type="dxa"/>
              <w:jc w:val="center"/>
            </w:tblPrEx>
          </w:tblPrExChange>
        </w:tblPrEx>
        <w:trPr>
          <w:gridBefore w:val="1"/>
          <w:wBefore w:w="28" w:type="dxa"/>
          <w:jc w:val="center"/>
          <w:ins w:id="257" w:author="25042" w:date="2013-01-24T11:47:00Z"/>
          <w:trPrChange w:id="258" w:author="25042" w:date="2013-01-24T11:47:00Z">
            <w:trPr>
              <w:gridBefore w:val="1"/>
              <w:gridAfter w:val="0"/>
              <w:wBefore w:w="28" w:type="dxa"/>
              <w:jc w:val="center"/>
            </w:trPr>
          </w:trPrChange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" w:author="25042" w:date="2013-01-24T11:47:00Z">
              <w:tcPr>
                <w:tcW w:w="31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rPr>
                <w:ins w:id="260" w:author="25042" w:date="2013-01-24T11:47:00Z"/>
                <w:sz w:val="20"/>
              </w:rPr>
            </w:pPr>
            <w:ins w:id="261" w:author="25042" w:date="2013-01-24T11:47:00Z">
              <w:r w:rsidRPr="00632D9F">
                <w:rPr>
                  <w:sz w:val="20"/>
                </w:rPr>
                <w:t>Adhérence support - système d'étanchéité - couche de protection (N/mm²)</w:t>
              </w:r>
            </w:ins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2" w:author="25042" w:date="2013-01-24T11:47:00Z">
              <w:tcPr>
                <w:tcW w:w="1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263" w:author="25042" w:date="2013-01-24T11:47:00Z"/>
                <w:rFonts w:cs="Arial"/>
                <w:sz w:val="20"/>
              </w:rPr>
            </w:pPr>
            <w:ins w:id="264" w:author="25042" w:date="2013-01-24T11:47:00Z">
              <w:r w:rsidRPr="00632D9F">
                <w:rPr>
                  <w:rFonts w:cs="Arial"/>
                  <w:sz w:val="20"/>
                </w:rPr>
                <w:t>Note 1</w:t>
              </w:r>
              <w:r w:rsidRPr="00632D9F">
                <w:rPr>
                  <w:rFonts w:cs="Arial"/>
                  <w:sz w:val="20"/>
                </w:rPr>
                <w:br/>
                <w:t>Note 2</w:t>
              </w:r>
            </w:ins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25042" w:date="2013-01-24T11:47:00Z">
              <w:tcPr>
                <w:tcW w:w="23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266" w:author="25042" w:date="2013-01-24T11:47:00Z"/>
                <w:sz w:val="20"/>
              </w:rPr>
            </w:pPr>
            <w:ins w:id="267" w:author="25042" w:date="2013-01-24T11:47:00Z">
              <w:r w:rsidRPr="00632D9F">
                <w:rPr>
                  <w:sz w:val="20"/>
                </w:rPr>
                <w:t>13596 (éprouvettes type 3)</w:t>
              </w:r>
            </w:ins>
          </w:p>
        </w:tc>
      </w:tr>
      <w:tr w:rsidR="00810719" w:rsidRPr="00632D9F" w:rsidTr="00810719">
        <w:tblPrEx>
          <w:tblPrExChange w:id="268" w:author="25042" w:date="2013-01-24T11:47:00Z">
            <w:tblPrEx>
              <w:tblW w:w="7399" w:type="dxa"/>
              <w:jc w:val="center"/>
            </w:tblPrEx>
          </w:tblPrExChange>
        </w:tblPrEx>
        <w:trPr>
          <w:gridBefore w:val="1"/>
          <w:wBefore w:w="28" w:type="dxa"/>
          <w:jc w:val="center"/>
          <w:ins w:id="269" w:author="25042" w:date="2013-01-24T11:47:00Z"/>
          <w:trPrChange w:id="270" w:author="25042" w:date="2013-01-24T11:47:00Z">
            <w:trPr>
              <w:gridBefore w:val="1"/>
              <w:gridAfter w:val="0"/>
              <w:wBefore w:w="28" w:type="dxa"/>
              <w:jc w:val="center"/>
            </w:trPr>
          </w:trPrChange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25042" w:date="2013-01-24T11:47:00Z">
              <w:tcPr>
                <w:tcW w:w="31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rPr>
                <w:ins w:id="272" w:author="25042" w:date="2013-01-24T11:47:00Z"/>
                <w:sz w:val="20"/>
              </w:rPr>
            </w:pPr>
            <w:ins w:id="273" w:author="25042" w:date="2013-01-24T11:47:00Z">
              <w:r w:rsidRPr="00632D9F">
                <w:rPr>
                  <w:sz w:val="20"/>
                </w:rPr>
                <w:t>Résistance au cisaillement (N/mm²)</w:t>
              </w:r>
            </w:ins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4" w:author="25042" w:date="2013-01-24T11:47:00Z">
              <w:tcPr>
                <w:tcW w:w="1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275" w:author="25042" w:date="2013-01-24T11:47:00Z"/>
                <w:rFonts w:cs="Arial"/>
                <w:sz w:val="20"/>
              </w:rPr>
            </w:pPr>
            <w:ins w:id="276" w:author="25042" w:date="2013-01-24T11:47:00Z">
              <w:r w:rsidRPr="00632D9F">
                <w:rPr>
                  <w:rFonts w:cs="Arial"/>
                  <w:sz w:val="20"/>
                </w:rPr>
                <w:t>Note 1</w:t>
              </w:r>
              <w:r w:rsidRPr="00632D9F">
                <w:rPr>
                  <w:rFonts w:cs="Arial"/>
                  <w:sz w:val="20"/>
                </w:rPr>
                <w:br/>
                <w:t>Note 2</w:t>
              </w:r>
            </w:ins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7" w:author="25042" w:date="2013-01-24T11:47:00Z">
              <w:tcPr>
                <w:tcW w:w="23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278" w:author="25042" w:date="2013-01-24T11:47:00Z"/>
                <w:sz w:val="20"/>
              </w:rPr>
            </w:pPr>
            <w:ins w:id="279" w:author="25042" w:date="2013-01-24T11:47:00Z">
              <w:r w:rsidRPr="00632D9F">
                <w:rPr>
                  <w:sz w:val="20"/>
                </w:rPr>
                <w:t>13653</w:t>
              </w:r>
            </w:ins>
          </w:p>
        </w:tc>
      </w:tr>
      <w:tr w:rsidR="00810719" w:rsidRPr="00632D9F" w:rsidTr="00810719">
        <w:tblPrEx>
          <w:tblPrExChange w:id="280" w:author="25042" w:date="2013-01-24T11:47:00Z">
            <w:tblPrEx>
              <w:tblW w:w="7399" w:type="dxa"/>
              <w:jc w:val="center"/>
            </w:tblPrEx>
          </w:tblPrExChange>
        </w:tblPrEx>
        <w:trPr>
          <w:gridBefore w:val="1"/>
          <w:wBefore w:w="28" w:type="dxa"/>
          <w:jc w:val="center"/>
          <w:ins w:id="281" w:author="25042" w:date="2013-01-24T11:47:00Z"/>
          <w:trPrChange w:id="282" w:author="25042" w:date="2013-01-24T11:47:00Z">
            <w:trPr>
              <w:gridBefore w:val="1"/>
              <w:gridAfter w:val="0"/>
              <w:wBefore w:w="28" w:type="dxa"/>
              <w:jc w:val="center"/>
            </w:trPr>
          </w:trPrChange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3" w:author="25042" w:date="2013-01-24T11:47:00Z">
              <w:tcPr>
                <w:tcW w:w="31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rPr>
                <w:ins w:id="284" w:author="25042" w:date="2013-01-24T11:47:00Z"/>
                <w:sz w:val="20"/>
              </w:rPr>
            </w:pPr>
            <w:ins w:id="285" w:author="25042" w:date="2013-01-24T11:47:00Z">
              <w:r w:rsidRPr="00632D9F">
                <w:rPr>
                  <w:sz w:val="20"/>
                </w:rPr>
                <w:t>Compatibilité par vieillissement thermique (%)</w:t>
              </w:r>
            </w:ins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" w:author="25042" w:date="2013-01-24T11:47:00Z">
              <w:tcPr>
                <w:tcW w:w="1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287" w:author="25042" w:date="2013-01-24T11:47:00Z"/>
                <w:rFonts w:cs="Arial"/>
                <w:sz w:val="20"/>
              </w:rPr>
            </w:pPr>
            <w:ins w:id="288" w:author="25042" w:date="2013-01-24T11:47:00Z">
              <w:r w:rsidRPr="00632D9F">
                <w:rPr>
                  <w:rFonts w:cs="Arial"/>
                  <w:sz w:val="20"/>
                </w:rPr>
                <w:t>Note 1</w:t>
              </w:r>
              <w:r w:rsidRPr="00632D9F">
                <w:rPr>
                  <w:rFonts w:cs="Arial"/>
                  <w:sz w:val="20"/>
                </w:rPr>
                <w:br/>
                <w:t>Note 2</w:t>
              </w:r>
            </w:ins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25042" w:date="2013-01-24T11:47:00Z">
              <w:tcPr>
                <w:tcW w:w="23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290" w:author="25042" w:date="2013-01-24T11:47:00Z"/>
                <w:sz w:val="20"/>
              </w:rPr>
            </w:pPr>
            <w:ins w:id="291" w:author="25042" w:date="2013-01-24T11:47:00Z">
              <w:r w:rsidRPr="00632D9F">
                <w:rPr>
                  <w:sz w:val="20"/>
                </w:rPr>
                <w:t>14691</w:t>
              </w:r>
            </w:ins>
          </w:p>
        </w:tc>
      </w:tr>
      <w:tr w:rsidR="00810719" w:rsidRPr="00632D9F" w:rsidTr="00810719">
        <w:tblPrEx>
          <w:tblPrExChange w:id="292" w:author="25042" w:date="2013-01-24T11:47:00Z">
            <w:tblPrEx>
              <w:tblW w:w="7399" w:type="dxa"/>
              <w:jc w:val="center"/>
            </w:tblPrEx>
          </w:tblPrExChange>
        </w:tblPrEx>
        <w:trPr>
          <w:gridBefore w:val="1"/>
          <w:wBefore w:w="28" w:type="dxa"/>
          <w:jc w:val="center"/>
          <w:ins w:id="293" w:author="25042" w:date="2013-01-24T11:47:00Z"/>
          <w:trPrChange w:id="294" w:author="25042" w:date="2013-01-24T11:47:00Z">
            <w:trPr>
              <w:gridBefore w:val="1"/>
              <w:gridAfter w:val="0"/>
              <w:wBefore w:w="28" w:type="dxa"/>
              <w:jc w:val="center"/>
            </w:trPr>
          </w:trPrChange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25042" w:date="2013-01-24T11:47:00Z">
              <w:tcPr>
                <w:tcW w:w="31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rPr>
                <w:ins w:id="296" w:author="25042" w:date="2013-01-24T11:47:00Z"/>
                <w:sz w:val="20"/>
              </w:rPr>
            </w:pPr>
            <w:ins w:id="297" w:author="25042" w:date="2013-01-24T11:47:00Z">
              <w:r w:rsidRPr="00632D9F">
                <w:rPr>
                  <w:sz w:val="20"/>
                </w:rPr>
                <w:t>Aptitude au pontage des fissures</w:t>
              </w:r>
            </w:ins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8" w:author="25042" w:date="2013-01-24T11:47:00Z">
              <w:tcPr>
                <w:tcW w:w="1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299" w:author="25042" w:date="2013-01-24T11:47:00Z"/>
                <w:rFonts w:cs="Arial"/>
                <w:sz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" w:author="25042" w:date="2013-01-24T11:47:00Z">
              <w:tcPr>
                <w:tcW w:w="23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10719" w:rsidRPr="00632D9F" w:rsidRDefault="00810719" w:rsidP="008831C0">
            <w:pPr>
              <w:pStyle w:val="Normal3"/>
              <w:spacing w:before="60" w:after="60"/>
              <w:ind w:left="0"/>
              <w:jc w:val="center"/>
              <w:rPr>
                <w:ins w:id="301" w:author="25042" w:date="2013-01-24T11:47:00Z"/>
                <w:sz w:val="20"/>
              </w:rPr>
            </w:pPr>
            <w:ins w:id="302" w:author="25042" w:date="2013-01-24T11:47:00Z">
              <w:r w:rsidRPr="00632D9F">
                <w:rPr>
                  <w:sz w:val="20"/>
                </w:rPr>
                <w:t>14224 (- 10 °C) (éprouvette type 3</w:t>
              </w:r>
              <w:proofErr w:type="gramStart"/>
              <w:r w:rsidRPr="00632D9F">
                <w:rPr>
                  <w:sz w:val="20"/>
                </w:rPr>
                <w:t>)</w:t>
              </w:r>
              <w:proofErr w:type="gramEnd"/>
              <w:r w:rsidRPr="00632D9F">
                <w:rPr>
                  <w:sz w:val="20"/>
                </w:rPr>
                <w:br/>
                <w:t>Note 4</w:t>
              </w:r>
            </w:ins>
          </w:p>
        </w:tc>
      </w:tr>
      <w:tr w:rsidR="00810719" w:rsidRPr="00632D9F" w:rsidTr="00810719">
        <w:tblPrEx>
          <w:tblPrExChange w:id="303" w:author="25042" w:date="2013-01-24T11:47:00Z">
            <w:tblPrEx>
              <w:tblW w:w="7710" w:type="dxa"/>
              <w:jc w:val="center"/>
            </w:tblPrEx>
          </w:tblPrExChange>
        </w:tblPrEx>
        <w:trPr>
          <w:gridBefore w:val="1"/>
          <w:wBefore w:w="28" w:type="dxa"/>
          <w:jc w:val="center"/>
          <w:ins w:id="304" w:author="25042" w:date="2013-01-24T11:47:00Z"/>
          <w:trPrChange w:id="305" w:author="25042" w:date="2013-01-24T11:47:00Z">
            <w:trPr>
              <w:gridBefore w:val="2"/>
              <w:wBefore w:w="318" w:type="dxa"/>
              <w:jc w:val="center"/>
            </w:trPr>
          </w:trPrChange>
        </w:trPr>
        <w:tc>
          <w:tcPr>
            <w:tcW w:w="7371" w:type="dxa"/>
            <w:gridSpan w:val="5"/>
            <w:tcPrChange w:id="306" w:author="25042" w:date="2013-01-24T11:47:00Z">
              <w:tcPr>
                <w:tcW w:w="7392" w:type="dxa"/>
                <w:gridSpan w:val="7"/>
              </w:tcPr>
            </w:tcPrChange>
          </w:tcPr>
          <w:p w:rsidR="00810719" w:rsidRPr="00632D9F" w:rsidRDefault="00810719" w:rsidP="008831C0">
            <w:pPr>
              <w:pStyle w:val="Normal3"/>
              <w:spacing w:before="60"/>
              <w:ind w:left="885" w:hanging="885"/>
              <w:rPr>
                <w:ins w:id="307" w:author="25042" w:date="2013-01-24T11:47:00Z"/>
                <w:sz w:val="20"/>
              </w:rPr>
            </w:pPr>
            <w:ins w:id="308" w:author="25042" w:date="2013-01-24T11:47:00Z">
              <w:r w:rsidRPr="00632D9F">
                <w:rPr>
                  <w:sz w:val="20"/>
                </w:rPr>
                <w:t>Note 1</w:t>
              </w:r>
              <w:r w:rsidRPr="00632D9F">
                <w:rPr>
                  <w:sz w:val="20"/>
                </w:rPr>
                <w:tab/>
                <w:t>Lorsque la couche de protection est en asphalte coulé.</w:t>
              </w:r>
            </w:ins>
          </w:p>
          <w:p w:rsidR="00810719" w:rsidRPr="00632D9F" w:rsidRDefault="00810719" w:rsidP="008831C0">
            <w:pPr>
              <w:pStyle w:val="Normal3"/>
              <w:ind w:left="885" w:hanging="885"/>
              <w:rPr>
                <w:ins w:id="309" w:author="25042" w:date="2013-01-24T11:47:00Z"/>
                <w:sz w:val="20"/>
              </w:rPr>
            </w:pPr>
            <w:ins w:id="310" w:author="25042" w:date="2013-01-24T11:47:00Z">
              <w:r w:rsidRPr="00632D9F">
                <w:rPr>
                  <w:sz w:val="20"/>
                </w:rPr>
                <w:t>Note 2</w:t>
              </w:r>
              <w:r w:rsidRPr="00632D9F">
                <w:rPr>
                  <w:sz w:val="20"/>
                </w:rPr>
                <w:tab/>
                <w:t>Lorsque la couche de protection est en béton bitumineux.</w:t>
              </w:r>
            </w:ins>
          </w:p>
          <w:p w:rsidR="00810719" w:rsidRPr="00632D9F" w:rsidRDefault="00810719" w:rsidP="008831C0">
            <w:pPr>
              <w:pStyle w:val="Normal3"/>
              <w:ind w:left="885" w:hanging="885"/>
              <w:rPr>
                <w:ins w:id="311" w:author="25042" w:date="2013-01-24T11:47:00Z"/>
                <w:sz w:val="20"/>
              </w:rPr>
            </w:pPr>
            <w:ins w:id="312" w:author="25042" w:date="2013-01-24T11:47:00Z">
              <w:r w:rsidRPr="00632D9F">
                <w:rPr>
                  <w:sz w:val="20"/>
                </w:rPr>
                <w:t>Note 3</w:t>
              </w:r>
              <w:r w:rsidRPr="00632D9F">
                <w:rPr>
                  <w:sz w:val="20"/>
                </w:rPr>
                <w:tab/>
                <w:t>Chiffre entre parenthèses : valeur minimale individuelle admise.</w:t>
              </w:r>
            </w:ins>
          </w:p>
          <w:p w:rsidR="00810719" w:rsidRPr="00632D9F" w:rsidRDefault="00810719" w:rsidP="008831C0">
            <w:pPr>
              <w:pStyle w:val="Normal3"/>
              <w:spacing w:after="60"/>
              <w:ind w:left="885" w:hanging="885"/>
              <w:rPr>
                <w:ins w:id="313" w:author="25042" w:date="2013-01-24T11:47:00Z"/>
                <w:sz w:val="20"/>
              </w:rPr>
            </w:pPr>
            <w:ins w:id="314" w:author="25042" w:date="2013-01-24T11:47:00Z">
              <w:r w:rsidRPr="00632D9F">
                <w:rPr>
                  <w:sz w:val="20"/>
                </w:rPr>
                <w:t>Note 4</w:t>
              </w:r>
              <w:r w:rsidRPr="00632D9F">
                <w:rPr>
                  <w:sz w:val="20"/>
                </w:rPr>
                <w:tab/>
                <w:t>L'essai avec couche de protection en asphalte coulé valide l'essai avec couche de protection en enrobé bitumineux.</w:t>
              </w:r>
            </w:ins>
          </w:p>
        </w:tc>
      </w:tr>
    </w:tbl>
    <w:p w:rsidR="00810719" w:rsidRPr="000A2257" w:rsidRDefault="00810719" w:rsidP="00810719">
      <w:pPr>
        <w:rPr>
          <w:ins w:id="315" w:author="25042" w:date="2013-01-24T11:44:00Z"/>
          <w:rFonts w:cs="Arial"/>
          <w:sz w:val="20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316" w:author="25042" w:date="2013-01-24T11:44:00Z"/>
          <w:rFonts w:cs="Arial"/>
          <w:sz w:val="20"/>
          <w:lang w:val="fr-BE" w:eastAsia="fr-BE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317" w:author="25042" w:date="2013-01-24T11:44:00Z"/>
          <w:rFonts w:cs="Arial"/>
          <w:sz w:val="20"/>
          <w:lang w:val="fr-BE" w:eastAsia="fr-BE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318" w:author="25042" w:date="2013-01-24T11:44:00Z"/>
          <w:rFonts w:cs="Arial"/>
          <w:sz w:val="20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46.1.2. SYSTÈME D'ÉTANCHÉITÉ À BASE DE RÉSINE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</w:p>
    <w:p w:rsidR="00842A1F" w:rsidRDefault="00842A1F" w:rsidP="0084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lang w:val="fr-BE" w:eastAsia="fr-BE"/>
        </w:rPr>
      </w:pPr>
      <w:r>
        <w:rPr>
          <w:rFonts w:cs="Arial"/>
          <w:sz w:val="20"/>
          <w:lang w:val="fr-BE" w:eastAsia="fr-BE"/>
        </w:rPr>
        <w:t>Essais suivant guide</w:t>
      </w:r>
      <w:r>
        <w:rPr>
          <w:rFonts w:cs="Arial"/>
          <w:sz w:val="20"/>
          <w:lang w:val="fr-BE" w:eastAsia="fr-BE"/>
        </w:rPr>
        <w:t xml:space="preserve"> d'agrément </w:t>
      </w:r>
      <w:proofErr w:type="spellStart"/>
      <w:r>
        <w:rPr>
          <w:rFonts w:cs="Arial"/>
          <w:sz w:val="20"/>
          <w:lang w:val="fr-BE" w:eastAsia="fr-BE"/>
        </w:rPr>
        <w:t>UBAtc</w:t>
      </w:r>
      <w:proofErr w:type="spellEnd"/>
      <w:r>
        <w:rPr>
          <w:rFonts w:cs="Arial"/>
          <w:sz w:val="20"/>
          <w:lang w:val="fr-BE" w:eastAsia="fr-BE"/>
        </w:rPr>
        <w:t xml:space="preserve"> n° G0003 "Sys</w:t>
      </w:r>
      <w:r>
        <w:rPr>
          <w:rFonts w:cs="Arial"/>
          <w:sz w:val="20"/>
          <w:lang w:val="fr-BE" w:eastAsia="fr-BE"/>
        </w:rPr>
        <w:t>tème de résines liquides utilisées co</w:t>
      </w:r>
      <w:r>
        <w:rPr>
          <w:rFonts w:cs="Arial"/>
          <w:sz w:val="20"/>
          <w:lang w:val="fr-BE" w:eastAsia="fr-BE"/>
        </w:rPr>
        <w:t xml:space="preserve">mme étanchéité </w:t>
      </w:r>
      <w:r>
        <w:rPr>
          <w:rFonts w:cs="Arial"/>
          <w:sz w:val="20"/>
          <w:lang w:val="fr-BE" w:eastAsia="fr-BE"/>
        </w:rPr>
        <w:t>des ponts et voitures parking"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sz w:val="20"/>
          <w:lang w:val="fr-BE" w:eastAsia="fr-BE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319" w:author="25042" w:date="2013-01-24T11:47:00Z"/>
          <w:rFonts w:cs="Arial"/>
          <w:b/>
          <w:bCs/>
          <w:sz w:val="24"/>
          <w:szCs w:val="24"/>
          <w:lang w:val="fr-BE" w:eastAsia="fr-BE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320" w:author="25042" w:date="2013-01-24T11:47:00Z"/>
          <w:rFonts w:cs="Arial"/>
          <w:b/>
          <w:bCs/>
          <w:sz w:val="24"/>
          <w:szCs w:val="24"/>
          <w:lang w:val="fr-BE" w:eastAsia="fr-BE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321" w:author="25042" w:date="2013-01-24T11:47:00Z"/>
          <w:rFonts w:cs="Arial"/>
          <w:b/>
          <w:bCs/>
          <w:sz w:val="24"/>
          <w:szCs w:val="24"/>
          <w:lang w:val="fr-BE" w:eastAsia="fr-BE"/>
        </w:rPr>
      </w:pPr>
    </w:p>
    <w:p w:rsidR="00810719" w:rsidRDefault="00810719" w:rsidP="00842A1F">
      <w:pPr>
        <w:autoSpaceDE w:val="0"/>
        <w:autoSpaceDN w:val="0"/>
        <w:adjustRightInd w:val="0"/>
        <w:rPr>
          <w:ins w:id="322" w:author="25042" w:date="2013-01-24T11:47:00Z"/>
          <w:rFonts w:cs="Arial"/>
          <w:b/>
          <w:bCs/>
          <w:sz w:val="24"/>
          <w:szCs w:val="24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46.1.3. SYSTÈME D'ÉTANCHÉITÉ À BASE D'ASPHALTE COULÉ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0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0"/>
          <w:lang w:val="fr-BE" w:eastAsia="fr-BE"/>
        </w:rPr>
      </w:pPr>
      <w:r>
        <w:rPr>
          <w:rFonts w:cs="Arial"/>
          <w:b/>
          <w:bCs/>
          <w:sz w:val="20"/>
          <w:lang w:val="fr-BE" w:eastAsia="fr-BE"/>
        </w:rPr>
        <w:t>Voile de verre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0"/>
          <w:lang w:val="fr-BE" w:eastAsia="fr-BE"/>
        </w:rPr>
      </w:pPr>
    </w:p>
    <w:tbl>
      <w:tblPr>
        <w:tblStyle w:val="Grilledutableau"/>
        <w:tblW w:w="9606" w:type="dxa"/>
        <w:tblLook w:val="04A0"/>
      </w:tblPr>
      <w:tblGrid>
        <w:gridCol w:w="3085"/>
        <w:gridCol w:w="2126"/>
        <w:gridCol w:w="4395"/>
      </w:tblGrid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Masse surfacique nominale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1849-1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Charge à la rupture longitudinale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12311-1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Charge à la rupture transversale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12311-1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Résistance à l'indentation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12697-20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Type d'éprouvette C, surface du</w:t>
            </w:r>
            <w:r>
              <w:rPr>
                <w:rFonts w:cs="Arial"/>
                <w:sz w:val="18"/>
                <w:szCs w:val="18"/>
                <w:lang w:val="fr-BE" w:eastAsia="fr-BE"/>
              </w:rPr>
              <w:t xml:space="preserve"> </w:t>
            </w:r>
            <w:r w:rsidRPr="00E74FDE">
              <w:rPr>
                <w:rFonts w:cs="Arial"/>
                <w:sz w:val="18"/>
                <w:szCs w:val="18"/>
                <w:lang w:val="fr-BE" w:eastAsia="fr-BE"/>
              </w:rPr>
              <w:t>poinçon 500 mm², (22 ± 1) °C</w:t>
            </w: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Teneur en vides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12697-8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CME 58.15</w:t>
            </w: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Retrait contrarié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CME 58.11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Résistance à l'orniérage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12697-22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CME 58.12</w:t>
            </w: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Granulométrie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12697-2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</w:p>
        </w:tc>
      </w:tr>
      <w:tr w:rsidR="00E74FDE" w:rsidRPr="00E74FDE" w:rsidTr="00E74FDE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 w:eastAsia="fr-BE"/>
              </w:rPr>
            </w:pPr>
            <w:r w:rsidRPr="00E74FDE">
              <w:rPr>
                <w:rFonts w:cs="Arial"/>
                <w:sz w:val="18"/>
                <w:szCs w:val="18"/>
                <w:lang w:val="fr-BE" w:eastAsia="fr-BE"/>
              </w:rPr>
              <w:t>Teneur en liant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NBN EN 12697-1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74FDE" w:rsidRPr="00E74FDE" w:rsidRDefault="00E74FDE" w:rsidP="00E74FD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fr-BE" w:eastAsia="fr-BE"/>
              </w:rPr>
            </w:pPr>
            <w:r w:rsidRPr="00E74FDE">
              <w:rPr>
                <w:rFonts w:cs="Arial"/>
                <w:sz w:val="20"/>
                <w:lang w:val="fr-BE" w:eastAsia="fr-BE"/>
              </w:rPr>
              <w:t>CME 58.14</w:t>
            </w:r>
          </w:p>
        </w:tc>
      </w:tr>
    </w:tbl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46.2. SYSTÈME D'ÉGALISATION DU SUPPORT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46.2.1. TIRE-GRATTE EPOXY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sz w:val="20"/>
          <w:lang w:val="fr-BE" w:eastAsia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74FDE" w:rsidTr="00E74FDE">
        <w:tc>
          <w:tcPr>
            <w:tcW w:w="9212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822"/>
              <w:gridCol w:w="4164"/>
            </w:tblGrid>
            <w:tr w:rsidR="00E74FDE" w:rsidRPr="00E74FDE" w:rsidTr="00E74FDE">
              <w:tc>
                <w:tcPr>
                  <w:tcW w:w="4822" w:type="dxa"/>
                  <w:tcBorders>
                    <w:right w:val="single" w:sz="4" w:space="0" w:color="auto"/>
                  </w:tcBorders>
                </w:tcPr>
                <w:p w:rsidR="00E74FDE" w:rsidRPr="00E74FDE" w:rsidRDefault="00E74FDE" w:rsidP="00E74FD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val="fr-BE" w:eastAsia="fr-BE"/>
                    </w:rPr>
                  </w:pPr>
                  <w:r w:rsidRPr="00E74FDE">
                    <w:rPr>
                      <w:rFonts w:cs="Arial"/>
                      <w:sz w:val="20"/>
                      <w:lang w:val="fr-BE" w:eastAsia="fr-BE"/>
                    </w:rPr>
                    <w:t xml:space="preserve">Matière non volatile de la résine </w:t>
                  </w:r>
                </w:p>
              </w:tc>
              <w:tc>
                <w:tcPr>
                  <w:tcW w:w="4164" w:type="dxa"/>
                  <w:tcBorders>
                    <w:left w:val="single" w:sz="4" w:space="0" w:color="auto"/>
                  </w:tcBorders>
                </w:tcPr>
                <w:p w:rsidR="00E74FDE" w:rsidRPr="00E74FDE" w:rsidRDefault="00E74FDE" w:rsidP="00E74FD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val="fr-BE" w:eastAsia="fr-BE"/>
                    </w:rPr>
                  </w:pPr>
                  <w:r w:rsidRPr="00E74FDE">
                    <w:rPr>
                      <w:rFonts w:cs="Arial"/>
                      <w:sz w:val="20"/>
                      <w:lang w:val="fr-BE" w:eastAsia="fr-BE"/>
                    </w:rPr>
                    <w:t>NBN EN ISO 3251</w:t>
                  </w:r>
                </w:p>
              </w:tc>
            </w:tr>
            <w:tr w:rsidR="00E74FDE" w:rsidRPr="00E74FDE" w:rsidTr="00E74FDE">
              <w:tc>
                <w:tcPr>
                  <w:tcW w:w="4822" w:type="dxa"/>
                  <w:tcBorders>
                    <w:right w:val="single" w:sz="4" w:space="0" w:color="auto"/>
                  </w:tcBorders>
                </w:tcPr>
                <w:p w:rsidR="00E74FDE" w:rsidRPr="00E74FDE" w:rsidRDefault="00E74FDE" w:rsidP="00E74FD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val="fr-BE" w:eastAsia="fr-BE"/>
                    </w:rPr>
                  </w:pPr>
                  <w:r w:rsidRPr="00E74FDE">
                    <w:rPr>
                      <w:rFonts w:cs="Arial"/>
                      <w:sz w:val="20"/>
                      <w:lang w:val="fr-BE" w:eastAsia="fr-BE"/>
                    </w:rPr>
                    <w:t xml:space="preserve">Délai maximum d'utilisation </w:t>
                  </w:r>
                </w:p>
              </w:tc>
              <w:tc>
                <w:tcPr>
                  <w:tcW w:w="41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74FDE" w:rsidRPr="00E74FDE" w:rsidRDefault="00E74FDE" w:rsidP="00E74FD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val="fr-BE" w:eastAsia="fr-BE"/>
                    </w:rPr>
                  </w:pPr>
                  <w:r w:rsidRPr="00E74FDE">
                    <w:rPr>
                      <w:rFonts w:cs="Arial"/>
                      <w:sz w:val="20"/>
                      <w:lang w:val="fr-BE" w:eastAsia="fr-BE"/>
                    </w:rPr>
                    <w:t>NBN EN ISO 9514</w:t>
                  </w:r>
                </w:p>
              </w:tc>
            </w:tr>
          </w:tbl>
          <w:p w:rsidR="00E74FDE" w:rsidRDefault="00E74FDE"/>
        </w:tc>
      </w:tr>
    </w:tbl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  <w:r>
        <w:rPr>
          <w:rFonts w:cs="Arial"/>
          <w:b/>
          <w:bCs/>
          <w:sz w:val="24"/>
          <w:szCs w:val="24"/>
          <w:lang w:val="fr-BE" w:eastAsia="fr-BE"/>
        </w:rPr>
        <w:t>C. 46.2.2. MASSE D'ÉGALISATION BITUMINEUSE</w:t>
      </w:r>
    </w:p>
    <w:p w:rsidR="00842A1F" w:rsidRDefault="00842A1F" w:rsidP="00842A1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BE" w:eastAsia="fr-BE"/>
        </w:rPr>
      </w:pPr>
    </w:p>
    <w:p w:rsidR="00842A1F" w:rsidRPr="00842A1F" w:rsidRDefault="00842A1F" w:rsidP="0084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lang w:val="fr-BE" w:eastAsia="fr-BE"/>
        </w:rPr>
      </w:pPr>
      <w:r>
        <w:rPr>
          <w:rFonts w:cs="Arial"/>
          <w:sz w:val="20"/>
          <w:lang w:val="fr-BE" w:eastAsia="fr-BE"/>
        </w:rPr>
        <w:t xml:space="preserve">Essais suivant guide d'agrément </w:t>
      </w:r>
      <w:proofErr w:type="spellStart"/>
      <w:r>
        <w:rPr>
          <w:rFonts w:cs="Arial"/>
          <w:sz w:val="20"/>
          <w:lang w:val="fr-BE" w:eastAsia="fr-BE"/>
        </w:rPr>
        <w:t>UBAtc</w:t>
      </w:r>
      <w:proofErr w:type="spellEnd"/>
      <w:r>
        <w:rPr>
          <w:rFonts w:cs="Arial"/>
          <w:sz w:val="20"/>
          <w:lang w:val="fr-BE" w:eastAsia="fr-BE"/>
        </w:rPr>
        <w:t xml:space="preserve"> n° G0030 "Mas se d'égalisation bit</w:t>
      </w:r>
      <w:r>
        <w:rPr>
          <w:rFonts w:cs="Arial"/>
          <w:sz w:val="20"/>
          <w:lang w:val="fr-BE" w:eastAsia="fr-BE"/>
        </w:rPr>
        <w:t xml:space="preserve">umineuses pour la correction de </w:t>
      </w:r>
      <w:r>
        <w:rPr>
          <w:rFonts w:cs="Arial"/>
          <w:sz w:val="20"/>
          <w:lang w:val="fr-BE" w:eastAsia="fr-BE"/>
        </w:rPr>
        <w:t>texture des tabliers de pont"</w:t>
      </w:r>
    </w:p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Pr="00842A1F" w:rsidRDefault="00842A1F" w:rsidP="00842A1F"/>
    <w:p w:rsidR="00842A1F" w:rsidRDefault="00842A1F" w:rsidP="00842A1F"/>
    <w:p w:rsidR="00842A1F" w:rsidRDefault="00842A1F" w:rsidP="00842A1F"/>
    <w:p w:rsidR="00D63262" w:rsidRPr="00842A1F" w:rsidRDefault="00D63262" w:rsidP="00842A1F"/>
    <w:sectPr w:rsidR="00D63262" w:rsidRPr="00842A1F" w:rsidSect="0065215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1F" w:rsidRDefault="00842A1F">
      <w:r>
        <w:separator/>
      </w:r>
    </w:p>
  </w:endnote>
  <w:endnote w:type="continuationSeparator" w:id="0">
    <w:p w:rsidR="00842A1F" w:rsidRDefault="0084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1F" w:rsidRDefault="00842A1F">
      <w:r>
        <w:separator/>
      </w:r>
    </w:p>
  </w:footnote>
  <w:footnote w:type="continuationSeparator" w:id="0">
    <w:p w:rsidR="00842A1F" w:rsidRDefault="00842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DE6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DE"/>
    <w:rsid w:val="00023F0E"/>
    <w:rsid w:val="00075503"/>
    <w:rsid w:val="001519A7"/>
    <w:rsid w:val="001E5AA0"/>
    <w:rsid w:val="001E768F"/>
    <w:rsid w:val="0027251A"/>
    <w:rsid w:val="00293205"/>
    <w:rsid w:val="003363B1"/>
    <w:rsid w:val="003A23D0"/>
    <w:rsid w:val="00403B47"/>
    <w:rsid w:val="004358B4"/>
    <w:rsid w:val="00451C54"/>
    <w:rsid w:val="00477BCC"/>
    <w:rsid w:val="004C619A"/>
    <w:rsid w:val="006276AD"/>
    <w:rsid w:val="00652158"/>
    <w:rsid w:val="007419E5"/>
    <w:rsid w:val="00810719"/>
    <w:rsid w:val="00842A1F"/>
    <w:rsid w:val="00872235"/>
    <w:rsid w:val="008847D3"/>
    <w:rsid w:val="00887A2F"/>
    <w:rsid w:val="008F5BFB"/>
    <w:rsid w:val="00932AD7"/>
    <w:rsid w:val="00953014"/>
    <w:rsid w:val="00961EFB"/>
    <w:rsid w:val="009A6FA2"/>
    <w:rsid w:val="009E29C0"/>
    <w:rsid w:val="00A52FA1"/>
    <w:rsid w:val="00AA5125"/>
    <w:rsid w:val="00B756CB"/>
    <w:rsid w:val="00BB501C"/>
    <w:rsid w:val="00C34281"/>
    <w:rsid w:val="00CA2562"/>
    <w:rsid w:val="00D26CF0"/>
    <w:rsid w:val="00D5737A"/>
    <w:rsid w:val="00D63262"/>
    <w:rsid w:val="00D975C3"/>
    <w:rsid w:val="00E63032"/>
    <w:rsid w:val="00E74FDE"/>
    <w:rsid w:val="00EC54DB"/>
    <w:rsid w:val="00F276D2"/>
    <w:rsid w:val="00F3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58"/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652158"/>
    <w:pPr>
      <w:spacing w:before="240"/>
      <w:ind w:left="708" w:hanging="708"/>
      <w:outlineLvl w:val="0"/>
    </w:pPr>
    <w:rPr>
      <w:b/>
      <w:caps/>
      <w:spacing w:val="5"/>
      <w:u w:val="single"/>
    </w:rPr>
  </w:style>
  <w:style w:type="paragraph" w:styleId="Titre2">
    <w:name w:val="heading 2"/>
    <w:basedOn w:val="Normal"/>
    <w:next w:val="Normal"/>
    <w:qFormat/>
    <w:rsid w:val="00652158"/>
    <w:pPr>
      <w:spacing w:before="240"/>
      <w:ind w:left="992" w:hanging="567"/>
      <w:outlineLvl w:val="1"/>
    </w:pPr>
    <w:rPr>
      <w:b/>
      <w:spacing w:val="5"/>
      <w:u w:val="single"/>
    </w:rPr>
  </w:style>
  <w:style w:type="paragraph" w:styleId="Titre3">
    <w:name w:val="heading 3"/>
    <w:basedOn w:val="Normal"/>
    <w:next w:val="Normal"/>
    <w:qFormat/>
    <w:rsid w:val="00652158"/>
    <w:pPr>
      <w:spacing w:before="240"/>
      <w:ind w:left="1701" w:hanging="709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52158"/>
    <w:pPr>
      <w:spacing w:before="240"/>
      <w:ind w:left="2552" w:hanging="851"/>
      <w:outlineLvl w:val="3"/>
    </w:pPr>
    <w:rPr>
      <w:u w:val="dotted"/>
    </w:rPr>
  </w:style>
  <w:style w:type="paragraph" w:styleId="Titre5">
    <w:name w:val="heading 5"/>
    <w:basedOn w:val="Normal"/>
    <w:next w:val="Normal"/>
    <w:qFormat/>
    <w:rsid w:val="00652158"/>
    <w:pPr>
      <w:spacing w:before="240" w:after="60"/>
      <w:ind w:left="3544" w:hanging="992"/>
      <w:outlineLvl w:val="4"/>
    </w:pPr>
  </w:style>
  <w:style w:type="paragraph" w:styleId="Titre6">
    <w:name w:val="heading 6"/>
    <w:basedOn w:val="Normal"/>
    <w:next w:val="Normal"/>
    <w:qFormat/>
    <w:rsid w:val="00652158"/>
    <w:pPr>
      <w:spacing w:before="240" w:after="60"/>
      <w:jc w:val="center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652158"/>
    <w:pPr>
      <w:keepLines/>
      <w:ind w:left="4536"/>
    </w:pPr>
    <w:rPr>
      <w:rFonts w:ascii="Arial" w:hAnsi="Arial"/>
      <w:noProof/>
      <w:sz w:val="22"/>
      <w:lang w:eastAsia="en-US"/>
    </w:rPr>
  </w:style>
  <w:style w:type="paragraph" w:styleId="En-tte">
    <w:name w:val="header"/>
    <w:basedOn w:val="Normal"/>
    <w:rsid w:val="00652158"/>
    <w:pPr>
      <w:tabs>
        <w:tab w:val="center" w:pos="4820"/>
        <w:tab w:val="right" w:pos="9639"/>
      </w:tabs>
      <w:jc w:val="both"/>
    </w:pPr>
    <w:rPr>
      <w:sz w:val="26"/>
    </w:rPr>
  </w:style>
  <w:style w:type="paragraph" w:styleId="Listepuces">
    <w:name w:val="List Bullet"/>
    <w:basedOn w:val="Normal"/>
    <w:autoRedefine/>
    <w:rsid w:val="00652158"/>
    <w:pPr>
      <w:ind w:left="283" w:hanging="283"/>
      <w:jc w:val="both"/>
    </w:pPr>
    <w:rPr>
      <w:sz w:val="26"/>
    </w:rPr>
  </w:style>
  <w:style w:type="paragraph" w:customStyle="1" w:styleId="Normal1">
    <w:name w:val="Normal 1"/>
    <w:basedOn w:val="Normal"/>
    <w:rsid w:val="00652158"/>
    <w:pPr>
      <w:ind w:left="426"/>
    </w:pPr>
  </w:style>
  <w:style w:type="paragraph" w:customStyle="1" w:styleId="Normal2">
    <w:name w:val="Normal 2"/>
    <w:basedOn w:val="Normal"/>
    <w:rsid w:val="00652158"/>
    <w:pPr>
      <w:ind w:left="993"/>
    </w:pPr>
  </w:style>
  <w:style w:type="paragraph" w:customStyle="1" w:styleId="Normal3">
    <w:name w:val="Normal 3"/>
    <w:basedOn w:val="Normal"/>
    <w:rsid w:val="00652158"/>
    <w:pPr>
      <w:ind w:left="1701"/>
    </w:pPr>
  </w:style>
  <w:style w:type="paragraph" w:customStyle="1" w:styleId="Normal4">
    <w:name w:val="Normal 4"/>
    <w:basedOn w:val="Normal"/>
    <w:rsid w:val="00652158"/>
    <w:pPr>
      <w:ind w:left="2694"/>
    </w:pPr>
  </w:style>
  <w:style w:type="paragraph" w:customStyle="1" w:styleId="Normal5">
    <w:name w:val="Normal 5"/>
    <w:basedOn w:val="Normal"/>
    <w:rsid w:val="00652158"/>
    <w:pPr>
      <w:ind w:left="3828"/>
    </w:pPr>
  </w:style>
  <w:style w:type="paragraph" w:styleId="Pieddepage">
    <w:name w:val="footer"/>
    <w:basedOn w:val="Normal"/>
    <w:rsid w:val="00652158"/>
    <w:pPr>
      <w:tabs>
        <w:tab w:val="center" w:pos="4820"/>
        <w:tab w:val="right" w:pos="9639"/>
      </w:tabs>
    </w:pPr>
    <w:rPr>
      <w:sz w:val="20"/>
    </w:rPr>
  </w:style>
  <w:style w:type="paragraph" w:styleId="Textedemacro">
    <w:name w:val="macro"/>
    <w:semiHidden/>
    <w:rsid w:val="0065215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175" w:hanging="3175"/>
    </w:pPr>
    <w:rPr>
      <w:rFonts w:ascii="Courier New" w:hAnsi="Courier New"/>
      <w:lang w:val="fr-FR" w:eastAsia="en-US"/>
    </w:rPr>
  </w:style>
  <w:style w:type="table" w:styleId="Grilledutableau">
    <w:name w:val="Table Grid"/>
    <w:basedOn w:val="TableauNormal"/>
    <w:uiPriority w:val="59"/>
    <w:rsid w:val="00842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0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719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25042</dc:creator>
  <cp:keywords/>
  <dc:description/>
  <cp:lastModifiedBy>25042</cp:lastModifiedBy>
  <cp:revision>1</cp:revision>
  <dcterms:created xsi:type="dcterms:W3CDTF">2013-01-24T08:47:00Z</dcterms:created>
  <dcterms:modified xsi:type="dcterms:W3CDTF">2013-01-24T10:48:00Z</dcterms:modified>
</cp:coreProperties>
</file>