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A1737B" w:rsidRPr="00A173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37B" w:rsidRPr="00A1737B" w:rsidRDefault="00A1737B" w:rsidP="00A1737B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fr-BE" w:eastAsia="fr-BE"/>
              </w:rPr>
            </w:pPr>
            <w:r w:rsidRPr="00A1737B">
              <w:rPr>
                <w:rFonts w:ascii="Times New Roman" w:hAnsi="Times New Roman"/>
                <w:b/>
                <w:bCs/>
                <w:sz w:val="28"/>
                <w:szCs w:val="28"/>
                <w:lang w:val="fr-BE" w:eastAsia="fr-BE"/>
              </w:rPr>
              <w:t xml:space="preserve">C. 44.2.1 SPECIFICATIONS GENERALES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Les documents de marché prescrivent les qualités des aciers, leur enrobage et les propriétés du béton en fonction de l'utilisation des éléments.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Les éléments sont conçus et calculés suivant les </w:t>
            </w:r>
            <w:proofErr w:type="spellStart"/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>Eurocodes</w:t>
            </w:r>
            <w:proofErr w:type="spellEnd"/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 et leurs annexes nationales (sauf cas particuliers, la classe structurale est la classe S4 correspondant à une durée d'utilisation de projet de 50 ans).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En ce qui concerne le béton proprement dit, les prescriptions du document de référence QUALIROUTES-C-2 sont d'application et en particulier les paragraphes relatifs aux spécifications du béton (y compris présentation du dossier technique) et à la résistance effective à la compression </w:t>
            </w:r>
            <w:proofErr w:type="spellStart"/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>f</w:t>
            </w:r>
            <w:r w:rsidRPr="00A1737B">
              <w:rPr>
                <w:rFonts w:ascii="Times New Roman" w:hAnsi="Times New Roman"/>
                <w:sz w:val="24"/>
                <w:szCs w:val="24"/>
                <w:vertAlign w:val="subscript"/>
                <w:lang w:val="fr-BE" w:eastAsia="fr-BE"/>
              </w:rPr>
              <w:t>c</w:t>
            </w:r>
            <w:proofErr w:type="spellEnd"/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.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Par ailleurs, les produits sont conformes: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- à la NBN EN 13369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- à son complément national NBN B 21-600 (notamment les prescriptions de l'annexe A relatives à l'enrobage; sauf cas particuliers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- la classe structurale est la classe S4 correspondant à une durée d'utilisation de projet de 50 ans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- la classe d'environnement EE3 correspond à une classe d'agressivité Normale, classe D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- la classe d'environnement EE4 correspond à une classe d'agressivité Extrême, classe G)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- aux normes européennes "produits" et leurs compléments nationaux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- aux prescriptions techniques de la série des PTV 200 si les normes européennes ne sont pas encore d'application. </w:t>
            </w: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ins w:id="0" w:author="25042" w:date="2013-01-28T09:13:00Z"/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  <w:p w:rsidR="00095DCF" w:rsidRPr="00A1737B" w:rsidRDefault="00095DCF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</w:p>
        </w:tc>
      </w:tr>
    </w:tbl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0"/>
        <w:gridCol w:w="5910"/>
      </w:tblGrid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b/>
                <w:bCs/>
                <w:sz w:val="24"/>
                <w:szCs w:val="24"/>
                <w:lang w:val="fr-BE" w:eastAsia="fr-BE"/>
              </w:rPr>
              <w:t>Produits structurels préfabriqués en béton (produits spécifiques)</w:t>
            </w: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 </w:t>
            </w:r>
          </w:p>
        </w:tc>
      </w:tr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b/>
                <w:bCs/>
                <w:sz w:val="24"/>
                <w:szCs w:val="24"/>
                <w:lang w:val="fr-BE" w:eastAsia="fr-BE"/>
              </w:rPr>
              <w:t>Référence Document</w:t>
            </w: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 </w:t>
            </w:r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b/>
                <w:bCs/>
                <w:sz w:val="24"/>
                <w:szCs w:val="24"/>
                <w:lang w:val="fr-BE" w:eastAsia="fr-BE"/>
              </w:rPr>
              <w:t>Description</w:t>
            </w: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 </w:t>
            </w:r>
          </w:p>
        </w:tc>
      </w:tr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NBN EN 1168 + A2 </w:t>
            </w:r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Dalles alvéolées (hourdis) </w:t>
            </w:r>
          </w:p>
        </w:tc>
      </w:tr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NBN EN 12794 </w:t>
            </w:r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Pieux de fondation (pieux en béton préfabriqués) </w:t>
            </w:r>
          </w:p>
        </w:tc>
      </w:tr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NBN EN 13224 + A1 </w:t>
            </w:r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Éléments de planchers nervurés </w:t>
            </w:r>
          </w:p>
        </w:tc>
      </w:tr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NBN EN 13225 </w:t>
            </w:r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Éléments de structure linéaire (poutres en béton) </w:t>
            </w:r>
          </w:p>
        </w:tc>
      </w:tr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NBN EN 13747 + A1 </w:t>
            </w:r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proofErr w:type="spellStart"/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>Prédalles</w:t>
            </w:r>
            <w:proofErr w:type="spellEnd"/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 </w:t>
            </w:r>
          </w:p>
        </w:tc>
      </w:tr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NBN EN 14843 </w:t>
            </w:r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Escaliers </w:t>
            </w:r>
          </w:p>
        </w:tc>
      </w:tr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NBN EN 14844 </w:t>
            </w:r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Cadres enterrés </w:t>
            </w:r>
          </w:p>
        </w:tc>
      </w:tr>
      <w:tr w:rsidR="00A1737B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NBN EN 14991 </w:t>
            </w:r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1737B" w:rsidRPr="00A1737B" w:rsidRDefault="00A1737B" w:rsidP="00A173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fr-BE" w:eastAsia="fr-BE"/>
              </w:rPr>
            </w:pPr>
            <w:r w:rsidRPr="00A1737B">
              <w:rPr>
                <w:rFonts w:ascii="Times New Roman" w:hAnsi="Times New Roman"/>
                <w:sz w:val="24"/>
                <w:szCs w:val="24"/>
                <w:lang w:val="fr-BE" w:eastAsia="fr-BE"/>
              </w:rPr>
              <w:t xml:space="preserve">Éléments de fondation </w:t>
            </w:r>
          </w:p>
        </w:tc>
      </w:tr>
      <w:tr w:rsidR="00511089" w:rsidRPr="00A1737B" w:rsidTr="00511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ins w:id="1" w:author="25042" w:date="2013-01-28T09:11:00Z"/>
        </w:trPr>
        <w:tc>
          <w:tcPr>
            <w:tcW w:w="3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11089" w:rsidRPr="00A1737B" w:rsidRDefault="00511089" w:rsidP="00CA6CEE">
            <w:pPr>
              <w:autoSpaceDE w:val="0"/>
              <w:autoSpaceDN w:val="0"/>
              <w:adjustRightInd w:val="0"/>
              <w:spacing w:before="100" w:after="100"/>
              <w:rPr>
                <w:ins w:id="2" w:author="25042" w:date="2013-01-28T09:11:00Z"/>
                <w:rFonts w:ascii="Times New Roman" w:hAnsi="Times New Roman"/>
                <w:sz w:val="24"/>
                <w:szCs w:val="24"/>
                <w:lang w:val="fr-BE" w:eastAsia="fr-BE"/>
              </w:rPr>
            </w:pPr>
            <w:ins w:id="3" w:author="25042" w:date="2013-01-28T09:11:00Z">
              <w:r w:rsidRPr="00A1737B">
                <w:rPr>
                  <w:rFonts w:ascii="Times New Roman" w:hAnsi="Times New Roman"/>
                  <w:sz w:val="24"/>
                  <w:szCs w:val="24"/>
                  <w:lang w:val="fr-BE" w:eastAsia="fr-BE"/>
                </w:rPr>
                <w:t>NBN EN 1499</w:t>
              </w:r>
            </w:ins>
            <w:ins w:id="4" w:author="25042" w:date="2013-01-28T09:12:00Z">
              <w:r>
                <w:rPr>
                  <w:rFonts w:ascii="Times New Roman" w:hAnsi="Times New Roman"/>
                  <w:sz w:val="24"/>
                  <w:szCs w:val="24"/>
                  <w:lang w:val="fr-BE" w:eastAsia="fr-BE"/>
                </w:rPr>
                <w:t>2 + A1 (2012)</w:t>
              </w:r>
            </w:ins>
          </w:p>
        </w:tc>
        <w:tc>
          <w:tcPr>
            <w:tcW w:w="59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11089" w:rsidRPr="00511089" w:rsidRDefault="00511089" w:rsidP="00511089">
            <w:pPr>
              <w:autoSpaceDE w:val="0"/>
              <w:autoSpaceDN w:val="0"/>
              <w:adjustRightInd w:val="0"/>
              <w:spacing w:before="100" w:after="100"/>
              <w:rPr>
                <w:ins w:id="5" w:author="25042" w:date="2013-01-28T09:11:00Z"/>
                <w:rFonts w:ascii="Times New Roman" w:hAnsi="Times New Roman"/>
                <w:sz w:val="24"/>
                <w:szCs w:val="24"/>
                <w:lang w:val="fr-BE" w:eastAsia="fr-BE"/>
              </w:rPr>
            </w:pPr>
            <w:ins w:id="6" w:author="25042" w:date="2013-01-28T09:12:00Z">
              <w:r>
                <w:rPr>
                  <w:rFonts w:ascii="Verdana" w:hAnsi="Verdana"/>
                  <w:sz w:val="16"/>
                  <w:szCs w:val="16"/>
                </w:rPr>
                <w:t xml:space="preserve"> </w:t>
              </w:r>
              <w:r w:rsidRPr="00511089">
                <w:rPr>
                  <w:rFonts w:ascii="Times New Roman" w:hAnsi="Times New Roman"/>
                  <w:sz w:val="24"/>
                  <w:szCs w:val="24"/>
                  <w:rPrChange w:id="7" w:author="25042" w:date="2013-01-28T09:12:00Z">
                    <w:rPr>
                      <w:rFonts w:ascii="Verdana" w:hAnsi="Verdana"/>
                      <w:sz w:val="16"/>
                      <w:szCs w:val="16"/>
                    </w:rPr>
                  </w:rPrChange>
                </w:rPr>
                <w:t>Eléments de mur</w:t>
              </w:r>
            </w:ins>
          </w:p>
        </w:tc>
      </w:tr>
    </w:tbl>
    <w:p w:rsidR="00A1737B" w:rsidRPr="00A1737B" w:rsidDel="00511089" w:rsidRDefault="00A1737B" w:rsidP="00A1737B">
      <w:pPr>
        <w:autoSpaceDE w:val="0"/>
        <w:autoSpaceDN w:val="0"/>
        <w:adjustRightInd w:val="0"/>
        <w:spacing w:before="100" w:after="100"/>
        <w:rPr>
          <w:del w:id="8" w:author="25042" w:date="2013-01-28T09:10:00Z"/>
          <w:rFonts w:ascii="Times New Roman" w:hAnsi="Times New Roman"/>
          <w:sz w:val="24"/>
          <w:szCs w:val="24"/>
          <w:lang w:val="fr-BE" w:eastAsia="fr-BE"/>
        </w:rPr>
      </w:pP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Tableau C. 44.2.1. Produits préfabriqués en béton – Liste des normes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Les prescriptions du document de référence QUALIROUTES-C-2 prévalent sur les autres prescriptions.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Sauf si la classe d'environnement est la classe EI (application intérieure) l'usage d'un ciment LA suivant la NBN B 12-109 est nécessaire et les prescriptions du document de référence QUALIROUTES-C-2 relatives aux réactions alcalis-granulats (annexe 6) sont d'application.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Les armatures pour béton armé répondent au C. 16.4; les armatures de précontrainte répondent au C. 16.5.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L'entrepreneur établit des plans d'exécution et de pose qui mentionnent notamment: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- pour les armatures: - nuances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- enrobage nominal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- pour le béton: - classe de résistance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- classe d'environnement ou classe d'exposition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- le type de ciment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- le repérage des éléments.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r w:rsidRPr="00A1737B">
        <w:rPr>
          <w:rFonts w:ascii="Times New Roman" w:hAnsi="Times New Roman"/>
          <w:sz w:val="24"/>
          <w:szCs w:val="24"/>
          <w:lang w:val="fr-BE" w:eastAsia="fr-BE"/>
        </w:rPr>
        <w:t xml:space="preserve">Les produits sont conçus et fabriqués de telle manière que leur manutention puisse se faire en toute sécurité, sans effet néfaste pour le produit lui-même. Le fabricant doit indiquer les limites concernant la manutention du produit sur le chantier. </w:t>
      </w: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</w:p>
    <w:p w:rsidR="00A1737B" w:rsidRPr="00A1737B" w:rsidRDefault="00A1737B" w:rsidP="00A1737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  <w:lang w:val="fr-BE" w:eastAsia="fr-BE"/>
        </w:rPr>
      </w:pPr>
      <w:bookmarkStart w:id="9" w:name="_Toc67904383"/>
      <w:bookmarkEnd w:id="9"/>
    </w:p>
    <w:p w:rsidR="00D63262" w:rsidRDefault="00D63262"/>
    <w:sectPr w:rsidR="00D63262" w:rsidSect="00652158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2C" w:rsidRDefault="00DB152C">
      <w:r>
        <w:separator/>
      </w:r>
    </w:p>
  </w:endnote>
  <w:endnote w:type="continuationSeparator" w:id="0">
    <w:p w:rsidR="00DB152C" w:rsidRDefault="00DB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2C" w:rsidRDefault="00DB152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2C" w:rsidRDefault="00DB152C">
      <w:r>
        <w:separator/>
      </w:r>
    </w:p>
  </w:footnote>
  <w:footnote w:type="continuationSeparator" w:id="0">
    <w:p w:rsidR="00DB152C" w:rsidRDefault="00DB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2C" w:rsidRDefault="00DB15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DE6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52C"/>
    <w:rsid w:val="00023F0E"/>
    <w:rsid w:val="00075503"/>
    <w:rsid w:val="00095DCF"/>
    <w:rsid w:val="001519A7"/>
    <w:rsid w:val="001E5AA0"/>
    <w:rsid w:val="001E768F"/>
    <w:rsid w:val="0027251A"/>
    <w:rsid w:val="00293205"/>
    <w:rsid w:val="003363B1"/>
    <w:rsid w:val="003A23D0"/>
    <w:rsid w:val="00403B47"/>
    <w:rsid w:val="004358B4"/>
    <w:rsid w:val="00451C54"/>
    <w:rsid w:val="00477BCC"/>
    <w:rsid w:val="004C619A"/>
    <w:rsid w:val="00511089"/>
    <w:rsid w:val="00652158"/>
    <w:rsid w:val="007419E5"/>
    <w:rsid w:val="00872235"/>
    <w:rsid w:val="008847D3"/>
    <w:rsid w:val="00887A2F"/>
    <w:rsid w:val="008F5BFB"/>
    <w:rsid w:val="00932AD7"/>
    <w:rsid w:val="00953014"/>
    <w:rsid w:val="00961EFB"/>
    <w:rsid w:val="009A6FA2"/>
    <w:rsid w:val="009E29C0"/>
    <w:rsid w:val="00A1737B"/>
    <w:rsid w:val="00A267DD"/>
    <w:rsid w:val="00A52FA1"/>
    <w:rsid w:val="00AA5125"/>
    <w:rsid w:val="00B756CB"/>
    <w:rsid w:val="00BB501C"/>
    <w:rsid w:val="00C34281"/>
    <w:rsid w:val="00CA2562"/>
    <w:rsid w:val="00D26CF0"/>
    <w:rsid w:val="00D5737A"/>
    <w:rsid w:val="00D63262"/>
    <w:rsid w:val="00D975C3"/>
    <w:rsid w:val="00DB152C"/>
    <w:rsid w:val="00E63032"/>
    <w:rsid w:val="00EC54DB"/>
    <w:rsid w:val="00F276D2"/>
    <w:rsid w:val="00F3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58"/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qFormat/>
    <w:rsid w:val="00652158"/>
    <w:pPr>
      <w:spacing w:before="240"/>
      <w:ind w:left="708" w:hanging="708"/>
      <w:outlineLvl w:val="0"/>
    </w:pPr>
    <w:rPr>
      <w:b/>
      <w:caps/>
      <w:spacing w:val="5"/>
      <w:u w:val="single"/>
    </w:rPr>
  </w:style>
  <w:style w:type="paragraph" w:styleId="Titre2">
    <w:name w:val="heading 2"/>
    <w:basedOn w:val="Normal"/>
    <w:next w:val="Normal"/>
    <w:qFormat/>
    <w:rsid w:val="00652158"/>
    <w:pPr>
      <w:spacing w:before="240"/>
      <w:ind w:left="992" w:hanging="567"/>
      <w:outlineLvl w:val="1"/>
    </w:pPr>
    <w:rPr>
      <w:b/>
      <w:spacing w:val="5"/>
      <w:u w:val="single"/>
    </w:rPr>
  </w:style>
  <w:style w:type="paragraph" w:styleId="Titre3">
    <w:name w:val="heading 3"/>
    <w:basedOn w:val="Normal"/>
    <w:next w:val="Normal"/>
    <w:qFormat/>
    <w:rsid w:val="00652158"/>
    <w:pPr>
      <w:spacing w:before="240"/>
      <w:ind w:left="1701" w:hanging="709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52158"/>
    <w:pPr>
      <w:spacing w:before="240"/>
      <w:ind w:left="2552" w:hanging="851"/>
      <w:outlineLvl w:val="3"/>
    </w:pPr>
    <w:rPr>
      <w:u w:val="dotted"/>
    </w:rPr>
  </w:style>
  <w:style w:type="paragraph" w:styleId="Titre5">
    <w:name w:val="heading 5"/>
    <w:basedOn w:val="Normal"/>
    <w:next w:val="Normal"/>
    <w:qFormat/>
    <w:rsid w:val="00652158"/>
    <w:pPr>
      <w:spacing w:before="240" w:after="60"/>
      <w:ind w:left="3544" w:hanging="992"/>
      <w:outlineLvl w:val="4"/>
    </w:pPr>
  </w:style>
  <w:style w:type="paragraph" w:styleId="Titre6">
    <w:name w:val="heading 6"/>
    <w:basedOn w:val="Normal"/>
    <w:next w:val="Normal"/>
    <w:qFormat/>
    <w:rsid w:val="00652158"/>
    <w:pPr>
      <w:spacing w:before="240" w:after="60"/>
      <w:jc w:val="center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rsid w:val="00652158"/>
    <w:pPr>
      <w:keepLines/>
      <w:ind w:left="4536"/>
    </w:pPr>
    <w:rPr>
      <w:rFonts w:ascii="Arial" w:hAnsi="Arial"/>
      <w:noProof/>
      <w:sz w:val="22"/>
      <w:lang w:eastAsia="en-US"/>
    </w:rPr>
  </w:style>
  <w:style w:type="paragraph" w:styleId="En-tte">
    <w:name w:val="header"/>
    <w:basedOn w:val="Normal"/>
    <w:rsid w:val="00652158"/>
    <w:pPr>
      <w:tabs>
        <w:tab w:val="center" w:pos="4820"/>
        <w:tab w:val="right" w:pos="9639"/>
      </w:tabs>
      <w:jc w:val="both"/>
    </w:pPr>
    <w:rPr>
      <w:sz w:val="26"/>
    </w:rPr>
  </w:style>
  <w:style w:type="paragraph" w:styleId="Listepuces">
    <w:name w:val="List Bullet"/>
    <w:basedOn w:val="Normal"/>
    <w:autoRedefine/>
    <w:rsid w:val="00652158"/>
    <w:pPr>
      <w:ind w:left="283" w:hanging="283"/>
      <w:jc w:val="both"/>
    </w:pPr>
    <w:rPr>
      <w:sz w:val="26"/>
    </w:rPr>
  </w:style>
  <w:style w:type="paragraph" w:customStyle="1" w:styleId="Normal1">
    <w:name w:val="Normal 1"/>
    <w:basedOn w:val="Normal"/>
    <w:rsid w:val="00652158"/>
    <w:pPr>
      <w:ind w:left="426"/>
    </w:pPr>
  </w:style>
  <w:style w:type="paragraph" w:customStyle="1" w:styleId="Normal2">
    <w:name w:val="Normal 2"/>
    <w:basedOn w:val="Normal"/>
    <w:rsid w:val="00652158"/>
    <w:pPr>
      <w:ind w:left="993"/>
    </w:pPr>
  </w:style>
  <w:style w:type="paragraph" w:customStyle="1" w:styleId="Normal3">
    <w:name w:val="Normal 3"/>
    <w:basedOn w:val="Normal"/>
    <w:rsid w:val="00652158"/>
    <w:pPr>
      <w:ind w:left="1701"/>
    </w:pPr>
  </w:style>
  <w:style w:type="paragraph" w:customStyle="1" w:styleId="Normal4">
    <w:name w:val="Normal 4"/>
    <w:basedOn w:val="Normal"/>
    <w:rsid w:val="00652158"/>
    <w:pPr>
      <w:ind w:left="2694"/>
    </w:pPr>
  </w:style>
  <w:style w:type="paragraph" w:customStyle="1" w:styleId="Normal5">
    <w:name w:val="Normal 5"/>
    <w:basedOn w:val="Normal"/>
    <w:rsid w:val="00652158"/>
    <w:pPr>
      <w:ind w:left="3828"/>
    </w:pPr>
  </w:style>
  <w:style w:type="paragraph" w:styleId="Pieddepage">
    <w:name w:val="footer"/>
    <w:basedOn w:val="Normal"/>
    <w:rsid w:val="00652158"/>
    <w:pPr>
      <w:tabs>
        <w:tab w:val="center" w:pos="4820"/>
        <w:tab w:val="right" w:pos="9639"/>
      </w:tabs>
    </w:pPr>
    <w:rPr>
      <w:sz w:val="20"/>
    </w:rPr>
  </w:style>
  <w:style w:type="paragraph" w:styleId="Textedemacro">
    <w:name w:val="macro"/>
    <w:semiHidden/>
    <w:rsid w:val="0065215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175" w:hanging="3175"/>
    </w:pPr>
    <w:rPr>
      <w:rFonts w:ascii="Courier New" w:hAnsi="Courier New"/>
      <w:lang w:val="fr-FR" w:eastAsia="en-US"/>
    </w:rPr>
  </w:style>
  <w:style w:type="paragraph" w:customStyle="1" w:styleId="H3">
    <w:name w:val="H3"/>
    <w:basedOn w:val="Normal"/>
    <w:next w:val="Normal"/>
    <w:uiPriority w:val="99"/>
    <w:rsid w:val="00A1737B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/>
      <w:b/>
      <w:bCs/>
      <w:sz w:val="28"/>
      <w:szCs w:val="28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089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25042</dc:creator>
  <cp:keywords/>
  <dc:description/>
  <cp:lastModifiedBy>25042</cp:lastModifiedBy>
  <cp:revision>3</cp:revision>
  <dcterms:created xsi:type="dcterms:W3CDTF">2013-01-28T07:19:00Z</dcterms:created>
  <dcterms:modified xsi:type="dcterms:W3CDTF">2013-01-28T08:13:00Z</dcterms:modified>
</cp:coreProperties>
</file>