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75888" w14:textId="77777777" w:rsidR="00983677" w:rsidRDefault="00983677" w:rsidP="00983677">
      <w:pPr>
        <w:pStyle w:val="Titre"/>
        <w:spacing w:after="200" w:line="276" w:lineRule="auto"/>
        <w:ind w:left="709"/>
        <w:rPr>
          <w:b w:val="0"/>
          <w:smallCaps/>
          <w:sz w:val="72"/>
        </w:rPr>
      </w:pPr>
      <w:bookmarkStart w:id="0" w:name="_Toc447513943"/>
      <w:bookmarkStart w:id="1" w:name="_Toc447513949"/>
      <w:r>
        <w:rPr>
          <w:b w:val="0"/>
          <w:smallCaps/>
          <w:noProof/>
          <w:sz w:val="72"/>
          <w:lang w:val="fr-BE"/>
        </w:rPr>
        <w:drawing>
          <wp:anchor distT="0" distB="0" distL="114300" distR="114300" simplePos="0" relativeHeight="251659264" behindDoc="0" locked="0" layoutInCell="1" allowOverlap="1" wp14:anchorId="0E97B312" wp14:editId="6CBD8058">
            <wp:simplePos x="0" y="0"/>
            <wp:positionH relativeFrom="column">
              <wp:posOffset>-813646</wp:posOffset>
            </wp:positionH>
            <wp:positionV relativeFrom="paragraph">
              <wp:posOffset>-700193</wp:posOffset>
            </wp:positionV>
            <wp:extent cx="1051984" cy="1358900"/>
            <wp:effectExtent l="19050" t="0" r="0" b="0"/>
            <wp:wrapNone/>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51984" cy="1358900"/>
                    </a:xfrm>
                    <a:prstGeom prst="rect">
                      <a:avLst/>
                    </a:prstGeom>
                    <a:noFill/>
                    <a:ln w="9525">
                      <a:noFill/>
                      <a:miter lim="800000"/>
                      <a:headEnd/>
                      <a:tailEnd/>
                    </a:ln>
                  </pic:spPr>
                </pic:pic>
              </a:graphicData>
            </a:graphic>
          </wp:anchor>
        </w:drawing>
      </w:r>
      <w:r w:rsidR="006E02C4" w:rsidRPr="00983677">
        <w:rPr>
          <w:b w:val="0"/>
          <w:smallCaps/>
          <w:sz w:val="72"/>
        </w:rPr>
        <w:t>Cahier des charges type</w:t>
      </w:r>
    </w:p>
    <w:p w14:paraId="07DC5A70" w14:textId="77777777" w:rsidR="006E02C4" w:rsidRDefault="006E02C4" w:rsidP="00AB1F35">
      <w:pPr>
        <w:pStyle w:val="Titre"/>
        <w:spacing w:afterLines="200" w:after="480" w:line="276" w:lineRule="auto"/>
        <w:ind w:left="709"/>
        <w:rPr>
          <w:smallCaps/>
          <w:sz w:val="96"/>
        </w:rPr>
      </w:pPr>
      <w:r>
        <w:rPr>
          <w:smallCaps/>
          <w:sz w:val="72"/>
        </w:rPr>
        <w:t xml:space="preserve"> </w:t>
      </w:r>
      <w:r>
        <w:rPr>
          <w:smallCaps/>
          <w:sz w:val="96"/>
        </w:rPr>
        <w:t>QUALIROUTES</w:t>
      </w:r>
    </w:p>
    <w:p w14:paraId="2B862613" w14:textId="77777777" w:rsidR="006E02C4" w:rsidRDefault="006E02C4" w:rsidP="00AB1F35">
      <w:pPr>
        <w:pStyle w:val="Titre"/>
        <w:spacing w:afterLines="200" w:after="480"/>
        <w:ind w:left="709"/>
        <w:rPr>
          <w:b w:val="0"/>
          <w:i/>
          <w:sz w:val="28"/>
        </w:rPr>
      </w:pPr>
      <w:r>
        <w:rPr>
          <w:b w:val="0"/>
          <w:i/>
          <w:sz w:val="28"/>
        </w:rPr>
        <w:t>approuvé par le Gouvernement wallon en date du 20 juillet 2011</w:t>
      </w:r>
    </w:p>
    <w:p w14:paraId="546F60E5" w14:textId="77777777" w:rsidR="006E02C4" w:rsidRDefault="006E02C4" w:rsidP="00983677">
      <w:pPr>
        <w:pStyle w:val="Titre"/>
        <w:spacing w:before="2000" w:after="200"/>
      </w:pPr>
      <w:r>
        <w:t>CHAPITRE O</w:t>
      </w:r>
    </w:p>
    <w:p w14:paraId="4FE521A8" w14:textId="77777777" w:rsidR="006E02C4" w:rsidRDefault="006E02C4" w:rsidP="00983677">
      <w:pPr>
        <w:spacing w:before="2000" w:after="2040"/>
        <w:jc w:val="center"/>
      </w:pPr>
      <w:r>
        <w:rPr>
          <w:b/>
          <w:caps/>
          <w:sz w:val="56"/>
        </w:rPr>
        <w:t>Gazonnements, plantations</w:t>
      </w:r>
      <w:r w:rsidR="00E71196">
        <w:rPr>
          <w:b/>
          <w:caps/>
          <w:sz w:val="56"/>
        </w:rPr>
        <w:t xml:space="preserve"> ET</w:t>
      </w:r>
      <w:r w:rsidR="001729CC">
        <w:rPr>
          <w:b/>
          <w:caps/>
          <w:sz w:val="56"/>
        </w:rPr>
        <w:t xml:space="preserve"> </w:t>
      </w:r>
      <w:r>
        <w:rPr>
          <w:b/>
          <w:caps/>
          <w:sz w:val="56"/>
        </w:rPr>
        <w:t>mobilier urbain</w:t>
      </w:r>
      <w:r w:rsidR="001729CC">
        <w:rPr>
          <w:b/>
          <w:caps/>
          <w:sz w:val="56"/>
        </w:rPr>
        <w:t xml:space="preserve"> </w:t>
      </w:r>
    </w:p>
    <w:p w14:paraId="24491C86" w14:textId="77777777" w:rsidR="006E02C4" w:rsidRDefault="006E02C4" w:rsidP="006E02C4">
      <w:pPr>
        <w:pStyle w:val="Titre1"/>
        <w:jc w:val="center"/>
      </w:pPr>
    </w:p>
    <w:p w14:paraId="23D80923" w14:textId="77777777" w:rsidR="006E02C4" w:rsidRDefault="006E02C4" w:rsidP="006E02C4"/>
    <w:p w14:paraId="31E34FFE" w14:textId="77777777" w:rsidR="006E02C4" w:rsidRPr="00E05205" w:rsidRDefault="006E02C4" w:rsidP="006E02C4"/>
    <w:p w14:paraId="788099AA" w14:textId="77777777" w:rsidR="006E02C4" w:rsidRDefault="006E02C4" w:rsidP="006E02C4"/>
    <w:p w14:paraId="7893F927" w14:textId="77777777" w:rsidR="00E71196" w:rsidRDefault="00E71196" w:rsidP="006E02C4"/>
    <w:p w14:paraId="5FCA4AAC" w14:textId="77777777" w:rsidR="00E71196" w:rsidRDefault="00E71196" w:rsidP="006E02C4"/>
    <w:p w14:paraId="6E9F8BE9" w14:textId="77777777" w:rsidR="00E71196" w:rsidRDefault="00E71196" w:rsidP="006E02C4"/>
    <w:p w14:paraId="79C76B44" w14:textId="77777777" w:rsidR="00E71196" w:rsidRDefault="00E71196" w:rsidP="006E02C4"/>
    <w:p w14:paraId="726B1932" w14:textId="2DCD939D" w:rsidR="006E02C4" w:rsidRPr="0057319C" w:rsidRDefault="00E53C12" w:rsidP="006E02C4">
      <w:pPr>
        <w:pStyle w:val="Edition"/>
        <w:sectPr w:rsidR="006E02C4" w:rsidRPr="0057319C" w:rsidSect="00E75CBE">
          <w:headerReference w:type="even" r:id="rId9"/>
          <w:headerReference w:type="default" r:id="rId10"/>
          <w:footerReference w:type="even" r:id="rId11"/>
          <w:footerReference w:type="default" r:id="rId12"/>
          <w:headerReference w:type="first" r:id="rId13"/>
          <w:footerReference w:type="first" r:id="rId14"/>
          <w:pgSz w:w="11907" w:h="16840" w:code="9"/>
          <w:pgMar w:top="1276" w:right="1275" w:bottom="1418" w:left="1418" w:header="680" w:footer="310" w:gutter="0"/>
          <w:pgNumType w:start="1"/>
          <w:cols w:space="720"/>
          <w:titlePg/>
        </w:sectPr>
      </w:pPr>
      <w:r w:rsidRPr="0057319C">
        <w:t>Édition du 01/01/20</w:t>
      </w:r>
      <w:r w:rsidR="001729CC">
        <w:t>2</w:t>
      </w:r>
      <w:r w:rsidR="00F5407A">
        <w:t>1</w:t>
      </w:r>
    </w:p>
    <w:p w14:paraId="11B278FF" w14:textId="77777777" w:rsidR="00BE4519" w:rsidRDefault="00A23913" w:rsidP="006E02C4">
      <w:pPr>
        <w:spacing w:after="480"/>
        <w:jc w:val="center"/>
        <w:rPr>
          <w:b/>
          <w:u w:val="single"/>
        </w:rPr>
      </w:pPr>
      <w:r>
        <w:rPr>
          <w:b/>
          <w:u w:val="single"/>
        </w:rPr>
        <w:lastRenderedPageBreak/>
        <w:t>TABLE DES MATIERES</w:t>
      </w:r>
    </w:p>
    <w:p w14:paraId="06D87C6C" w14:textId="77777777" w:rsidR="00BE4519" w:rsidRDefault="00A23913">
      <w:pPr>
        <w:tabs>
          <w:tab w:val="left" w:pos="964"/>
          <w:tab w:val="right" w:pos="9072"/>
        </w:tabs>
        <w:spacing w:after="120"/>
      </w:pPr>
      <w:r>
        <w:tab/>
      </w:r>
      <w:r>
        <w:tab/>
        <w:t>Pages</w:t>
      </w:r>
    </w:p>
    <w:p w14:paraId="3A29EE09" w14:textId="77777777" w:rsidR="00BE4519" w:rsidRDefault="00BE4519">
      <w:pPr>
        <w:pStyle w:val="TM1"/>
        <w:tabs>
          <w:tab w:val="clear" w:pos="8645"/>
          <w:tab w:val="left" w:leader="dot" w:pos="8647"/>
          <w:tab w:val="left" w:pos="8789"/>
        </w:tabs>
        <w:rPr>
          <w:noProof/>
        </w:rPr>
      </w:pPr>
    </w:p>
    <w:bookmarkEnd w:id="0"/>
    <w:p w14:paraId="2D857786" w14:textId="3C349CE3" w:rsidR="00FC71B9" w:rsidRDefault="002C78A8">
      <w:pPr>
        <w:pStyle w:val="TM1"/>
        <w:rPr>
          <w:rFonts w:asciiTheme="minorHAnsi" w:eastAsiaTheme="minorEastAsia" w:hAnsiTheme="minorHAnsi" w:cstheme="minorBidi"/>
          <w:b w:val="0"/>
          <w:caps w:val="0"/>
          <w:noProof/>
          <w:sz w:val="22"/>
          <w:szCs w:val="22"/>
          <w:lang w:val="fr-BE"/>
        </w:rPr>
      </w:pPr>
      <w:r>
        <w:fldChar w:fldCharType="begin"/>
      </w:r>
      <w:r w:rsidR="00A23913">
        <w:instrText xml:space="preserve"> TOC \o "1-2" </w:instrText>
      </w:r>
      <w:r>
        <w:fldChar w:fldCharType="separate"/>
      </w:r>
      <w:bookmarkStart w:id="2" w:name="_GoBack"/>
      <w:bookmarkEnd w:id="2"/>
      <w:r w:rsidR="00FC71B9">
        <w:rPr>
          <w:noProof/>
        </w:rPr>
        <w:t>O. 1. preliminaires</w:t>
      </w:r>
      <w:r w:rsidR="00FC71B9">
        <w:rPr>
          <w:noProof/>
        </w:rPr>
        <w:tab/>
      </w:r>
      <w:r w:rsidR="00FC71B9">
        <w:rPr>
          <w:noProof/>
        </w:rPr>
        <w:fldChar w:fldCharType="begin"/>
      </w:r>
      <w:r w:rsidR="00FC71B9">
        <w:rPr>
          <w:noProof/>
        </w:rPr>
        <w:instrText xml:space="preserve"> PAGEREF _Toc59193258 \h </w:instrText>
      </w:r>
      <w:r w:rsidR="00FC71B9">
        <w:rPr>
          <w:noProof/>
        </w:rPr>
      </w:r>
      <w:r w:rsidR="00FC71B9">
        <w:rPr>
          <w:noProof/>
        </w:rPr>
        <w:fldChar w:fldCharType="separate"/>
      </w:r>
      <w:r w:rsidR="00D43706">
        <w:rPr>
          <w:noProof/>
        </w:rPr>
        <w:t>1</w:t>
      </w:r>
      <w:r w:rsidR="00FC71B9">
        <w:rPr>
          <w:noProof/>
        </w:rPr>
        <w:fldChar w:fldCharType="end"/>
      </w:r>
    </w:p>
    <w:p w14:paraId="744709E5" w14:textId="6F4312E1" w:rsidR="00FC71B9" w:rsidRDefault="00FC71B9">
      <w:pPr>
        <w:pStyle w:val="TM2"/>
        <w:rPr>
          <w:rFonts w:asciiTheme="minorHAnsi" w:eastAsiaTheme="minorEastAsia" w:hAnsiTheme="minorHAnsi" w:cstheme="minorBidi"/>
          <w:caps w:val="0"/>
          <w:noProof/>
          <w:sz w:val="22"/>
          <w:szCs w:val="22"/>
          <w:lang w:val="fr-BE"/>
        </w:rPr>
      </w:pPr>
      <w:r>
        <w:rPr>
          <w:noProof/>
        </w:rPr>
        <w:t>O. 1.1. terminologie</w:t>
      </w:r>
      <w:r>
        <w:rPr>
          <w:noProof/>
        </w:rPr>
        <w:tab/>
      </w:r>
      <w:r>
        <w:rPr>
          <w:noProof/>
        </w:rPr>
        <w:fldChar w:fldCharType="begin"/>
      </w:r>
      <w:r>
        <w:rPr>
          <w:noProof/>
        </w:rPr>
        <w:instrText xml:space="preserve"> PAGEREF _Toc59193259 \h </w:instrText>
      </w:r>
      <w:r>
        <w:rPr>
          <w:noProof/>
        </w:rPr>
      </w:r>
      <w:r>
        <w:rPr>
          <w:noProof/>
        </w:rPr>
        <w:fldChar w:fldCharType="separate"/>
      </w:r>
      <w:r w:rsidR="00D43706">
        <w:rPr>
          <w:noProof/>
        </w:rPr>
        <w:t>1</w:t>
      </w:r>
      <w:r>
        <w:rPr>
          <w:noProof/>
        </w:rPr>
        <w:fldChar w:fldCharType="end"/>
      </w:r>
    </w:p>
    <w:p w14:paraId="64539B90" w14:textId="347DD7F5" w:rsidR="00FC71B9" w:rsidRDefault="00FC71B9">
      <w:pPr>
        <w:pStyle w:val="TM2"/>
        <w:rPr>
          <w:rFonts w:asciiTheme="minorHAnsi" w:eastAsiaTheme="minorEastAsia" w:hAnsiTheme="minorHAnsi" w:cstheme="minorBidi"/>
          <w:caps w:val="0"/>
          <w:noProof/>
          <w:sz w:val="22"/>
          <w:szCs w:val="22"/>
          <w:lang w:val="fr-BE"/>
        </w:rPr>
      </w:pPr>
      <w:r>
        <w:rPr>
          <w:noProof/>
        </w:rPr>
        <w:t>O. 1.2. Caractéristiques des materiaux</w:t>
      </w:r>
      <w:r>
        <w:rPr>
          <w:noProof/>
        </w:rPr>
        <w:tab/>
      </w:r>
      <w:r>
        <w:rPr>
          <w:noProof/>
        </w:rPr>
        <w:fldChar w:fldCharType="begin"/>
      </w:r>
      <w:r>
        <w:rPr>
          <w:noProof/>
        </w:rPr>
        <w:instrText xml:space="preserve"> PAGEREF _Toc59193260 \h </w:instrText>
      </w:r>
      <w:r>
        <w:rPr>
          <w:noProof/>
        </w:rPr>
      </w:r>
      <w:r>
        <w:rPr>
          <w:noProof/>
        </w:rPr>
        <w:fldChar w:fldCharType="separate"/>
      </w:r>
      <w:r w:rsidR="00D43706">
        <w:rPr>
          <w:noProof/>
        </w:rPr>
        <w:t>1</w:t>
      </w:r>
      <w:r>
        <w:rPr>
          <w:noProof/>
        </w:rPr>
        <w:fldChar w:fldCharType="end"/>
      </w:r>
    </w:p>
    <w:p w14:paraId="7683C970" w14:textId="5C87ECA0" w:rsidR="00FC71B9" w:rsidRDefault="00FC71B9">
      <w:pPr>
        <w:pStyle w:val="TM2"/>
        <w:rPr>
          <w:rFonts w:asciiTheme="minorHAnsi" w:eastAsiaTheme="minorEastAsia" w:hAnsiTheme="minorHAnsi" w:cstheme="minorBidi"/>
          <w:caps w:val="0"/>
          <w:noProof/>
          <w:sz w:val="22"/>
          <w:szCs w:val="22"/>
          <w:lang w:val="fr-BE"/>
        </w:rPr>
      </w:pPr>
      <w:r>
        <w:rPr>
          <w:noProof/>
        </w:rPr>
        <w:t xml:space="preserve">O. 1.3. NETTOYAGE DES TERRAINS ET TRAVAUX DU SOL </w:t>
      </w:r>
      <w:r w:rsidRPr="00910CB0">
        <w:rPr>
          <w:rFonts w:cs="Arial"/>
          <w:bCs/>
          <w:noProof/>
          <w:color w:val="000000"/>
        </w:rPr>
        <w:t>EN VUE DE PLANTATIONS ET D’ENGAZONNEMENT</w:t>
      </w:r>
      <w:r>
        <w:rPr>
          <w:noProof/>
        </w:rPr>
        <w:tab/>
      </w:r>
      <w:r>
        <w:rPr>
          <w:noProof/>
        </w:rPr>
        <w:fldChar w:fldCharType="begin"/>
      </w:r>
      <w:r>
        <w:rPr>
          <w:noProof/>
        </w:rPr>
        <w:instrText xml:space="preserve"> PAGEREF _Toc59193261 \h </w:instrText>
      </w:r>
      <w:r>
        <w:rPr>
          <w:noProof/>
        </w:rPr>
      </w:r>
      <w:r>
        <w:rPr>
          <w:noProof/>
        </w:rPr>
        <w:fldChar w:fldCharType="separate"/>
      </w:r>
      <w:r w:rsidR="00D43706">
        <w:rPr>
          <w:noProof/>
        </w:rPr>
        <w:t>2</w:t>
      </w:r>
      <w:r>
        <w:rPr>
          <w:noProof/>
        </w:rPr>
        <w:fldChar w:fldCharType="end"/>
      </w:r>
    </w:p>
    <w:p w14:paraId="38D3BDA2" w14:textId="059BE898" w:rsidR="00FC71B9" w:rsidRDefault="00FC71B9">
      <w:pPr>
        <w:pStyle w:val="TM1"/>
        <w:rPr>
          <w:rFonts w:asciiTheme="minorHAnsi" w:eastAsiaTheme="minorEastAsia" w:hAnsiTheme="minorHAnsi" w:cstheme="minorBidi"/>
          <w:b w:val="0"/>
          <w:caps w:val="0"/>
          <w:noProof/>
          <w:sz w:val="22"/>
          <w:szCs w:val="22"/>
          <w:lang w:val="fr-BE"/>
        </w:rPr>
      </w:pPr>
      <w:r>
        <w:rPr>
          <w:noProof/>
        </w:rPr>
        <w:t>O. 2. GAZONNEMENT</w:t>
      </w:r>
      <w:r>
        <w:rPr>
          <w:noProof/>
        </w:rPr>
        <w:tab/>
      </w:r>
      <w:r>
        <w:rPr>
          <w:noProof/>
        </w:rPr>
        <w:fldChar w:fldCharType="begin"/>
      </w:r>
      <w:r>
        <w:rPr>
          <w:noProof/>
        </w:rPr>
        <w:instrText xml:space="preserve"> PAGEREF _Toc59193262 \h </w:instrText>
      </w:r>
      <w:r>
        <w:rPr>
          <w:noProof/>
        </w:rPr>
      </w:r>
      <w:r>
        <w:rPr>
          <w:noProof/>
        </w:rPr>
        <w:fldChar w:fldCharType="separate"/>
      </w:r>
      <w:r w:rsidR="00D43706">
        <w:rPr>
          <w:noProof/>
        </w:rPr>
        <w:t>4</w:t>
      </w:r>
      <w:r>
        <w:rPr>
          <w:noProof/>
        </w:rPr>
        <w:fldChar w:fldCharType="end"/>
      </w:r>
    </w:p>
    <w:p w14:paraId="2E1EB1B7" w14:textId="5254154E" w:rsidR="00FC71B9" w:rsidRDefault="00FC71B9">
      <w:pPr>
        <w:pStyle w:val="TM2"/>
        <w:rPr>
          <w:rFonts w:asciiTheme="minorHAnsi" w:eastAsiaTheme="minorEastAsia" w:hAnsiTheme="minorHAnsi" w:cstheme="minorBidi"/>
          <w:caps w:val="0"/>
          <w:noProof/>
          <w:sz w:val="22"/>
          <w:szCs w:val="22"/>
          <w:lang w:val="fr-BE"/>
        </w:rPr>
      </w:pPr>
      <w:r>
        <w:rPr>
          <w:noProof/>
        </w:rPr>
        <w:t>O. 2.1. Creation de gazonnement par plaques de gazon</w:t>
      </w:r>
      <w:r>
        <w:rPr>
          <w:noProof/>
        </w:rPr>
        <w:tab/>
      </w:r>
      <w:r>
        <w:rPr>
          <w:noProof/>
        </w:rPr>
        <w:fldChar w:fldCharType="begin"/>
      </w:r>
      <w:r>
        <w:rPr>
          <w:noProof/>
        </w:rPr>
        <w:instrText xml:space="preserve"> PAGEREF _Toc59193263 \h </w:instrText>
      </w:r>
      <w:r>
        <w:rPr>
          <w:noProof/>
        </w:rPr>
      </w:r>
      <w:r>
        <w:rPr>
          <w:noProof/>
        </w:rPr>
        <w:fldChar w:fldCharType="separate"/>
      </w:r>
      <w:r w:rsidR="00D43706">
        <w:rPr>
          <w:noProof/>
        </w:rPr>
        <w:t>4</w:t>
      </w:r>
      <w:r>
        <w:rPr>
          <w:noProof/>
        </w:rPr>
        <w:fldChar w:fldCharType="end"/>
      </w:r>
    </w:p>
    <w:p w14:paraId="6A94865B" w14:textId="7A49EBA7" w:rsidR="00FC71B9" w:rsidRDefault="00FC71B9">
      <w:pPr>
        <w:pStyle w:val="TM2"/>
        <w:rPr>
          <w:rFonts w:asciiTheme="minorHAnsi" w:eastAsiaTheme="minorEastAsia" w:hAnsiTheme="minorHAnsi" w:cstheme="minorBidi"/>
          <w:caps w:val="0"/>
          <w:noProof/>
          <w:sz w:val="22"/>
          <w:szCs w:val="22"/>
          <w:lang w:val="fr-BE"/>
        </w:rPr>
      </w:pPr>
      <w:r>
        <w:rPr>
          <w:noProof/>
        </w:rPr>
        <w:t>O. 2.2. Creation de gazonnement par semis</w:t>
      </w:r>
      <w:r>
        <w:rPr>
          <w:noProof/>
        </w:rPr>
        <w:tab/>
      </w:r>
      <w:r>
        <w:rPr>
          <w:noProof/>
        </w:rPr>
        <w:fldChar w:fldCharType="begin"/>
      </w:r>
      <w:r>
        <w:rPr>
          <w:noProof/>
        </w:rPr>
        <w:instrText xml:space="preserve"> PAGEREF _Toc59193264 \h </w:instrText>
      </w:r>
      <w:r>
        <w:rPr>
          <w:noProof/>
        </w:rPr>
      </w:r>
      <w:r>
        <w:rPr>
          <w:noProof/>
        </w:rPr>
        <w:fldChar w:fldCharType="separate"/>
      </w:r>
      <w:r w:rsidR="00D43706">
        <w:rPr>
          <w:noProof/>
        </w:rPr>
        <w:t>4</w:t>
      </w:r>
      <w:r>
        <w:rPr>
          <w:noProof/>
        </w:rPr>
        <w:fldChar w:fldCharType="end"/>
      </w:r>
    </w:p>
    <w:p w14:paraId="5EF338D5" w14:textId="098A60D4" w:rsidR="00FC71B9" w:rsidRDefault="00FC71B9">
      <w:pPr>
        <w:pStyle w:val="TM2"/>
        <w:rPr>
          <w:rFonts w:asciiTheme="minorHAnsi" w:eastAsiaTheme="minorEastAsia" w:hAnsiTheme="minorHAnsi" w:cstheme="minorBidi"/>
          <w:caps w:val="0"/>
          <w:noProof/>
          <w:sz w:val="22"/>
          <w:szCs w:val="22"/>
          <w:lang w:val="fr-BE"/>
        </w:rPr>
      </w:pPr>
      <w:r>
        <w:rPr>
          <w:noProof/>
        </w:rPr>
        <w:t>O. 2.3. Epoque d'Execution des gazonnements</w:t>
      </w:r>
      <w:r>
        <w:rPr>
          <w:noProof/>
        </w:rPr>
        <w:tab/>
      </w:r>
      <w:r>
        <w:rPr>
          <w:noProof/>
        </w:rPr>
        <w:fldChar w:fldCharType="begin"/>
      </w:r>
      <w:r>
        <w:rPr>
          <w:noProof/>
        </w:rPr>
        <w:instrText xml:space="preserve"> PAGEREF _Toc59193265 \h </w:instrText>
      </w:r>
      <w:r>
        <w:rPr>
          <w:noProof/>
        </w:rPr>
      </w:r>
      <w:r>
        <w:rPr>
          <w:noProof/>
        </w:rPr>
        <w:fldChar w:fldCharType="separate"/>
      </w:r>
      <w:r w:rsidR="00D43706">
        <w:rPr>
          <w:noProof/>
        </w:rPr>
        <w:t>5</w:t>
      </w:r>
      <w:r>
        <w:rPr>
          <w:noProof/>
        </w:rPr>
        <w:fldChar w:fldCharType="end"/>
      </w:r>
    </w:p>
    <w:p w14:paraId="33D8332C" w14:textId="5D123A9F" w:rsidR="00FC71B9" w:rsidRDefault="00FC71B9">
      <w:pPr>
        <w:pStyle w:val="TM2"/>
        <w:rPr>
          <w:rFonts w:asciiTheme="minorHAnsi" w:eastAsiaTheme="minorEastAsia" w:hAnsiTheme="minorHAnsi" w:cstheme="minorBidi"/>
          <w:caps w:val="0"/>
          <w:noProof/>
          <w:sz w:val="22"/>
          <w:szCs w:val="22"/>
          <w:lang w:val="fr-BE"/>
        </w:rPr>
      </w:pPr>
      <w:r>
        <w:rPr>
          <w:noProof/>
        </w:rPr>
        <w:t>O. 2.4. Vérifications</w:t>
      </w:r>
      <w:r>
        <w:rPr>
          <w:noProof/>
        </w:rPr>
        <w:tab/>
      </w:r>
      <w:r>
        <w:rPr>
          <w:noProof/>
        </w:rPr>
        <w:fldChar w:fldCharType="begin"/>
      </w:r>
      <w:r>
        <w:rPr>
          <w:noProof/>
        </w:rPr>
        <w:instrText xml:space="preserve"> PAGEREF _Toc59193266 \h </w:instrText>
      </w:r>
      <w:r>
        <w:rPr>
          <w:noProof/>
        </w:rPr>
      </w:r>
      <w:r>
        <w:rPr>
          <w:noProof/>
        </w:rPr>
        <w:fldChar w:fldCharType="separate"/>
      </w:r>
      <w:r w:rsidR="00D43706">
        <w:rPr>
          <w:noProof/>
        </w:rPr>
        <w:t>5</w:t>
      </w:r>
      <w:r>
        <w:rPr>
          <w:noProof/>
        </w:rPr>
        <w:fldChar w:fldCharType="end"/>
      </w:r>
    </w:p>
    <w:p w14:paraId="082FF920" w14:textId="3C2180A6" w:rsidR="00FC71B9" w:rsidRDefault="00FC71B9">
      <w:pPr>
        <w:pStyle w:val="TM2"/>
        <w:rPr>
          <w:rFonts w:asciiTheme="minorHAnsi" w:eastAsiaTheme="minorEastAsia" w:hAnsiTheme="minorHAnsi" w:cstheme="minorBidi"/>
          <w:caps w:val="0"/>
          <w:noProof/>
          <w:sz w:val="22"/>
          <w:szCs w:val="22"/>
          <w:lang w:val="fr-BE"/>
        </w:rPr>
      </w:pPr>
      <w:r>
        <w:rPr>
          <w:noProof/>
        </w:rPr>
        <w:t>O. 2.5. P</w:t>
      </w:r>
      <w:r w:rsidRPr="00910CB0">
        <w:rPr>
          <w:smallCaps/>
          <w:noProof/>
        </w:rPr>
        <w:t>aiement</w:t>
      </w:r>
      <w:r>
        <w:rPr>
          <w:noProof/>
        </w:rPr>
        <w:tab/>
      </w:r>
      <w:r>
        <w:rPr>
          <w:noProof/>
        </w:rPr>
        <w:fldChar w:fldCharType="begin"/>
      </w:r>
      <w:r>
        <w:rPr>
          <w:noProof/>
        </w:rPr>
        <w:instrText xml:space="preserve"> PAGEREF _Toc59193267 \h </w:instrText>
      </w:r>
      <w:r>
        <w:rPr>
          <w:noProof/>
        </w:rPr>
      </w:r>
      <w:r>
        <w:rPr>
          <w:noProof/>
        </w:rPr>
        <w:fldChar w:fldCharType="separate"/>
      </w:r>
      <w:r w:rsidR="00D43706">
        <w:rPr>
          <w:noProof/>
        </w:rPr>
        <w:t>6</w:t>
      </w:r>
      <w:r>
        <w:rPr>
          <w:noProof/>
        </w:rPr>
        <w:fldChar w:fldCharType="end"/>
      </w:r>
    </w:p>
    <w:p w14:paraId="337507CF" w14:textId="7FF4945B" w:rsidR="00FC71B9" w:rsidRDefault="00FC71B9">
      <w:pPr>
        <w:pStyle w:val="TM1"/>
        <w:rPr>
          <w:rFonts w:asciiTheme="minorHAnsi" w:eastAsiaTheme="minorEastAsia" w:hAnsiTheme="minorHAnsi" w:cstheme="minorBidi"/>
          <w:b w:val="0"/>
          <w:caps w:val="0"/>
          <w:noProof/>
          <w:sz w:val="22"/>
          <w:szCs w:val="22"/>
          <w:lang w:val="fr-BE"/>
        </w:rPr>
      </w:pPr>
      <w:r>
        <w:rPr>
          <w:noProof/>
        </w:rPr>
        <w:t>O. 3. PLANTATIONS</w:t>
      </w:r>
      <w:r>
        <w:rPr>
          <w:noProof/>
        </w:rPr>
        <w:tab/>
      </w:r>
      <w:r>
        <w:rPr>
          <w:noProof/>
        </w:rPr>
        <w:fldChar w:fldCharType="begin"/>
      </w:r>
      <w:r>
        <w:rPr>
          <w:noProof/>
        </w:rPr>
        <w:instrText xml:space="preserve"> PAGEREF _Toc59193268 \h </w:instrText>
      </w:r>
      <w:r>
        <w:rPr>
          <w:noProof/>
        </w:rPr>
      </w:r>
      <w:r>
        <w:rPr>
          <w:noProof/>
        </w:rPr>
        <w:fldChar w:fldCharType="separate"/>
      </w:r>
      <w:r w:rsidR="00D43706">
        <w:rPr>
          <w:noProof/>
        </w:rPr>
        <w:t>6</w:t>
      </w:r>
      <w:r>
        <w:rPr>
          <w:noProof/>
        </w:rPr>
        <w:fldChar w:fldCharType="end"/>
      </w:r>
    </w:p>
    <w:p w14:paraId="2BB9591B" w14:textId="5BDACBBE" w:rsidR="00FC71B9" w:rsidRDefault="00FC71B9">
      <w:pPr>
        <w:pStyle w:val="TM2"/>
        <w:rPr>
          <w:rFonts w:asciiTheme="minorHAnsi" w:eastAsiaTheme="minorEastAsia" w:hAnsiTheme="minorHAnsi" w:cstheme="minorBidi"/>
          <w:caps w:val="0"/>
          <w:noProof/>
          <w:sz w:val="22"/>
          <w:szCs w:val="22"/>
          <w:lang w:val="fr-BE"/>
        </w:rPr>
      </w:pPr>
      <w:r>
        <w:rPr>
          <w:noProof/>
        </w:rPr>
        <w:t>O. 3.1. Epoques D'EXECUTION DES PLANTATIONS</w:t>
      </w:r>
      <w:r>
        <w:rPr>
          <w:noProof/>
        </w:rPr>
        <w:tab/>
      </w:r>
      <w:r>
        <w:rPr>
          <w:noProof/>
        </w:rPr>
        <w:fldChar w:fldCharType="begin"/>
      </w:r>
      <w:r>
        <w:rPr>
          <w:noProof/>
        </w:rPr>
        <w:instrText xml:space="preserve"> PAGEREF _Toc59193269 \h </w:instrText>
      </w:r>
      <w:r>
        <w:rPr>
          <w:noProof/>
        </w:rPr>
      </w:r>
      <w:r>
        <w:rPr>
          <w:noProof/>
        </w:rPr>
        <w:fldChar w:fldCharType="separate"/>
      </w:r>
      <w:r w:rsidR="00D43706">
        <w:rPr>
          <w:noProof/>
        </w:rPr>
        <w:t>6</w:t>
      </w:r>
      <w:r>
        <w:rPr>
          <w:noProof/>
        </w:rPr>
        <w:fldChar w:fldCharType="end"/>
      </w:r>
    </w:p>
    <w:p w14:paraId="009C3089" w14:textId="373BBA80" w:rsidR="00FC71B9" w:rsidRDefault="00FC71B9">
      <w:pPr>
        <w:pStyle w:val="TM2"/>
        <w:rPr>
          <w:rFonts w:asciiTheme="minorHAnsi" w:eastAsiaTheme="minorEastAsia" w:hAnsiTheme="minorHAnsi" w:cstheme="minorBidi"/>
          <w:caps w:val="0"/>
          <w:noProof/>
          <w:sz w:val="22"/>
          <w:szCs w:val="22"/>
          <w:lang w:val="fr-BE"/>
        </w:rPr>
      </w:pPr>
      <w:r>
        <w:rPr>
          <w:noProof/>
        </w:rPr>
        <w:t>O. 3.2. Plants, baliveaux, arbustes, plants forestiers</w:t>
      </w:r>
      <w:r>
        <w:rPr>
          <w:noProof/>
        </w:rPr>
        <w:tab/>
      </w:r>
      <w:r>
        <w:rPr>
          <w:noProof/>
        </w:rPr>
        <w:fldChar w:fldCharType="begin"/>
      </w:r>
      <w:r>
        <w:rPr>
          <w:noProof/>
        </w:rPr>
        <w:instrText xml:space="preserve"> PAGEREF _Toc59193270 \h </w:instrText>
      </w:r>
      <w:r>
        <w:rPr>
          <w:noProof/>
        </w:rPr>
      </w:r>
      <w:r>
        <w:rPr>
          <w:noProof/>
        </w:rPr>
        <w:fldChar w:fldCharType="separate"/>
      </w:r>
      <w:r w:rsidR="00D43706">
        <w:rPr>
          <w:noProof/>
        </w:rPr>
        <w:t>6</w:t>
      </w:r>
      <w:r>
        <w:rPr>
          <w:noProof/>
        </w:rPr>
        <w:fldChar w:fldCharType="end"/>
      </w:r>
    </w:p>
    <w:p w14:paraId="02FEB571" w14:textId="72D910A3" w:rsidR="00FC71B9" w:rsidRDefault="00FC71B9">
      <w:pPr>
        <w:pStyle w:val="TM2"/>
        <w:rPr>
          <w:rFonts w:asciiTheme="minorHAnsi" w:eastAsiaTheme="minorEastAsia" w:hAnsiTheme="minorHAnsi" w:cstheme="minorBidi"/>
          <w:caps w:val="0"/>
          <w:noProof/>
          <w:sz w:val="22"/>
          <w:szCs w:val="22"/>
          <w:lang w:val="fr-BE"/>
        </w:rPr>
      </w:pPr>
      <w:r>
        <w:rPr>
          <w:noProof/>
        </w:rPr>
        <w:t>O. 3.3. Transports des Plants</w:t>
      </w:r>
      <w:r>
        <w:rPr>
          <w:noProof/>
        </w:rPr>
        <w:tab/>
      </w:r>
      <w:r>
        <w:rPr>
          <w:noProof/>
        </w:rPr>
        <w:fldChar w:fldCharType="begin"/>
      </w:r>
      <w:r>
        <w:rPr>
          <w:noProof/>
        </w:rPr>
        <w:instrText xml:space="preserve"> PAGEREF _Toc59193271 \h </w:instrText>
      </w:r>
      <w:r>
        <w:rPr>
          <w:noProof/>
        </w:rPr>
      </w:r>
      <w:r>
        <w:rPr>
          <w:noProof/>
        </w:rPr>
        <w:fldChar w:fldCharType="separate"/>
      </w:r>
      <w:r w:rsidR="00D43706">
        <w:rPr>
          <w:noProof/>
        </w:rPr>
        <w:t>7</w:t>
      </w:r>
      <w:r>
        <w:rPr>
          <w:noProof/>
        </w:rPr>
        <w:fldChar w:fldCharType="end"/>
      </w:r>
    </w:p>
    <w:p w14:paraId="00834FFA" w14:textId="61DF121A" w:rsidR="00FC71B9" w:rsidRDefault="00FC71B9">
      <w:pPr>
        <w:pStyle w:val="TM2"/>
        <w:rPr>
          <w:rFonts w:asciiTheme="minorHAnsi" w:eastAsiaTheme="minorEastAsia" w:hAnsiTheme="minorHAnsi" w:cstheme="minorBidi"/>
          <w:caps w:val="0"/>
          <w:noProof/>
          <w:sz w:val="22"/>
          <w:szCs w:val="22"/>
          <w:lang w:val="fr-BE"/>
        </w:rPr>
      </w:pPr>
      <w:r>
        <w:rPr>
          <w:noProof/>
        </w:rPr>
        <w:t>O. 3.4. Mise en jauge et stockage</w:t>
      </w:r>
      <w:r>
        <w:rPr>
          <w:noProof/>
        </w:rPr>
        <w:tab/>
      </w:r>
      <w:r>
        <w:rPr>
          <w:noProof/>
        </w:rPr>
        <w:fldChar w:fldCharType="begin"/>
      </w:r>
      <w:r>
        <w:rPr>
          <w:noProof/>
        </w:rPr>
        <w:instrText xml:space="preserve"> PAGEREF _Toc59193272 \h </w:instrText>
      </w:r>
      <w:r>
        <w:rPr>
          <w:noProof/>
        </w:rPr>
      </w:r>
      <w:r>
        <w:rPr>
          <w:noProof/>
        </w:rPr>
        <w:fldChar w:fldCharType="separate"/>
      </w:r>
      <w:r w:rsidR="00D43706">
        <w:rPr>
          <w:noProof/>
        </w:rPr>
        <w:t>7</w:t>
      </w:r>
      <w:r>
        <w:rPr>
          <w:noProof/>
        </w:rPr>
        <w:fldChar w:fldCharType="end"/>
      </w:r>
    </w:p>
    <w:p w14:paraId="489FD0F8" w14:textId="641E59DE" w:rsidR="00FC71B9" w:rsidRDefault="00FC71B9">
      <w:pPr>
        <w:pStyle w:val="TM2"/>
        <w:rPr>
          <w:rFonts w:asciiTheme="minorHAnsi" w:eastAsiaTheme="minorEastAsia" w:hAnsiTheme="minorHAnsi" w:cstheme="minorBidi"/>
          <w:caps w:val="0"/>
          <w:noProof/>
          <w:sz w:val="22"/>
          <w:szCs w:val="22"/>
          <w:lang w:val="fr-BE"/>
        </w:rPr>
      </w:pPr>
      <w:r>
        <w:rPr>
          <w:noProof/>
        </w:rPr>
        <w:t>O. 3.5. Creusement des fosses de plantation</w:t>
      </w:r>
      <w:r>
        <w:rPr>
          <w:noProof/>
        </w:rPr>
        <w:tab/>
      </w:r>
      <w:r>
        <w:rPr>
          <w:noProof/>
        </w:rPr>
        <w:fldChar w:fldCharType="begin"/>
      </w:r>
      <w:r>
        <w:rPr>
          <w:noProof/>
        </w:rPr>
        <w:instrText xml:space="preserve"> PAGEREF _Toc59193273 \h </w:instrText>
      </w:r>
      <w:r>
        <w:rPr>
          <w:noProof/>
        </w:rPr>
      </w:r>
      <w:r>
        <w:rPr>
          <w:noProof/>
        </w:rPr>
        <w:fldChar w:fldCharType="separate"/>
      </w:r>
      <w:r w:rsidR="00D43706">
        <w:rPr>
          <w:noProof/>
        </w:rPr>
        <w:t>8</w:t>
      </w:r>
      <w:r>
        <w:rPr>
          <w:noProof/>
        </w:rPr>
        <w:fldChar w:fldCharType="end"/>
      </w:r>
    </w:p>
    <w:p w14:paraId="36208C90" w14:textId="432CF6E9" w:rsidR="00FC71B9" w:rsidRDefault="00FC71B9">
      <w:pPr>
        <w:pStyle w:val="TM2"/>
        <w:rPr>
          <w:rFonts w:asciiTheme="minorHAnsi" w:eastAsiaTheme="minorEastAsia" w:hAnsiTheme="minorHAnsi" w:cstheme="minorBidi"/>
          <w:caps w:val="0"/>
          <w:noProof/>
          <w:sz w:val="22"/>
          <w:szCs w:val="22"/>
          <w:lang w:val="fr-BE"/>
        </w:rPr>
      </w:pPr>
      <w:r>
        <w:rPr>
          <w:noProof/>
        </w:rPr>
        <w:t>O. 3.6. Traitement et habillage des racines</w:t>
      </w:r>
      <w:r>
        <w:rPr>
          <w:noProof/>
        </w:rPr>
        <w:tab/>
      </w:r>
      <w:r>
        <w:rPr>
          <w:noProof/>
        </w:rPr>
        <w:fldChar w:fldCharType="begin"/>
      </w:r>
      <w:r>
        <w:rPr>
          <w:noProof/>
        </w:rPr>
        <w:instrText xml:space="preserve"> PAGEREF _Toc59193274 \h </w:instrText>
      </w:r>
      <w:r>
        <w:rPr>
          <w:noProof/>
        </w:rPr>
      </w:r>
      <w:r>
        <w:rPr>
          <w:noProof/>
        </w:rPr>
        <w:fldChar w:fldCharType="separate"/>
      </w:r>
      <w:r w:rsidR="00D43706">
        <w:rPr>
          <w:noProof/>
        </w:rPr>
        <w:t>8</w:t>
      </w:r>
      <w:r>
        <w:rPr>
          <w:noProof/>
        </w:rPr>
        <w:fldChar w:fldCharType="end"/>
      </w:r>
    </w:p>
    <w:p w14:paraId="19BD36BF" w14:textId="0D8534D3" w:rsidR="00FC71B9" w:rsidRDefault="00FC71B9">
      <w:pPr>
        <w:pStyle w:val="TM2"/>
        <w:rPr>
          <w:rFonts w:asciiTheme="minorHAnsi" w:eastAsiaTheme="minorEastAsia" w:hAnsiTheme="minorHAnsi" w:cstheme="minorBidi"/>
          <w:caps w:val="0"/>
          <w:noProof/>
          <w:sz w:val="22"/>
          <w:szCs w:val="22"/>
          <w:lang w:val="fr-BE"/>
        </w:rPr>
      </w:pPr>
      <w:r>
        <w:rPr>
          <w:noProof/>
        </w:rPr>
        <w:t>O. 3.7. Tuteurs, clotures pour haie, ancrages, haubanages et supports pour plantes grimpantes Et autres accessoires de plantations</w:t>
      </w:r>
      <w:r>
        <w:rPr>
          <w:noProof/>
        </w:rPr>
        <w:tab/>
      </w:r>
      <w:r>
        <w:rPr>
          <w:noProof/>
        </w:rPr>
        <w:fldChar w:fldCharType="begin"/>
      </w:r>
      <w:r>
        <w:rPr>
          <w:noProof/>
        </w:rPr>
        <w:instrText xml:space="preserve"> PAGEREF _Toc59193275 \h </w:instrText>
      </w:r>
      <w:r>
        <w:rPr>
          <w:noProof/>
        </w:rPr>
      </w:r>
      <w:r>
        <w:rPr>
          <w:noProof/>
        </w:rPr>
        <w:fldChar w:fldCharType="separate"/>
      </w:r>
      <w:r w:rsidR="00D43706">
        <w:rPr>
          <w:noProof/>
        </w:rPr>
        <w:t>8</w:t>
      </w:r>
      <w:r>
        <w:rPr>
          <w:noProof/>
        </w:rPr>
        <w:fldChar w:fldCharType="end"/>
      </w:r>
    </w:p>
    <w:p w14:paraId="0AEA0D57" w14:textId="4FEC9AAD" w:rsidR="00FC71B9" w:rsidRDefault="00FC71B9">
      <w:pPr>
        <w:pStyle w:val="TM2"/>
        <w:rPr>
          <w:rFonts w:asciiTheme="minorHAnsi" w:eastAsiaTheme="minorEastAsia" w:hAnsiTheme="minorHAnsi" w:cstheme="minorBidi"/>
          <w:caps w:val="0"/>
          <w:noProof/>
          <w:sz w:val="22"/>
          <w:szCs w:val="22"/>
          <w:lang w:val="fr-BE"/>
        </w:rPr>
      </w:pPr>
      <w:r>
        <w:rPr>
          <w:noProof/>
        </w:rPr>
        <w:t>O. 3.8. Plantation</w:t>
      </w:r>
      <w:r>
        <w:rPr>
          <w:noProof/>
        </w:rPr>
        <w:tab/>
      </w:r>
      <w:r>
        <w:rPr>
          <w:noProof/>
        </w:rPr>
        <w:fldChar w:fldCharType="begin"/>
      </w:r>
      <w:r>
        <w:rPr>
          <w:noProof/>
        </w:rPr>
        <w:instrText xml:space="preserve"> PAGEREF _Toc59193276 \h </w:instrText>
      </w:r>
      <w:r>
        <w:rPr>
          <w:noProof/>
        </w:rPr>
      </w:r>
      <w:r>
        <w:rPr>
          <w:noProof/>
        </w:rPr>
        <w:fldChar w:fldCharType="separate"/>
      </w:r>
      <w:r w:rsidR="00D43706">
        <w:rPr>
          <w:noProof/>
        </w:rPr>
        <w:t>9</w:t>
      </w:r>
      <w:r>
        <w:rPr>
          <w:noProof/>
        </w:rPr>
        <w:fldChar w:fldCharType="end"/>
      </w:r>
    </w:p>
    <w:p w14:paraId="500E6ED0" w14:textId="0F2BFD33" w:rsidR="00FC71B9" w:rsidRDefault="00FC71B9">
      <w:pPr>
        <w:pStyle w:val="TM2"/>
        <w:rPr>
          <w:rFonts w:asciiTheme="minorHAnsi" w:eastAsiaTheme="minorEastAsia" w:hAnsiTheme="minorHAnsi" w:cstheme="minorBidi"/>
          <w:caps w:val="0"/>
          <w:noProof/>
          <w:sz w:val="22"/>
          <w:szCs w:val="22"/>
          <w:lang w:val="fr-BE"/>
        </w:rPr>
      </w:pPr>
      <w:r>
        <w:rPr>
          <w:noProof/>
        </w:rPr>
        <w:t>O. 3.10. L</w:t>
      </w:r>
      <w:r w:rsidRPr="00910CB0">
        <w:rPr>
          <w:smallCaps/>
          <w:noProof/>
        </w:rPr>
        <w:t>iens</w:t>
      </w:r>
      <w:r>
        <w:rPr>
          <w:noProof/>
        </w:rPr>
        <w:tab/>
      </w:r>
      <w:r>
        <w:rPr>
          <w:noProof/>
        </w:rPr>
        <w:fldChar w:fldCharType="begin"/>
      </w:r>
      <w:r>
        <w:rPr>
          <w:noProof/>
        </w:rPr>
        <w:instrText xml:space="preserve"> PAGEREF _Toc59193277 \h </w:instrText>
      </w:r>
      <w:r>
        <w:rPr>
          <w:noProof/>
        </w:rPr>
      </w:r>
      <w:r>
        <w:rPr>
          <w:noProof/>
        </w:rPr>
        <w:fldChar w:fldCharType="separate"/>
      </w:r>
      <w:r w:rsidR="00D43706">
        <w:rPr>
          <w:noProof/>
        </w:rPr>
        <w:t>10</w:t>
      </w:r>
      <w:r>
        <w:rPr>
          <w:noProof/>
        </w:rPr>
        <w:fldChar w:fldCharType="end"/>
      </w:r>
    </w:p>
    <w:p w14:paraId="54BE01D8" w14:textId="1AF66A81" w:rsidR="00FC71B9" w:rsidRDefault="00FC71B9">
      <w:pPr>
        <w:pStyle w:val="TM2"/>
        <w:rPr>
          <w:rFonts w:asciiTheme="minorHAnsi" w:eastAsiaTheme="minorEastAsia" w:hAnsiTheme="minorHAnsi" w:cstheme="minorBidi"/>
          <w:caps w:val="0"/>
          <w:noProof/>
          <w:sz w:val="22"/>
          <w:szCs w:val="22"/>
          <w:lang w:val="fr-BE"/>
        </w:rPr>
      </w:pPr>
      <w:r>
        <w:rPr>
          <w:noProof/>
        </w:rPr>
        <w:t>O. 3.11. Taille A la plantation</w:t>
      </w:r>
      <w:r>
        <w:rPr>
          <w:noProof/>
        </w:rPr>
        <w:tab/>
      </w:r>
      <w:r>
        <w:rPr>
          <w:noProof/>
        </w:rPr>
        <w:fldChar w:fldCharType="begin"/>
      </w:r>
      <w:r>
        <w:rPr>
          <w:noProof/>
        </w:rPr>
        <w:instrText xml:space="preserve"> PAGEREF _Toc59193278 \h </w:instrText>
      </w:r>
      <w:r>
        <w:rPr>
          <w:noProof/>
        </w:rPr>
      </w:r>
      <w:r>
        <w:rPr>
          <w:noProof/>
        </w:rPr>
        <w:fldChar w:fldCharType="separate"/>
      </w:r>
      <w:r w:rsidR="00D43706">
        <w:rPr>
          <w:noProof/>
        </w:rPr>
        <w:t>10</w:t>
      </w:r>
      <w:r>
        <w:rPr>
          <w:noProof/>
        </w:rPr>
        <w:fldChar w:fldCharType="end"/>
      </w:r>
    </w:p>
    <w:p w14:paraId="1859A4F8" w14:textId="695F46F5" w:rsidR="00FC71B9" w:rsidRDefault="00FC71B9">
      <w:pPr>
        <w:pStyle w:val="TM2"/>
        <w:rPr>
          <w:rFonts w:asciiTheme="minorHAnsi" w:eastAsiaTheme="minorEastAsia" w:hAnsiTheme="minorHAnsi" w:cstheme="minorBidi"/>
          <w:caps w:val="0"/>
          <w:noProof/>
          <w:sz w:val="22"/>
          <w:szCs w:val="22"/>
          <w:lang w:val="fr-BE"/>
        </w:rPr>
      </w:pPr>
      <w:r>
        <w:rPr>
          <w:noProof/>
        </w:rPr>
        <w:t>O. 3.12. Verifications</w:t>
      </w:r>
      <w:r>
        <w:rPr>
          <w:noProof/>
        </w:rPr>
        <w:tab/>
      </w:r>
      <w:r>
        <w:rPr>
          <w:noProof/>
        </w:rPr>
        <w:fldChar w:fldCharType="begin"/>
      </w:r>
      <w:r>
        <w:rPr>
          <w:noProof/>
        </w:rPr>
        <w:instrText xml:space="preserve"> PAGEREF _Toc59193279 \h </w:instrText>
      </w:r>
      <w:r>
        <w:rPr>
          <w:noProof/>
        </w:rPr>
      </w:r>
      <w:r>
        <w:rPr>
          <w:noProof/>
        </w:rPr>
        <w:fldChar w:fldCharType="separate"/>
      </w:r>
      <w:r w:rsidR="00D43706">
        <w:rPr>
          <w:noProof/>
        </w:rPr>
        <w:t>10</w:t>
      </w:r>
      <w:r>
        <w:rPr>
          <w:noProof/>
        </w:rPr>
        <w:fldChar w:fldCharType="end"/>
      </w:r>
    </w:p>
    <w:p w14:paraId="421A8E58" w14:textId="29123C34" w:rsidR="00FC71B9" w:rsidRDefault="00FC71B9">
      <w:pPr>
        <w:pStyle w:val="TM2"/>
        <w:rPr>
          <w:rFonts w:asciiTheme="minorHAnsi" w:eastAsiaTheme="minorEastAsia" w:hAnsiTheme="minorHAnsi" w:cstheme="minorBidi"/>
          <w:caps w:val="0"/>
          <w:noProof/>
          <w:sz w:val="22"/>
          <w:szCs w:val="22"/>
          <w:lang w:val="fr-BE"/>
        </w:rPr>
      </w:pPr>
      <w:r>
        <w:rPr>
          <w:noProof/>
        </w:rPr>
        <w:t>O. 3.13. P</w:t>
      </w:r>
      <w:r w:rsidRPr="00910CB0">
        <w:rPr>
          <w:smallCaps/>
          <w:noProof/>
        </w:rPr>
        <w:t>aiement</w:t>
      </w:r>
      <w:r>
        <w:rPr>
          <w:noProof/>
        </w:rPr>
        <w:tab/>
      </w:r>
      <w:r>
        <w:rPr>
          <w:noProof/>
        </w:rPr>
        <w:fldChar w:fldCharType="begin"/>
      </w:r>
      <w:r>
        <w:rPr>
          <w:noProof/>
        </w:rPr>
        <w:instrText xml:space="preserve"> PAGEREF _Toc59193280 \h </w:instrText>
      </w:r>
      <w:r>
        <w:rPr>
          <w:noProof/>
        </w:rPr>
      </w:r>
      <w:r>
        <w:rPr>
          <w:noProof/>
        </w:rPr>
        <w:fldChar w:fldCharType="separate"/>
      </w:r>
      <w:r w:rsidR="00D43706">
        <w:rPr>
          <w:noProof/>
        </w:rPr>
        <w:t>10</w:t>
      </w:r>
      <w:r>
        <w:rPr>
          <w:noProof/>
        </w:rPr>
        <w:fldChar w:fldCharType="end"/>
      </w:r>
    </w:p>
    <w:p w14:paraId="0FD38E0E" w14:textId="7AD450A8" w:rsidR="00FC71B9" w:rsidRDefault="00FC71B9">
      <w:pPr>
        <w:pStyle w:val="TM1"/>
        <w:rPr>
          <w:rFonts w:asciiTheme="minorHAnsi" w:eastAsiaTheme="minorEastAsia" w:hAnsiTheme="minorHAnsi" w:cstheme="minorBidi"/>
          <w:b w:val="0"/>
          <w:caps w:val="0"/>
          <w:noProof/>
          <w:sz w:val="22"/>
          <w:szCs w:val="22"/>
          <w:lang w:val="fr-BE"/>
        </w:rPr>
      </w:pPr>
      <w:r>
        <w:rPr>
          <w:noProof/>
        </w:rPr>
        <w:t>O. 4. Mobilier urbain</w:t>
      </w:r>
      <w:r>
        <w:rPr>
          <w:noProof/>
        </w:rPr>
        <w:tab/>
      </w:r>
      <w:r>
        <w:rPr>
          <w:noProof/>
        </w:rPr>
        <w:fldChar w:fldCharType="begin"/>
      </w:r>
      <w:r>
        <w:rPr>
          <w:noProof/>
        </w:rPr>
        <w:instrText xml:space="preserve"> PAGEREF _Toc59193281 \h </w:instrText>
      </w:r>
      <w:r>
        <w:rPr>
          <w:noProof/>
        </w:rPr>
      </w:r>
      <w:r>
        <w:rPr>
          <w:noProof/>
        </w:rPr>
        <w:fldChar w:fldCharType="separate"/>
      </w:r>
      <w:r w:rsidR="00D43706">
        <w:rPr>
          <w:noProof/>
        </w:rPr>
        <w:t>11</w:t>
      </w:r>
      <w:r>
        <w:rPr>
          <w:noProof/>
        </w:rPr>
        <w:fldChar w:fldCharType="end"/>
      </w:r>
    </w:p>
    <w:p w14:paraId="41FD5886" w14:textId="7F909921" w:rsidR="00FC71B9" w:rsidRDefault="00FC71B9">
      <w:pPr>
        <w:pStyle w:val="TM2"/>
        <w:rPr>
          <w:rFonts w:asciiTheme="minorHAnsi" w:eastAsiaTheme="minorEastAsia" w:hAnsiTheme="minorHAnsi" w:cstheme="minorBidi"/>
          <w:caps w:val="0"/>
          <w:noProof/>
          <w:sz w:val="22"/>
          <w:szCs w:val="22"/>
          <w:lang w:val="fr-BE"/>
        </w:rPr>
      </w:pPr>
      <w:r>
        <w:rPr>
          <w:noProof/>
        </w:rPr>
        <w:t>O. 4.1. Tables</w:t>
      </w:r>
      <w:r>
        <w:rPr>
          <w:noProof/>
        </w:rPr>
        <w:tab/>
      </w:r>
      <w:r>
        <w:rPr>
          <w:noProof/>
        </w:rPr>
        <w:fldChar w:fldCharType="begin"/>
      </w:r>
      <w:r>
        <w:rPr>
          <w:noProof/>
        </w:rPr>
        <w:instrText xml:space="preserve"> PAGEREF _Toc59193282 \h </w:instrText>
      </w:r>
      <w:r>
        <w:rPr>
          <w:noProof/>
        </w:rPr>
      </w:r>
      <w:r>
        <w:rPr>
          <w:noProof/>
        </w:rPr>
        <w:fldChar w:fldCharType="separate"/>
      </w:r>
      <w:r w:rsidR="00D43706">
        <w:rPr>
          <w:noProof/>
        </w:rPr>
        <w:t>11</w:t>
      </w:r>
      <w:r>
        <w:rPr>
          <w:noProof/>
        </w:rPr>
        <w:fldChar w:fldCharType="end"/>
      </w:r>
    </w:p>
    <w:p w14:paraId="2F39D151" w14:textId="2C63C4B8" w:rsidR="00FC71B9" w:rsidRDefault="00FC71B9">
      <w:pPr>
        <w:pStyle w:val="TM2"/>
        <w:rPr>
          <w:rFonts w:asciiTheme="minorHAnsi" w:eastAsiaTheme="minorEastAsia" w:hAnsiTheme="minorHAnsi" w:cstheme="minorBidi"/>
          <w:caps w:val="0"/>
          <w:noProof/>
          <w:sz w:val="22"/>
          <w:szCs w:val="22"/>
          <w:lang w:val="fr-BE"/>
        </w:rPr>
      </w:pPr>
      <w:r>
        <w:rPr>
          <w:noProof/>
        </w:rPr>
        <w:t>O. 4.2. Bancs</w:t>
      </w:r>
      <w:r>
        <w:rPr>
          <w:noProof/>
        </w:rPr>
        <w:tab/>
      </w:r>
      <w:r>
        <w:rPr>
          <w:noProof/>
        </w:rPr>
        <w:fldChar w:fldCharType="begin"/>
      </w:r>
      <w:r>
        <w:rPr>
          <w:noProof/>
        </w:rPr>
        <w:instrText xml:space="preserve"> PAGEREF _Toc59193283 \h </w:instrText>
      </w:r>
      <w:r>
        <w:rPr>
          <w:noProof/>
        </w:rPr>
      </w:r>
      <w:r>
        <w:rPr>
          <w:noProof/>
        </w:rPr>
        <w:fldChar w:fldCharType="separate"/>
      </w:r>
      <w:r w:rsidR="00D43706">
        <w:rPr>
          <w:noProof/>
        </w:rPr>
        <w:t>11</w:t>
      </w:r>
      <w:r>
        <w:rPr>
          <w:noProof/>
        </w:rPr>
        <w:fldChar w:fldCharType="end"/>
      </w:r>
    </w:p>
    <w:p w14:paraId="581FD296" w14:textId="31F38448" w:rsidR="00FC71B9" w:rsidRDefault="00FC71B9">
      <w:pPr>
        <w:pStyle w:val="TM2"/>
        <w:rPr>
          <w:rFonts w:asciiTheme="minorHAnsi" w:eastAsiaTheme="minorEastAsia" w:hAnsiTheme="minorHAnsi" w:cstheme="minorBidi"/>
          <w:caps w:val="0"/>
          <w:noProof/>
          <w:sz w:val="22"/>
          <w:szCs w:val="22"/>
          <w:lang w:val="fr-BE"/>
        </w:rPr>
      </w:pPr>
      <w:r>
        <w:rPr>
          <w:noProof/>
        </w:rPr>
        <w:t>O. 4.3. Poubelles</w:t>
      </w:r>
      <w:r>
        <w:rPr>
          <w:noProof/>
        </w:rPr>
        <w:tab/>
      </w:r>
      <w:r>
        <w:rPr>
          <w:noProof/>
        </w:rPr>
        <w:fldChar w:fldCharType="begin"/>
      </w:r>
      <w:r>
        <w:rPr>
          <w:noProof/>
        </w:rPr>
        <w:instrText xml:space="preserve"> PAGEREF _Toc59193284 \h </w:instrText>
      </w:r>
      <w:r>
        <w:rPr>
          <w:noProof/>
        </w:rPr>
      </w:r>
      <w:r>
        <w:rPr>
          <w:noProof/>
        </w:rPr>
        <w:fldChar w:fldCharType="separate"/>
      </w:r>
      <w:r w:rsidR="00D43706">
        <w:rPr>
          <w:noProof/>
        </w:rPr>
        <w:t>12</w:t>
      </w:r>
      <w:r>
        <w:rPr>
          <w:noProof/>
        </w:rPr>
        <w:fldChar w:fldCharType="end"/>
      </w:r>
    </w:p>
    <w:p w14:paraId="57DEAD3E" w14:textId="6DF5ED98" w:rsidR="00FC71B9" w:rsidRDefault="00FC71B9">
      <w:pPr>
        <w:pStyle w:val="TM2"/>
        <w:rPr>
          <w:rFonts w:asciiTheme="minorHAnsi" w:eastAsiaTheme="minorEastAsia" w:hAnsiTheme="minorHAnsi" w:cstheme="minorBidi"/>
          <w:caps w:val="0"/>
          <w:noProof/>
          <w:sz w:val="22"/>
          <w:szCs w:val="22"/>
          <w:lang w:val="fr-BE"/>
        </w:rPr>
      </w:pPr>
      <w:r>
        <w:rPr>
          <w:noProof/>
        </w:rPr>
        <w:t>O. 4.4. Mini-conteneurs</w:t>
      </w:r>
      <w:r>
        <w:rPr>
          <w:noProof/>
        </w:rPr>
        <w:tab/>
      </w:r>
      <w:r>
        <w:rPr>
          <w:noProof/>
        </w:rPr>
        <w:fldChar w:fldCharType="begin"/>
      </w:r>
      <w:r>
        <w:rPr>
          <w:noProof/>
        </w:rPr>
        <w:instrText xml:space="preserve"> PAGEREF _Toc59193285 \h </w:instrText>
      </w:r>
      <w:r>
        <w:rPr>
          <w:noProof/>
        </w:rPr>
      </w:r>
      <w:r>
        <w:rPr>
          <w:noProof/>
        </w:rPr>
        <w:fldChar w:fldCharType="separate"/>
      </w:r>
      <w:r w:rsidR="00D43706">
        <w:rPr>
          <w:noProof/>
        </w:rPr>
        <w:t>13</w:t>
      </w:r>
      <w:r>
        <w:rPr>
          <w:noProof/>
        </w:rPr>
        <w:fldChar w:fldCharType="end"/>
      </w:r>
    </w:p>
    <w:p w14:paraId="14A8FAD1" w14:textId="005FF96E" w:rsidR="00FC71B9" w:rsidRDefault="00FC71B9">
      <w:pPr>
        <w:pStyle w:val="TM2"/>
        <w:rPr>
          <w:rFonts w:asciiTheme="minorHAnsi" w:eastAsiaTheme="minorEastAsia" w:hAnsiTheme="minorHAnsi" w:cstheme="minorBidi"/>
          <w:caps w:val="0"/>
          <w:noProof/>
          <w:sz w:val="22"/>
          <w:szCs w:val="22"/>
          <w:lang w:val="fr-BE"/>
        </w:rPr>
      </w:pPr>
      <w:r>
        <w:rPr>
          <w:noProof/>
        </w:rPr>
        <w:t>O. 4.5. Bornes</w:t>
      </w:r>
      <w:r>
        <w:rPr>
          <w:noProof/>
        </w:rPr>
        <w:tab/>
      </w:r>
      <w:r>
        <w:rPr>
          <w:noProof/>
        </w:rPr>
        <w:fldChar w:fldCharType="begin"/>
      </w:r>
      <w:r>
        <w:rPr>
          <w:noProof/>
        </w:rPr>
        <w:instrText xml:space="preserve"> PAGEREF _Toc59193286 \h </w:instrText>
      </w:r>
      <w:r>
        <w:rPr>
          <w:noProof/>
        </w:rPr>
      </w:r>
      <w:r>
        <w:rPr>
          <w:noProof/>
        </w:rPr>
        <w:fldChar w:fldCharType="separate"/>
      </w:r>
      <w:r w:rsidR="00D43706">
        <w:rPr>
          <w:noProof/>
        </w:rPr>
        <w:t>13</w:t>
      </w:r>
      <w:r>
        <w:rPr>
          <w:noProof/>
        </w:rPr>
        <w:fldChar w:fldCharType="end"/>
      </w:r>
    </w:p>
    <w:p w14:paraId="31AAEEDB" w14:textId="36F54D75" w:rsidR="00FC71B9" w:rsidRDefault="00FC71B9">
      <w:pPr>
        <w:pStyle w:val="TM2"/>
        <w:rPr>
          <w:rFonts w:asciiTheme="minorHAnsi" w:eastAsiaTheme="minorEastAsia" w:hAnsiTheme="minorHAnsi" w:cstheme="minorBidi"/>
          <w:caps w:val="0"/>
          <w:noProof/>
          <w:sz w:val="22"/>
          <w:szCs w:val="22"/>
          <w:lang w:val="fr-BE"/>
        </w:rPr>
      </w:pPr>
      <w:r>
        <w:rPr>
          <w:noProof/>
        </w:rPr>
        <w:t>O. 4.6. Bacs-jardinières</w:t>
      </w:r>
      <w:r>
        <w:rPr>
          <w:noProof/>
        </w:rPr>
        <w:tab/>
      </w:r>
      <w:r>
        <w:rPr>
          <w:noProof/>
        </w:rPr>
        <w:fldChar w:fldCharType="begin"/>
      </w:r>
      <w:r>
        <w:rPr>
          <w:noProof/>
        </w:rPr>
        <w:instrText xml:space="preserve"> PAGEREF _Toc59193287 \h </w:instrText>
      </w:r>
      <w:r>
        <w:rPr>
          <w:noProof/>
        </w:rPr>
      </w:r>
      <w:r>
        <w:rPr>
          <w:noProof/>
        </w:rPr>
        <w:fldChar w:fldCharType="separate"/>
      </w:r>
      <w:r w:rsidR="00D43706">
        <w:rPr>
          <w:noProof/>
        </w:rPr>
        <w:t>14</w:t>
      </w:r>
      <w:r>
        <w:rPr>
          <w:noProof/>
        </w:rPr>
        <w:fldChar w:fldCharType="end"/>
      </w:r>
    </w:p>
    <w:p w14:paraId="059A139D" w14:textId="28E8EA40" w:rsidR="00FC71B9" w:rsidRDefault="00FC71B9">
      <w:pPr>
        <w:pStyle w:val="TM2"/>
        <w:rPr>
          <w:rFonts w:asciiTheme="minorHAnsi" w:eastAsiaTheme="minorEastAsia" w:hAnsiTheme="minorHAnsi" w:cstheme="minorBidi"/>
          <w:caps w:val="0"/>
          <w:noProof/>
          <w:sz w:val="22"/>
          <w:szCs w:val="22"/>
          <w:lang w:val="fr-BE"/>
        </w:rPr>
      </w:pPr>
      <w:r>
        <w:rPr>
          <w:noProof/>
        </w:rPr>
        <w:t>O. 4.7. Barbecue</w:t>
      </w:r>
      <w:r>
        <w:rPr>
          <w:noProof/>
        </w:rPr>
        <w:tab/>
      </w:r>
      <w:r>
        <w:rPr>
          <w:noProof/>
        </w:rPr>
        <w:fldChar w:fldCharType="begin"/>
      </w:r>
      <w:r>
        <w:rPr>
          <w:noProof/>
        </w:rPr>
        <w:instrText xml:space="preserve"> PAGEREF _Toc59193288 \h </w:instrText>
      </w:r>
      <w:r>
        <w:rPr>
          <w:noProof/>
        </w:rPr>
      </w:r>
      <w:r>
        <w:rPr>
          <w:noProof/>
        </w:rPr>
        <w:fldChar w:fldCharType="separate"/>
      </w:r>
      <w:r w:rsidR="00D43706">
        <w:rPr>
          <w:noProof/>
        </w:rPr>
        <w:t>14</w:t>
      </w:r>
      <w:r>
        <w:rPr>
          <w:noProof/>
        </w:rPr>
        <w:fldChar w:fldCharType="end"/>
      </w:r>
    </w:p>
    <w:p w14:paraId="02EF2F87" w14:textId="6C5ABC2B" w:rsidR="00FC71B9" w:rsidRDefault="00FC71B9">
      <w:pPr>
        <w:pStyle w:val="TM2"/>
        <w:rPr>
          <w:rFonts w:asciiTheme="minorHAnsi" w:eastAsiaTheme="minorEastAsia" w:hAnsiTheme="minorHAnsi" w:cstheme="minorBidi"/>
          <w:caps w:val="0"/>
          <w:noProof/>
          <w:sz w:val="22"/>
          <w:szCs w:val="22"/>
          <w:lang w:val="fr-BE"/>
        </w:rPr>
      </w:pPr>
      <w:r>
        <w:rPr>
          <w:noProof/>
        </w:rPr>
        <w:t>O. 4.8. Panneau d’affichage</w:t>
      </w:r>
      <w:r>
        <w:rPr>
          <w:noProof/>
        </w:rPr>
        <w:tab/>
      </w:r>
      <w:r>
        <w:rPr>
          <w:noProof/>
        </w:rPr>
        <w:fldChar w:fldCharType="begin"/>
      </w:r>
      <w:r>
        <w:rPr>
          <w:noProof/>
        </w:rPr>
        <w:instrText xml:space="preserve"> PAGEREF _Toc59193289 \h </w:instrText>
      </w:r>
      <w:r>
        <w:rPr>
          <w:noProof/>
        </w:rPr>
      </w:r>
      <w:r>
        <w:rPr>
          <w:noProof/>
        </w:rPr>
        <w:fldChar w:fldCharType="separate"/>
      </w:r>
      <w:r w:rsidR="00D43706">
        <w:rPr>
          <w:noProof/>
        </w:rPr>
        <w:t>14</w:t>
      </w:r>
      <w:r>
        <w:rPr>
          <w:noProof/>
        </w:rPr>
        <w:fldChar w:fldCharType="end"/>
      </w:r>
    </w:p>
    <w:p w14:paraId="2CFEF814" w14:textId="26F26613" w:rsidR="00FC71B9" w:rsidRDefault="00FC71B9">
      <w:pPr>
        <w:pStyle w:val="TM2"/>
        <w:rPr>
          <w:rFonts w:asciiTheme="minorHAnsi" w:eastAsiaTheme="minorEastAsia" w:hAnsiTheme="minorHAnsi" w:cstheme="minorBidi"/>
          <w:caps w:val="0"/>
          <w:noProof/>
          <w:sz w:val="22"/>
          <w:szCs w:val="22"/>
          <w:lang w:val="fr-BE"/>
        </w:rPr>
      </w:pPr>
      <w:r>
        <w:rPr>
          <w:noProof/>
        </w:rPr>
        <w:t>O. 4.9. Grilles pour arbres</w:t>
      </w:r>
      <w:r>
        <w:rPr>
          <w:noProof/>
        </w:rPr>
        <w:tab/>
      </w:r>
      <w:r>
        <w:rPr>
          <w:noProof/>
        </w:rPr>
        <w:fldChar w:fldCharType="begin"/>
      </w:r>
      <w:r>
        <w:rPr>
          <w:noProof/>
        </w:rPr>
        <w:instrText xml:space="preserve"> PAGEREF _Toc59193290 \h </w:instrText>
      </w:r>
      <w:r>
        <w:rPr>
          <w:noProof/>
        </w:rPr>
      </w:r>
      <w:r>
        <w:rPr>
          <w:noProof/>
        </w:rPr>
        <w:fldChar w:fldCharType="separate"/>
      </w:r>
      <w:r w:rsidR="00D43706">
        <w:rPr>
          <w:noProof/>
        </w:rPr>
        <w:t>15</w:t>
      </w:r>
      <w:r>
        <w:rPr>
          <w:noProof/>
        </w:rPr>
        <w:fldChar w:fldCharType="end"/>
      </w:r>
    </w:p>
    <w:p w14:paraId="4C7FED49" w14:textId="662E5E9C" w:rsidR="00FC71B9" w:rsidRDefault="00FC71B9">
      <w:pPr>
        <w:pStyle w:val="TM2"/>
        <w:rPr>
          <w:rFonts w:asciiTheme="minorHAnsi" w:eastAsiaTheme="minorEastAsia" w:hAnsiTheme="minorHAnsi" w:cstheme="minorBidi"/>
          <w:caps w:val="0"/>
          <w:noProof/>
          <w:sz w:val="22"/>
          <w:szCs w:val="22"/>
          <w:lang w:val="fr-BE"/>
        </w:rPr>
      </w:pPr>
      <w:r>
        <w:rPr>
          <w:noProof/>
        </w:rPr>
        <w:lastRenderedPageBreak/>
        <w:t>O. 4.10. Corsets pour arbres</w:t>
      </w:r>
      <w:r>
        <w:rPr>
          <w:noProof/>
        </w:rPr>
        <w:tab/>
      </w:r>
      <w:r>
        <w:rPr>
          <w:noProof/>
        </w:rPr>
        <w:fldChar w:fldCharType="begin"/>
      </w:r>
      <w:r>
        <w:rPr>
          <w:noProof/>
        </w:rPr>
        <w:instrText xml:space="preserve"> PAGEREF _Toc59193291 \h </w:instrText>
      </w:r>
      <w:r>
        <w:rPr>
          <w:noProof/>
        </w:rPr>
      </w:r>
      <w:r>
        <w:rPr>
          <w:noProof/>
        </w:rPr>
        <w:fldChar w:fldCharType="separate"/>
      </w:r>
      <w:r w:rsidR="00D43706">
        <w:rPr>
          <w:noProof/>
        </w:rPr>
        <w:t>15</w:t>
      </w:r>
      <w:r>
        <w:rPr>
          <w:noProof/>
        </w:rPr>
        <w:fldChar w:fldCharType="end"/>
      </w:r>
    </w:p>
    <w:p w14:paraId="62BEE814" w14:textId="72C13015" w:rsidR="00FC71B9" w:rsidRDefault="00FC71B9">
      <w:pPr>
        <w:pStyle w:val="TM2"/>
        <w:rPr>
          <w:rFonts w:asciiTheme="minorHAnsi" w:eastAsiaTheme="minorEastAsia" w:hAnsiTheme="minorHAnsi" w:cstheme="minorBidi"/>
          <w:caps w:val="0"/>
          <w:noProof/>
          <w:sz w:val="22"/>
          <w:szCs w:val="22"/>
          <w:lang w:val="fr-BE"/>
        </w:rPr>
      </w:pPr>
      <w:r>
        <w:rPr>
          <w:noProof/>
        </w:rPr>
        <w:t>O. 4.11. EQUIPEMENT D’AIRE DE JEUX</w:t>
      </w:r>
      <w:r>
        <w:rPr>
          <w:noProof/>
        </w:rPr>
        <w:tab/>
      </w:r>
      <w:r>
        <w:rPr>
          <w:noProof/>
        </w:rPr>
        <w:fldChar w:fldCharType="begin"/>
      </w:r>
      <w:r>
        <w:rPr>
          <w:noProof/>
        </w:rPr>
        <w:instrText xml:space="preserve"> PAGEREF _Toc59193292 \h </w:instrText>
      </w:r>
      <w:r>
        <w:rPr>
          <w:noProof/>
        </w:rPr>
      </w:r>
      <w:r>
        <w:rPr>
          <w:noProof/>
        </w:rPr>
        <w:fldChar w:fldCharType="separate"/>
      </w:r>
      <w:r w:rsidR="00D43706">
        <w:rPr>
          <w:noProof/>
        </w:rPr>
        <w:t>15</w:t>
      </w:r>
      <w:r>
        <w:rPr>
          <w:noProof/>
        </w:rPr>
        <w:fldChar w:fldCharType="end"/>
      </w:r>
    </w:p>
    <w:p w14:paraId="50DA29F2" w14:textId="5E53AD62" w:rsidR="00FC71B9" w:rsidRDefault="00FC71B9">
      <w:pPr>
        <w:pStyle w:val="TM2"/>
        <w:rPr>
          <w:rFonts w:asciiTheme="minorHAnsi" w:eastAsiaTheme="minorEastAsia" w:hAnsiTheme="minorHAnsi" w:cstheme="minorBidi"/>
          <w:caps w:val="0"/>
          <w:noProof/>
          <w:sz w:val="22"/>
          <w:szCs w:val="22"/>
          <w:lang w:val="fr-BE"/>
        </w:rPr>
      </w:pPr>
      <w:r>
        <w:rPr>
          <w:noProof/>
        </w:rPr>
        <w:t>O. 4.12. REVÊTEMENT D’AIRE DE JEUX</w:t>
      </w:r>
      <w:r>
        <w:rPr>
          <w:noProof/>
        </w:rPr>
        <w:tab/>
      </w:r>
      <w:r>
        <w:rPr>
          <w:noProof/>
        </w:rPr>
        <w:fldChar w:fldCharType="begin"/>
      </w:r>
      <w:r>
        <w:rPr>
          <w:noProof/>
        </w:rPr>
        <w:instrText xml:space="preserve"> PAGEREF _Toc59193293 \h </w:instrText>
      </w:r>
      <w:r>
        <w:rPr>
          <w:noProof/>
        </w:rPr>
      </w:r>
      <w:r>
        <w:rPr>
          <w:noProof/>
        </w:rPr>
        <w:fldChar w:fldCharType="separate"/>
      </w:r>
      <w:r w:rsidR="00D43706">
        <w:rPr>
          <w:noProof/>
        </w:rPr>
        <w:t>16</w:t>
      </w:r>
      <w:r>
        <w:rPr>
          <w:noProof/>
        </w:rPr>
        <w:fldChar w:fldCharType="end"/>
      </w:r>
    </w:p>
    <w:p w14:paraId="5C880B38" w14:textId="78BFE298" w:rsidR="00FC71B9" w:rsidRDefault="00FC71B9">
      <w:pPr>
        <w:pStyle w:val="TM1"/>
        <w:rPr>
          <w:rFonts w:asciiTheme="minorHAnsi" w:eastAsiaTheme="minorEastAsia" w:hAnsiTheme="minorHAnsi" w:cstheme="minorBidi"/>
          <w:b w:val="0"/>
          <w:caps w:val="0"/>
          <w:noProof/>
          <w:sz w:val="22"/>
          <w:szCs w:val="22"/>
          <w:lang w:val="fr-BE"/>
        </w:rPr>
      </w:pPr>
      <w:r>
        <w:rPr>
          <w:noProof/>
        </w:rPr>
        <w:t>O. 5. amenagements pour la faune</w:t>
      </w:r>
      <w:r>
        <w:rPr>
          <w:noProof/>
        </w:rPr>
        <w:tab/>
      </w:r>
      <w:r>
        <w:rPr>
          <w:noProof/>
        </w:rPr>
        <w:fldChar w:fldCharType="begin"/>
      </w:r>
      <w:r>
        <w:rPr>
          <w:noProof/>
        </w:rPr>
        <w:instrText xml:space="preserve"> PAGEREF _Toc59193294 \h </w:instrText>
      </w:r>
      <w:r>
        <w:rPr>
          <w:noProof/>
        </w:rPr>
      </w:r>
      <w:r>
        <w:rPr>
          <w:noProof/>
        </w:rPr>
        <w:fldChar w:fldCharType="separate"/>
      </w:r>
      <w:r w:rsidR="00D43706">
        <w:rPr>
          <w:noProof/>
        </w:rPr>
        <w:t>16</w:t>
      </w:r>
      <w:r>
        <w:rPr>
          <w:noProof/>
        </w:rPr>
        <w:fldChar w:fldCharType="end"/>
      </w:r>
    </w:p>
    <w:p w14:paraId="6A23492B" w14:textId="598567E2" w:rsidR="00FC71B9" w:rsidRDefault="00FC71B9">
      <w:pPr>
        <w:pStyle w:val="TM2"/>
        <w:rPr>
          <w:rFonts w:asciiTheme="minorHAnsi" w:eastAsiaTheme="minorEastAsia" w:hAnsiTheme="minorHAnsi" w:cstheme="minorBidi"/>
          <w:caps w:val="0"/>
          <w:noProof/>
          <w:sz w:val="22"/>
          <w:szCs w:val="22"/>
          <w:lang w:val="fr-BE"/>
        </w:rPr>
      </w:pPr>
      <w:r>
        <w:rPr>
          <w:noProof/>
        </w:rPr>
        <w:t>O. 5.1. Andains ecologiques</w:t>
      </w:r>
      <w:r>
        <w:rPr>
          <w:noProof/>
        </w:rPr>
        <w:tab/>
      </w:r>
      <w:r>
        <w:rPr>
          <w:noProof/>
        </w:rPr>
        <w:fldChar w:fldCharType="begin"/>
      </w:r>
      <w:r>
        <w:rPr>
          <w:noProof/>
        </w:rPr>
        <w:instrText xml:space="preserve"> PAGEREF _Toc59193295 \h </w:instrText>
      </w:r>
      <w:r>
        <w:rPr>
          <w:noProof/>
        </w:rPr>
      </w:r>
      <w:r>
        <w:rPr>
          <w:noProof/>
        </w:rPr>
        <w:fldChar w:fldCharType="separate"/>
      </w:r>
      <w:r w:rsidR="00D43706">
        <w:rPr>
          <w:noProof/>
        </w:rPr>
        <w:t>16</w:t>
      </w:r>
      <w:r>
        <w:rPr>
          <w:noProof/>
        </w:rPr>
        <w:fldChar w:fldCharType="end"/>
      </w:r>
    </w:p>
    <w:p w14:paraId="28EF1179" w14:textId="66BAF10D" w:rsidR="00BE4519" w:rsidRDefault="002C78A8">
      <w:pPr>
        <w:pStyle w:val="Titre1"/>
        <w:tabs>
          <w:tab w:val="left" w:pos="9355"/>
        </w:tabs>
        <w:rPr>
          <w:sz w:val="20"/>
        </w:rPr>
        <w:sectPr w:rsidR="00BE4519">
          <w:footerReference w:type="default" r:id="rId15"/>
          <w:pgSz w:w="11907" w:h="16840" w:code="9"/>
          <w:pgMar w:top="1134" w:right="1134" w:bottom="1418" w:left="1418" w:header="851" w:footer="1134" w:gutter="0"/>
          <w:pgNumType w:start="1"/>
          <w:cols w:space="720"/>
        </w:sectPr>
      </w:pPr>
      <w:r>
        <w:rPr>
          <w:sz w:val="20"/>
        </w:rPr>
        <w:fldChar w:fldCharType="end"/>
      </w:r>
    </w:p>
    <w:p w14:paraId="767E2978" w14:textId="77777777" w:rsidR="00BE4519" w:rsidRPr="00F36FA3" w:rsidRDefault="00A23913" w:rsidP="00F36FA3">
      <w:pPr>
        <w:pStyle w:val="Titre1"/>
      </w:pPr>
      <w:bookmarkStart w:id="3" w:name="_Toc53469727"/>
      <w:bookmarkStart w:id="4" w:name="_Toc59193258"/>
      <w:bookmarkEnd w:id="1"/>
      <w:r w:rsidRPr="00F36FA3">
        <w:lastRenderedPageBreak/>
        <w:t>O. 1. preliminaires</w:t>
      </w:r>
      <w:bookmarkEnd w:id="3"/>
      <w:bookmarkEnd w:id="4"/>
    </w:p>
    <w:p w14:paraId="6109CA9E" w14:textId="77777777" w:rsidR="00BE4519" w:rsidRDefault="00BE4519">
      <w:pPr>
        <w:rPr>
          <w:smallCaps/>
        </w:rPr>
      </w:pPr>
    </w:p>
    <w:p w14:paraId="4FAEEA23" w14:textId="77777777" w:rsidR="00BE4519" w:rsidRPr="00F36FA3" w:rsidRDefault="00A23913" w:rsidP="00F36FA3">
      <w:pPr>
        <w:pStyle w:val="Titre2"/>
      </w:pPr>
      <w:bookmarkStart w:id="5" w:name="_Toc53469728"/>
      <w:bookmarkStart w:id="6" w:name="_Toc59193259"/>
      <w:r w:rsidRPr="00F36FA3">
        <w:t>O. 1.1. terminologie</w:t>
      </w:r>
      <w:bookmarkEnd w:id="5"/>
      <w:bookmarkEnd w:id="6"/>
    </w:p>
    <w:p w14:paraId="04591949" w14:textId="77777777" w:rsidR="00BE4519" w:rsidRDefault="00BE4519">
      <w:pPr>
        <w:rPr>
          <w:smallCap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7088"/>
      </w:tblGrid>
      <w:tr w:rsidR="00BE4519" w14:paraId="5BA25CED" w14:textId="77777777">
        <w:tc>
          <w:tcPr>
            <w:tcW w:w="2338" w:type="dxa"/>
          </w:tcPr>
          <w:p w14:paraId="692BAD74" w14:textId="77777777" w:rsidR="00BE4519" w:rsidRDefault="00A23913">
            <w:r>
              <w:t>Arbuste</w:t>
            </w:r>
          </w:p>
        </w:tc>
        <w:tc>
          <w:tcPr>
            <w:tcW w:w="7088" w:type="dxa"/>
          </w:tcPr>
          <w:p w14:paraId="4BAA3439" w14:textId="77777777" w:rsidR="00BE4519" w:rsidRDefault="00A23913">
            <w:r>
              <w:t>Végétal ligneux ramifié dès la base</w:t>
            </w:r>
            <w:r w:rsidR="00834BBA">
              <w:t xml:space="preserve"> </w:t>
            </w:r>
            <w:ins w:id="7" w:author="36490" w:date="2015-12-08T13:53:00Z">
              <w:r w:rsidR="00834BBA" w:rsidRPr="00834BBA">
                <w:rPr>
                  <w:rFonts w:cs="Arial"/>
                </w:rPr>
                <w:t xml:space="preserve">ne possédant pas de tronc principal, de grosses branches mais de nombreuses tiges ligneuses partant du </w:t>
              </w:r>
            </w:ins>
            <w:ins w:id="8" w:author="36490" w:date="2015-12-08T13:55:00Z">
              <w:r w:rsidR="00834BBA" w:rsidRPr="00834BBA">
                <w:rPr>
                  <w:rFonts w:cs="Arial"/>
                </w:rPr>
                <w:t>collet</w:t>
              </w:r>
            </w:ins>
          </w:p>
        </w:tc>
      </w:tr>
      <w:tr w:rsidR="00834BBA" w14:paraId="65DFD1EC" w14:textId="77777777">
        <w:tc>
          <w:tcPr>
            <w:tcW w:w="2338" w:type="dxa"/>
          </w:tcPr>
          <w:p w14:paraId="7ED3D15A" w14:textId="77777777" w:rsidR="00834BBA" w:rsidRDefault="00834BBA" w:rsidP="00834BBA">
            <w:pPr>
              <w:rPr>
                <w:lang w:val="de-DE"/>
              </w:rPr>
            </w:pPr>
            <w:proofErr w:type="spellStart"/>
            <w:r>
              <w:rPr>
                <w:lang w:val="de-DE"/>
              </w:rPr>
              <w:t>Arbre</w:t>
            </w:r>
            <w:proofErr w:type="spellEnd"/>
          </w:p>
          <w:p w14:paraId="1F13610F" w14:textId="77777777" w:rsidR="00834BBA" w:rsidRDefault="00834BBA" w:rsidP="00834BBA">
            <w:pPr>
              <w:rPr>
                <w:lang w:val="de-DE"/>
              </w:rPr>
            </w:pPr>
          </w:p>
          <w:p w14:paraId="457F3D90" w14:textId="77777777" w:rsidR="00834BBA" w:rsidRDefault="00834BBA" w:rsidP="00834BBA">
            <w:pPr>
              <w:rPr>
                <w:lang w:val="de-DE"/>
              </w:rPr>
            </w:pPr>
          </w:p>
          <w:p w14:paraId="3D69913C" w14:textId="77777777" w:rsidR="002408AD" w:rsidRDefault="002408AD" w:rsidP="00834BBA">
            <w:pPr>
              <w:rPr>
                <w:lang w:val="de-DE"/>
              </w:rPr>
            </w:pPr>
          </w:p>
          <w:p w14:paraId="15F56F0F" w14:textId="77777777" w:rsidR="00834BBA" w:rsidRDefault="00834BBA" w:rsidP="00834BBA">
            <w:pPr>
              <w:rPr>
                <w:lang w:val="de-DE"/>
              </w:rPr>
            </w:pPr>
            <w:r>
              <w:rPr>
                <w:lang w:val="de-DE"/>
              </w:rPr>
              <w:t>haute-</w:t>
            </w:r>
            <w:proofErr w:type="spellStart"/>
            <w:r>
              <w:rPr>
                <w:lang w:val="de-DE"/>
              </w:rPr>
              <w:t>tige</w:t>
            </w:r>
            <w:proofErr w:type="spellEnd"/>
            <w:r>
              <w:rPr>
                <w:lang w:val="de-DE"/>
              </w:rPr>
              <w:t xml:space="preserve"> (H.T.)</w:t>
            </w:r>
          </w:p>
          <w:p w14:paraId="03B25823" w14:textId="77777777" w:rsidR="00834BBA" w:rsidRDefault="00834BBA" w:rsidP="00834BBA">
            <w:r>
              <w:t>demi-tige (</w:t>
            </w:r>
            <w:r>
              <w:sym w:font="Kino MT" w:char="00BD"/>
            </w:r>
            <w:r>
              <w:t xml:space="preserve"> T.)</w:t>
            </w:r>
          </w:p>
          <w:p w14:paraId="6BEBE757" w14:textId="77777777" w:rsidR="00834BBA" w:rsidRDefault="00834BBA" w:rsidP="00834BBA">
            <w:r>
              <w:t>basse-tige (B.T.)</w:t>
            </w:r>
          </w:p>
        </w:tc>
        <w:tc>
          <w:tcPr>
            <w:tcW w:w="7088" w:type="dxa"/>
          </w:tcPr>
          <w:p w14:paraId="5416F063" w14:textId="402CFBBE" w:rsidR="00834BBA" w:rsidRDefault="00834BBA" w:rsidP="00834BBA">
            <w:r>
              <w:t xml:space="preserve">Végétal ligneux dont la tige (tronc) fixée au sol par les racines est nue dans la partie inférieure et garnie de branches (couronne-ramure) dans la partie supérieure </w:t>
            </w:r>
            <w:ins w:id="9" w:author="36490" w:date="2015-12-08T14:07:00Z">
              <w:r>
                <w:rPr>
                  <w:rFonts w:cs="Arial"/>
                  <w:color w:val="000000"/>
                </w:rPr>
                <w:t xml:space="preserve">et dont la </w:t>
              </w:r>
            </w:ins>
            <w:r w:rsidR="0077714E" w:rsidRPr="00956A96">
              <w:rPr>
                <w:rFonts w:cs="Arial"/>
              </w:rPr>
              <w:t>circonférence (</w:t>
            </w:r>
            <w:ins w:id="10" w:author="36490" w:date="2015-12-08T14:07:00Z">
              <w:r w:rsidRPr="00956A96">
                <w:rPr>
                  <w:rFonts w:cs="Arial"/>
                </w:rPr>
                <w:t>C</w:t>
              </w:r>
              <w:r w:rsidRPr="00956A96">
                <w:rPr>
                  <w:rFonts w:cs="Arial"/>
                  <w:vertAlign w:val="subscript"/>
                </w:rPr>
                <w:t>A</w:t>
              </w:r>
            </w:ins>
            <w:r w:rsidR="0077714E" w:rsidRPr="00956A96">
              <w:rPr>
                <w:rFonts w:cs="Arial"/>
              </w:rPr>
              <w:t xml:space="preserve">) </w:t>
            </w:r>
            <w:r w:rsidR="00C90CF7" w:rsidRPr="00956A96">
              <w:rPr>
                <w:rFonts w:cs="Arial"/>
              </w:rPr>
              <w:t xml:space="preserve">est </w:t>
            </w:r>
            <w:r w:rsidRPr="00956A96">
              <w:rPr>
                <w:rFonts w:cs="Arial"/>
                <w:sz w:val="24"/>
                <w:szCs w:val="24"/>
                <w:vertAlign w:val="subscript"/>
              </w:rPr>
              <w:t>≥</w:t>
            </w:r>
            <w:ins w:id="11" w:author="36490" w:date="2015-12-08T14:07:00Z">
              <w:r w:rsidRPr="00956A96">
                <w:rPr>
                  <w:rFonts w:cs="Arial"/>
                  <w:sz w:val="24"/>
                  <w:szCs w:val="24"/>
                </w:rPr>
                <w:t xml:space="preserve"> </w:t>
              </w:r>
              <w:r w:rsidRPr="00956A96">
                <w:rPr>
                  <w:rFonts w:cs="Arial"/>
                </w:rPr>
                <w:t>8 cm</w:t>
              </w:r>
            </w:ins>
            <w:r w:rsidR="002408AD" w:rsidRPr="00956A96">
              <w:rPr>
                <w:rFonts w:cs="Arial"/>
              </w:rPr>
              <w:t xml:space="preserve"> </w:t>
            </w:r>
            <w:r w:rsidR="00C90CF7" w:rsidRPr="00956A96">
              <w:rPr>
                <w:rFonts w:cs="Arial"/>
              </w:rPr>
              <w:t>m</w:t>
            </w:r>
            <w:ins w:id="12" w:author="36490" w:date="2015-12-08T14:07:00Z">
              <w:r w:rsidR="00C90CF7" w:rsidRPr="00956A96">
                <w:rPr>
                  <w:rFonts w:cs="Arial"/>
                </w:rPr>
                <w:t xml:space="preserve">esurée à </w:t>
              </w:r>
            </w:ins>
            <w:r w:rsidR="00C90CF7" w:rsidRPr="00956A96">
              <w:rPr>
                <w:rFonts w:cs="Arial"/>
              </w:rPr>
              <w:t xml:space="preserve">1 </w:t>
            </w:r>
            <w:ins w:id="13" w:author="36490" w:date="2015-12-08T14:07:00Z">
              <w:r w:rsidR="00C90CF7" w:rsidRPr="00956A96">
                <w:rPr>
                  <w:rFonts w:cs="Arial"/>
                </w:rPr>
                <w:t>m</w:t>
              </w:r>
            </w:ins>
            <w:r w:rsidR="00C90CF7" w:rsidRPr="00956A96">
              <w:rPr>
                <w:rFonts w:cs="Arial"/>
              </w:rPr>
              <w:t xml:space="preserve"> pour les H.T. et les ½ T. et à 0,5 m pour les B.T.</w:t>
            </w:r>
            <w:ins w:id="14" w:author="36490" w:date="2015-12-08T14:07:00Z">
              <w:r w:rsidR="00C90CF7" w:rsidRPr="00956A96">
                <w:rPr>
                  <w:rFonts w:cs="Arial"/>
                  <w:vertAlign w:val="subscript"/>
                </w:rPr>
                <w:t xml:space="preserve"> </w:t>
              </w:r>
            </w:ins>
          </w:p>
          <w:p w14:paraId="0F10E281" w14:textId="77777777" w:rsidR="00834BBA" w:rsidRDefault="00834BBA" w:rsidP="00834BBA">
            <w:r>
              <w:t>La longueur du tronc pour un pl</w:t>
            </w:r>
            <w:r w:rsidR="0077714E">
              <w:t>ant H.T. varie de 1,80 à 2,50 m</w:t>
            </w:r>
          </w:p>
          <w:p w14:paraId="15CE2EDB" w14:textId="77777777" w:rsidR="00834BBA" w:rsidRDefault="00834BBA" w:rsidP="00834BBA">
            <w:r>
              <w:t xml:space="preserve">La longueur du tronc pour un plant </w:t>
            </w:r>
            <w:r>
              <w:sym w:font="Kino MT" w:char="00BD"/>
            </w:r>
            <w:r>
              <w:t xml:space="preserve"> T. varie de 1,40 à 1,60 m</w:t>
            </w:r>
          </w:p>
          <w:p w14:paraId="21E83FAF" w14:textId="77777777" w:rsidR="00834BBA" w:rsidRDefault="00834BBA" w:rsidP="00834BBA">
            <w:r>
              <w:t>La longueur du tronc pour un plant B.T. varie de 0,50 à 0,80 m</w:t>
            </w:r>
          </w:p>
        </w:tc>
      </w:tr>
      <w:tr w:rsidR="00834BBA" w14:paraId="174148ED" w14:textId="77777777">
        <w:tc>
          <w:tcPr>
            <w:tcW w:w="2338" w:type="dxa"/>
          </w:tcPr>
          <w:p w14:paraId="56853129" w14:textId="77777777" w:rsidR="00834BBA" w:rsidRDefault="00834BBA">
            <w:r>
              <w:t>Baliveau</w:t>
            </w:r>
          </w:p>
        </w:tc>
        <w:tc>
          <w:tcPr>
            <w:tcW w:w="7088" w:type="dxa"/>
          </w:tcPr>
          <w:p w14:paraId="4EBBD759" w14:textId="64AEFE18" w:rsidR="00834BBA" w:rsidRDefault="00834BBA" w:rsidP="00834BBA">
            <w:r w:rsidRPr="007F08AF">
              <w:rPr>
                <w:rFonts w:cs="Arial"/>
                <w:color w:val="000000"/>
              </w:rPr>
              <w:t xml:space="preserve">Végétal ligneux </w:t>
            </w:r>
            <w:r>
              <w:rPr>
                <w:rFonts w:cs="Arial"/>
                <w:color w:val="000000"/>
              </w:rPr>
              <w:t>à tige unique</w:t>
            </w:r>
            <w:ins w:id="15" w:author="36490" w:date="2015-12-08T14:02:00Z">
              <w:r>
                <w:rPr>
                  <w:rFonts w:cs="Arial"/>
                  <w:color w:val="000000"/>
                </w:rPr>
                <w:t xml:space="preserve"> non ramifié dont la</w:t>
              </w:r>
            </w:ins>
            <w:del w:id="16" w:author="36490" w:date="2015-12-08T14:02:00Z">
              <w:r w:rsidDel="00842CC8">
                <w:rPr>
                  <w:rFonts w:cs="Arial"/>
                  <w:color w:val="000000"/>
                </w:rPr>
                <w:delText xml:space="preserve"> de</w:delText>
              </w:r>
            </w:del>
            <w:r>
              <w:rPr>
                <w:rFonts w:cs="Arial"/>
                <w:color w:val="000000"/>
              </w:rPr>
              <w:t xml:space="preserve"> C</w:t>
            </w:r>
            <w:r w:rsidRPr="004270F1">
              <w:rPr>
                <w:rFonts w:cs="Arial"/>
                <w:color w:val="000000"/>
                <w:vertAlign w:val="subscript"/>
              </w:rPr>
              <w:t>A</w:t>
            </w:r>
            <w:r>
              <w:rPr>
                <w:rFonts w:cs="Arial"/>
                <w:color w:val="000000"/>
                <w:vertAlign w:val="subscript"/>
              </w:rPr>
              <w:t xml:space="preserve"> </w:t>
            </w:r>
            <w:r>
              <w:rPr>
                <w:rFonts w:cs="Arial"/>
                <w:color w:val="000000"/>
              </w:rPr>
              <w:t>mesuré</w:t>
            </w:r>
            <w:ins w:id="17" w:author="36490" w:date="2015-12-08T14:06:00Z">
              <w:r>
                <w:rPr>
                  <w:rFonts w:cs="Arial"/>
                  <w:color w:val="000000"/>
                </w:rPr>
                <w:t>e</w:t>
              </w:r>
            </w:ins>
            <w:r>
              <w:rPr>
                <w:rFonts w:cs="Arial"/>
                <w:color w:val="000000"/>
              </w:rPr>
              <w:t xml:space="preserve"> à </w:t>
            </w:r>
            <w:r w:rsidR="002408AD" w:rsidRPr="00FC71B9">
              <w:rPr>
                <w:rFonts w:cs="Arial"/>
              </w:rPr>
              <w:t>1</w:t>
            </w:r>
            <w:r>
              <w:rPr>
                <w:rFonts w:cs="Arial"/>
                <w:color w:val="000000"/>
              </w:rPr>
              <w:t xml:space="preserve"> m</w:t>
            </w:r>
            <w:r>
              <w:rPr>
                <w:rFonts w:cs="Arial"/>
                <w:color w:val="000000"/>
                <w:vertAlign w:val="subscript"/>
              </w:rPr>
              <w:t xml:space="preserve"> </w:t>
            </w:r>
            <w:del w:id="18" w:author="36490" w:date="2015-12-08T14:05:00Z">
              <w:r w:rsidDel="001E4384">
                <w:rPr>
                  <w:rFonts w:cs="Arial"/>
                  <w:color w:val="000000"/>
                </w:rPr>
                <w:delText xml:space="preserve">&gt;= </w:delText>
              </w:r>
            </w:del>
            <w:r>
              <w:rPr>
                <w:rFonts w:cs="Arial"/>
                <w:color w:val="000000"/>
              </w:rPr>
              <w:t>≤</w:t>
            </w:r>
            <w:ins w:id="19" w:author="36490" w:date="2015-12-08T14:05:00Z">
              <w:r>
                <w:rPr>
                  <w:rFonts w:cs="Arial"/>
                  <w:color w:val="000000"/>
                </w:rPr>
                <w:t xml:space="preserve"> </w:t>
              </w:r>
            </w:ins>
            <w:del w:id="20" w:author="36490" w:date="2015-12-08T14:02:00Z">
              <w:r w:rsidDel="00842CC8">
                <w:rPr>
                  <w:rFonts w:cs="Arial"/>
                  <w:color w:val="000000"/>
                </w:rPr>
                <w:delText xml:space="preserve">50 </w:delText>
              </w:r>
            </w:del>
            <w:ins w:id="21" w:author="36490" w:date="2015-12-08T14:02:00Z">
              <w:r>
                <w:rPr>
                  <w:rFonts w:cs="Arial"/>
                  <w:color w:val="000000"/>
                </w:rPr>
                <w:t xml:space="preserve">8 </w:t>
              </w:r>
            </w:ins>
            <w:r>
              <w:rPr>
                <w:rFonts w:cs="Arial"/>
                <w:color w:val="000000"/>
              </w:rPr>
              <w:t>cm</w:t>
            </w:r>
            <w:r w:rsidR="002C3203">
              <w:rPr>
                <w:rFonts w:cs="Arial"/>
                <w:color w:val="000000"/>
              </w:rPr>
              <w:t xml:space="preserve"> </w:t>
            </w:r>
            <w:r w:rsidR="002C3203" w:rsidRPr="002C3203">
              <w:rPr>
                <w:rFonts w:cs="Arial"/>
                <w:color w:val="000000"/>
              </w:rPr>
              <w:t>garnie uniformément de rameaux latéraux dès la base</w:t>
            </w:r>
            <w:r w:rsidR="00956A96">
              <w:rPr>
                <w:rFonts w:cs="Arial"/>
                <w:color w:val="000000"/>
              </w:rPr>
              <w:t>.</w:t>
            </w:r>
          </w:p>
        </w:tc>
      </w:tr>
      <w:tr w:rsidR="00834BBA" w14:paraId="6F80AD60" w14:textId="77777777">
        <w:tc>
          <w:tcPr>
            <w:tcW w:w="2338" w:type="dxa"/>
          </w:tcPr>
          <w:p w14:paraId="3E976C89" w14:textId="77777777" w:rsidR="00834BBA" w:rsidRDefault="00834BBA">
            <w:r>
              <w:t xml:space="preserve">Bouture </w:t>
            </w:r>
          </w:p>
        </w:tc>
        <w:tc>
          <w:tcPr>
            <w:tcW w:w="7088" w:type="dxa"/>
          </w:tcPr>
          <w:p w14:paraId="522BA5B3" w14:textId="77777777" w:rsidR="00834BBA" w:rsidRDefault="00834BBA">
            <w:r>
              <w:t>Fragment d’une plante (tige, racine, feuilles) prélevé pour être planté en terre afin qu’il s’enracine</w:t>
            </w:r>
          </w:p>
        </w:tc>
      </w:tr>
      <w:tr w:rsidR="00834BBA" w14:paraId="2FB77AC8" w14:textId="77777777">
        <w:tc>
          <w:tcPr>
            <w:tcW w:w="2338" w:type="dxa"/>
          </w:tcPr>
          <w:p w14:paraId="3688248D" w14:textId="77777777" w:rsidR="00834BBA" w:rsidRDefault="00834BBA">
            <w:r>
              <w:t>Cépée</w:t>
            </w:r>
          </w:p>
        </w:tc>
        <w:tc>
          <w:tcPr>
            <w:tcW w:w="7088" w:type="dxa"/>
          </w:tcPr>
          <w:p w14:paraId="1FEF059F" w14:textId="3F6695C9" w:rsidR="00834BBA" w:rsidRPr="00834BBA" w:rsidRDefault="00834BBA" w:rsidP="00834BBA">
            <w:pPr>
              <w:autoSpaceDE w:val="0"/>
              <w:autoSpaceDN w:val="0"/>
              <w:adjustRightInd w:val="0"/>
              <w:rPr>
                <w:rFonts w:cs="Arial"/>
              </w:rPr>
            </w:pPr>
            <w:r w:rsidRPr="00493EE4">
              <w:rPr>
                <w:rFonts w:cs="Arial"/>
              </w:rPr>
              <w:t>Arbre présentant au moins deux troncs partant au ras du sol au niveau de la souche</w:t>
            </w:r>
            <w:r>
              <w:rPr>
                <w:rFonts w:cs="Arial"/>
              </w:rPr>
              <w:t xml:space="preserve"> </w:t>
            </w:r>
            <w:del w:id="22" w:author="36490" w:date="2015-12-08T14:05:00Z">
              <w:r w:rsidDel="001E4384">
                <w:rPr>
                  <w:rFonts w:cs="Arial"/>
                </w:rPr>
                <w:delText>Au moins, un des deux troncs</w:delText>
              </w:r>
            </w:del>
            <w:ins w:id="23" w:author="36490" w:date="2015-12-08T14:05:00Z">
              <w:r>
                <w:rPr>
                  <w:rFonts w:cs="Arial"/>
                  <w:color w:val="000000"/>
                </w:rPr>
                <w:t>dont la C</w:t>
              </w:r>
              <w:r w:rsidRPr="004270F1">
                <w:rPr>
                  <w:rFonts w:cs="Arial"/>
                  <w:color w:val="000000"/>
                  <w:vertAlign w:val="subscript"/>
                </w:rPr>
                <w:t>A</w:t>
              </w:r>
              <w:r>
                <w:rPr>
                  <w:rFonts w:cs="Arial"/>
                  <w:color w:val="000000"/>
                  <w:vertAlign w:val="subscript"/>
                </w:rPr>
                <w:t xml:space="preserve"> </w:t>
              </w:r>
              <w:r>
                <w:rPr>
                  <w:rFonts w:cs="Arial"/>
                  <w:color w:val="000000"/>
                </w:rPr>
                <w:t>mesuré</w:t>
              </w:r>
            </w:ins>
            <w:ins w:id="24" w:author="36490" w:date="2015-12-08T14:06:00Z">
              <w:r>
                <w:rPr>
                  <w:rFonts w:cs="Arial"/>
                  <w:color w:val="000000"/>
                </w:rPr>
                <w:t>e</w:t>
              </w:r>
            </w:ins>
            <w:ins w:id="25" w:author="36490" w:date="2015-12-08T14:05:00Z">
              <w:r>
                <w:rPr>
                  <w:rFonts w:cs="Arial"/>
                  <w:color w:val="000000"/>
                </w:rPr>
                <w:t xml:space="preserve"> à </w:t>
              </w:r>
            </w:ins>
            <w:r w:rsidR="002408AD" w:rsidRPr="00FC71B9">
              <w:rPr>
                <w:rFonts w:cs="Arial"/>
              </w:rPr>
              <w:t>1</w:t>
            </w:r>
            <w:ins w:id="26" w:author="36490" w:date="2015-12-08T14:05:00Z">
              <w:r>
                <w:rPr>
                  <w:rFonts w:cs="Arial"/>
                  <w:color w:val="000000"/>
                </w:rPr>
                <w:t xml:space="preserve"> m</w:t>
              </w:r>
              <w:r>
                <w:rPr>
                  <w:rFonts w:cs="Arial"/>
                  <w:color w:val="000000"/>
                  <w:vertAlign w:val="subscript"/>
                </w:rPr>
                <w:t xml:space="preserve"> </w:t>
              </w:r>
            </w:ins>
            <w:r w:rsidRPr="00834BBA">
              <w:rPr>
                <w:rFonts w:cs="Arial"/>
                <w:color w:val="000000"/>
                <w:sz w:val="24"/>
                <w:szCs w:val="24"/>
                <w:vertAlign w:val="subscript"/>
              </w:rPr>
              <w:t>≥</w:t>
            </w:r>
            <w:ins w:id="27" w:author="36490" w:date="2015-12-08T14:05:00Z">
              <w:r>
                <w:rPr>
                  <w:rFonts w:cs="Arial"/>
                  <w:color w:val="000000"/>
                </w:rPr>
                <w:t xml:space="preserve"> 8 cm</w:t>
              </w:r>
            </w:ins>
            <w:r>
              <w:rPr>
                <w:rFonts w:cs="Arial"/>
              </w:rPr>
              <w:t xml:space="preserve"> </w:t>
            </w:r>
            <w:del w:id="28" w:author="36490" w:date="2015-12-08T14:05:00Z">
              <w:r w:rsidDel="001E4384">
                <w:rPr>
                  <w:rFonts w:cs="Arial"/>
                </w:rPr>
                <w:delText xml:space="preserve">à </w:delText>
              </w:r>
            </w:del>
            <w:ins w:id="29" w:author="36490" w:date="2015-12-08T14:06:00Z">
              <w:r>
                <w:rPr>
                  <w:rFonts w:cs="Arial"/>
                </w:rPr>
                <w:t>pour au moins un des deux troncs</w:t>
              </w:r>
            </w:ins>
            <w:r w:rsidR="00956A96">
              <w:rPr>
                <w:rFonts w:cs="Arial"/>
              </w:rPr>
              <w:t>.</w:t>
            </w:r>
          </w:p>
        </w:tc>
      </w:tr>
      <w:tr w:rsidR="00834BBA" w14:paraId="08650A45" w14:textId="77777777">
        <w:tc>
          <w:tcPr>
            <w:tcW w:w="2338" w:type="dxa"/>
          </w:tcPr>
          <w:p w14:paraId="2CEE1237" w14:textId="77777777" w:rsidR="00834BBA" w:rsidRDefault="00834BBA">
            <w:r>
              <w:t>Collet</w:t>
            </w:r>
          </w:p>
        </w:tc>
        <w:tc>
          <w:tcPr>
            <w:tcW w:w="7088" w:type="dxa"/>
          </w:tcPr>
          <w:p w14:paraId="443D8D5D" w14:textId="77777777" w:rsidR="00834BBA" w:rsidRDefault="00834BBA">
            <w:r>
              <w:t>Zone de contact entre la partie aérienne et le système radiculaire d’un végétal</w:t>
            </w:r>
          </w:p>
        </w:tc>
      </w:tr>
      <w:tr w:rsidR="00834BBA" w14:paraId="647B3D68" w14:textId="77777777">
        <w:tc>
          <w:tcPr>
            <w:tcW w:w="2338" w:type="dxa"/>
          </w:tcPr>
          <w:p w14:paraId="2747B89C" w14:textId="77777777" w:rsidR="00834BBA" w:rsidRDefault="00834BBA" w:rsidP="00834BBA">
            <w:ins w:id="30" w:author="36490" w:date="2015-12-08T14:17:00Z">
              <w:r>
                <w:rPr>
                  <w:rFonts w:cs="Arial"/>
                  <w:color w:val="000000"/>
                </w:rPr>
                <w:t>Massif forestier</w:t>
              </w:r>
            </w:ins>
          </w:p>
        </w:tc>
        <w:tc>
          <w:tcPr>
            <w:tcW w:w="7088" w:type="dxa"/>
          </w:tcPr>
          <w:p w14:paraId="0581ED5A" w14:textId="77777777" w:rsidR="00834BBA" w:rsidRPr="00834BBA" w:rsidRDefault="00834BBA" w:rsidP="00834BBA">
            <w:pPr>
              <w:autoSpaceDE w:val="0"/>
              <w:autoSpaceDN w:val="0"/>
              <w:adjustRightInd w:val="0"/>
              <w:rPr>
                <w:rFonts w:cs="Arial"/>
                <w:color w:val="000000"/>
              </w:rPr>
            </w:pPr>
            <w:r w:rsidRPr="007F08AF">
              <w:rPr>
                <w:rFonts w:cs="Arial"/>
                <w:color w:val="000000"/>
              </w:rPr>
              <w:t>Ensemble de végétaux ligneux</w:t>
            </w:r>
            <w:ins w:id="31" w:author="36490" w:date="2015-12-08T14:14:00Z">
              <w:r>
                <w:rPr>
                  <w:rFonts w:cs="Arial"/>
                  <w:color w:val="000000"/>
                </w:rPr>
                <w:t xml:space="preserve"> issus de plantation de plants forestiers</w:t>
              </w:r>
            </w:ins>
            <w:ins w:id="32" w:author="27890" w:date="2015-12-15T10:42:00Z">
              <w:r>
                <w:rPr>
                  <w:rFonts w:cs="Arial"/>
                  <w:color w:val="000000"/>
                </w:rPr>
                <w:t>,</w:t>
              </w:r>
            </w:ins>
            <w:ins w:id="33" w:author="36490" w:date="2015-12-08T14:14:00Z">
              <w:del w:id="34" w:author="27890" w:date="2015-12-15T10:42:00Z">
                <w:r w:rsidDel="006B5248">
                  <w:rPr>
                    <w:rFonts w:cs="Arial"/>
                    <w:color w:val="000000"/>
                  </w:rPr>
                  <w:delText xml:space="preserve"> et</w:delText>
                </w:r>
              </w:del>
              <w:r>
                <w:rPr>
                  <w:rFonts w:cs="Arial"/>
                  <w:color w:val="000000"/>
                </w:rPr>
                <w:t xml:space="preserve"> d</w:t>
              </w:r>
            </w:ins>
            <w:ins w:id="35" w:author="36490" w:date="2015-12-08T14:15:00Z">
              <w:r>
                <w:rPr>
                  <w:rFonts w:cs="Arial"/>
                  <w:color w:val="000000"/>
                </w:rPr>
                <w:t>’arbustes</w:t>
              </w:r>
            </w:ins>
            <w:ins w:id="36" w:author="36490" w:date="2015-12-08T14:19:00Z">
              <w:r>
                <w:rPr>
                  <w:rFonts w:cs="Arial"/>
                  <w:color w:val="000000"/>
                </w:rPr>
                <w:t xml:space="preserve"> ou de semis naturel ou </w:t>
              </w:r>
            </w:ins>
            <w:ins w:id="37" w:author="36490" w:date="2015-12-08T14:15:00Z">
              <w:r>
                <w:rPr>
                  <w:rFonts w:cs="Arial"/>
                  <w:color w:val="000000"/>
                </w:rPr>
                <w:t xml:space="preserve">de </w:t>
              </w:r>
            </w:ins>
            <w:ins w:id="38" w:author="36490" w:date="2015-12-08T14:14:00Z">
              <w:r>
                <w:rPr>
                  <w:rFonts w:cs="Arial"/>
                  <w:color w:val="000000"/>
                </w:rPr>
                <w:t>rejets de souches</w:t>
              </w:r>
            </w:ins>
            <w:ins w:id="39" w:author="36490" w:date="2015-12-08T14:15:00Z">
              <w:r>
                <w:rPr>
                  <w:rFonts w:cs="Arial"/>
                  <w:color w:val="000000"/>
                </w:rPr>
                <w:t xml:space="preserve"> et de drageons</w:t>
              </w:r>
            </w:ins>
          </w:p>
        </w:tc>
      </w:tr>
      <w:tr w:rsidR="00834BBA" w14:paraId="7736D99F" w14:textId="77777777">
        <w:tc>
          <w:tcPr>
            <w:tcW w:w="2338" w:type="dxa"/>
          </w:tcPr>
          <w:p w14:paraId="66EFA2F5" w14:textId="77777777" w:rsidR="00834BBA" w:rsidRDefault="00834BBA" w:rsidP="00834BBA">
            <w:r>
              <w:t xml:space="preserve">Plançon </w:t>
            </w:r>
          </w:p>
        </w:tc>
        <w:tc>
          <w:tcPr>
            <w:tcW w:w="7088" w:type="dxa"/>
          </w:tcPr>
          <w:p w14:paraId="124B8B97" w14:textId="77777777" w:rsidR="00834BBA" w:rsidRDefault="00834BBA" w:rsidP="00834BBA">
            <w:r>
              <w:t>Bouture de grande dimension (limité à deux espèces: le peuplier et le saule)</w:t>
            </w:r>
          </w:p>
        </w:tc>
      </w:tr>
      <w:tr w:rsidR="00834BBA" w14:paraId="3F78D509" w14:textId="77777777">
        <w:tc>
          <w:tcPr>
            <w:tcW w:w="2338" w:type="dxa"/>
          </w:tcPr>
          <w:p w14:paraId="0E47AAB1" w14:textId="77777777" w:rsidR="00834BBA" w:rsidRDefault="00834BBA" w:rsidP="00834BBA">
            <w:pPr>
              <w:jc w:val="left"/>
            </w:pPr>
            <w:r>
              <w:t>Plantes vivaces, annuelles et à bulbe</w:t>
            </w:r>
          </w:p>
        </w:tc>
        <w:tc>
          <w:tcPr>
            <w:tcW w:w="7088" w:type="dxa"/>
          </w:tcPr>
          <w:p w14:paraId="6E6BFA93" w14:textId="77777777" w:rsidR="00834BBA" w:rsidRDefault="00834BBA" w:rsidP="00834BBA">
            <w:r>
              <w:t>Végétal non ligneux dont les caractéristiques sont à spécifier dans les documents du marché</w:t>
            </w:r>
          </w:p>
        </w:tc>
      </w:tr>
      <w:tr w:rsidR="00834BBA" w14:paraId="2FA94B0B" w14:textId="77777777">
        <w:tc>
          <w:tcPr>
            <w:tcW w:w="2338" w:type="dxa"/>
          </w:tcPr>
          <w:p w14:paraId="19918906" w14:textId="77777777" w:rsidR="00834BBA" w:rsidRDefault="00834BBA" w:rsidP="00834BBA">
            <w:pPr>
              <w:jc w:val="left"/>
            </w:pPr>
            <w:r>
              <w:t>Plant pour haie</w:t>
            </w:r>
          </w:p>
        </w:tc>
        <w:tc>
          <w:tcPr>
            <w:tcW w:w="7088" w:type="dxa"/>
          </w:tcPr>
          <w:p w14:paraId="7F425AFB" w14:textId="776B6138" w:rsidR="00834BBA" w:rsidRPr="00834BBA" w:rsidRDefault="00834BBA" w:rsidP="00834BBA">
            <w:pPr>
              <w:autoSpaceDE w:val="0"/>
              <w:autoSpaceDN w:val="0"/>
              <w:adjustRightInd w:val="0"/>
              <w:rPr>
                <w:rFonts w:cs="Arial"/>
                <w:color w:val="000000"/>
              </w:rPr>
            </w:pPr>
            <w:ins w:id="40" w:author="36490" w:date="2015-12-08T14:11:00Z">
              <w:r w:rsidRPr="007F08AF">
                <w:rPr>
                  <w:rFonts w:cs="Arial"/>
                  <w:color w:val="000000"/>
                </w:rPr>
                <w:t xml:space="preserve">Végétal issu de semis ou de </w:t>
              </w:r>
              <w:r>
                <w:rPr>
                  <w:rFonts w:cs="Arial"/>
                  <w:color w:val="000000"/>
                </w:rPr>
                <w:t>multiplication végétative</w:t>
              </w:r>
              <w:r w:rsidRPr="007F08AF">
                <w:rPr>
                  <w:rFonts w:cs="Arial"/>
                  <w:color w:val="000000"/>
                </w:rPr>
                <w:t xml:space="preserve"> </w:t>
              </w:r>
              <w:r>
                <w:rPr>
                  <w:rFonts w:cs="Arial"/>
                  <w:color w:val="000000"/>
                </w:rPr>
                <w:t xml:space="preserve">développé sur </w:t>
              </w:r>
            </w:ins>
            <w:r w:rsidR="00956A96">
              <w:rPr>
                <w:rFonts w:cs="Arial"/>
                <w:color w:val="000000"/>
              </w:rPr>
              <w:t>une tige densément ramifiée</w:t>
            </w:r>
            <w:ins w:id="41" w:author="36490" w:date="2015-12-08T14:11:00Z">
              <w:r>
                <w:rPr>
                  <w:rFonts w:cs="Arial"/>
                  <w:color w:val="000000"/>
                </w:rPr>
                <w:t xml:space="preserve"> dès la base</w:t>
              </w:r>
            </w:ins>
          </w:p>
        </w:tc>
      </w:tr>
      <w:tr w:rsidR="00834BBA" w14:paraId="4C165EAA" w14:textId="77777777">
        <w:tc>
          <w:tcPr>
            <w:tcW w:w="2338" w:type="dxa"/>
          </w:tcPr>
          <w:p w14:paraId="0CB0A237" w14:textId="77777777" w:rsidR="00834BBA" w:rsidRDefault="00834BBA">
            <w:r>
              <w:t xml:space="preserve">Plant forestier </w:t>
            </w:r>
          </w:p>
        </w:tc>
        <w:tc>
          <w:tcPr>
            <w:tcW w:w="7088" w:type="dxa"/>
          </w:tcPr>
          <w:p w14:paraId="6F4BDAD0" w14:textId="77777777" w:rsidR="00834BBA" w:rsidRDefault="00834BBA">
            <w:r>
              <w:t xml:space="preserve">Végétal issu de semis ou de </w:t>
            </w:r>
            <w:ins w:id="42" w:author="36490" w:date="2015-12-08T14:10:00Z">
              <w:r>
                <w:rPr>
                  <w:rFonts w:cs="Arial"/>
                  <w:color w:val="000000"/>
                </w:rPr>
                <w:t>multiplication végétative</w:t>
              </w:r>
            </w:ins>
            <w:r w:rsidR="00DD3EF2">
              <w:rPr>
                <w:rFonts w:cs="Arial"/>
                <w:color w:val="000000"/>
              </w:rPr>
              <w:t>,</w:t>
            </w:r>
            <w:r>
              <w:t xml:space="preserve"> développé sur une tige.</w:t>
            </w:r>
          </w:p>
        </w:tc>
      </w:tr>
      <w:tr w:rsidR="00834BBA" w14:paraId="5A445CC0" w14:textId="77777777">
        <w:tc>
          <w:tcPr>
            <w:tcW w:w="2338" w:type="dxa"/>
          </w:tcPr>
          <w:p w14:paraId="113A7867" w14:textId="77777777" w:rsidR="00834BBA" w:rsidRDefault="00834BBA">
            <w:r>
              <w:t>Pralin</w:t>
            </w:r>
          </w:p>
        </w:tc>
        <w:tc>
          <w:tcPr>
            <w:tcW w:w="7088" w:type="dxa"/>
          </w:tcPr>
          <w:p w14:paraId="0B29B654" w14:textId="77777777" w:rsidR="00834BBA" w:rsidRDefault="00834BBA" w:rsidP="00834BBA">
            <w:ins w:id="43" w:author="27890" w:date="2015-12-15T10:41:00Z">
              <w:r>
                <w:rPr>
                  <w:rFonts w:cs="Arial"/>
                  <w:color w:val="000000"/>
                </w:rPr>
                <w:t xml:space="preserve">Le </w:t>
              </w:r>
            </w:ins>
            <w:del w:id="44" w:author="27890" w:date="2015-12-11T11:51:00Z">
              <w:r w:rsidDel="00312DA6">
                <w:rPr>
                  <w:rFonts w:cs="Arial"/>
                  <w:color w:val="000000"/>
                </w:rPr>
                <w:tab/>
              </w:r>
              <w:r w:rsidDel="00312DA6">
                <w:rPr>
                  <w:rFonts w:cs="Arial"/>
                  <w:color w:val="000000"/>
                </w:rPr>
                <w:tab/>
              </w:r>
            </w:del>
            <w:ins w:id="45" w:author="27890" w:date="2015-12-11T11:51:00Z">
              <w:del w:id="46" w:author="27890" w:date="2015-12-11T11:53:00Z">
                <w:r w:rsidRPr="007F08AF" w:rsidDel="00312DA6">
                  <w:rPr>
                    <w:rFonts w:cs="Arial"/>
                    <w:color w:val="000000"/>
                  </w:rPr>
                  <w:delText xml:space="preserve">Le </w:delText>
                </w:r>
              </w:del>
              <w:r w:rsidRPr="007F08AF">
                <w:rPr>
                  <w:rFonts w:cs="Arial"/>
                  <w:color w:val="000000"/>
                </w:rPr>
                <w:t xml:space="preserve">pralin est constitué moitié de terre argileuse et moitié </w:t>
              </w:r>
              <w:del w:id="47" w:author="27890" w:date="2015-12-11T11:52:00Z">
                <w:r w:rsidRPr="007F08AF" w:rsidDel="00312DA6">
                  <w:rPr>
                    <w:rFonts w:cs="Arial"/>
                    <w:color w:val="000000"/>
                  </w:rPr>
                  <w:delText>d’amendement organique</w:delText>
                </w:r>
              </w:del>
            </w:ins>
            <w:ins w:id="48" w:author="27890" w:date="2015-12-11T11:52:00Z">
              <w:r>
                <w:rPr>
                  <w:rFonts w:cs="Arial"/>
                  <w:color w:val="000000"/>
                </w:rPr>
                <w:t>de compost</w:t>
              </w:r>
            </w:ins>
            <w:ins w:id="49" w:author="27890" w:date="2015-12-11T11:51:00Z">
              <w:r w:rsidRPr="007F08AF">
                <w:rPr>
                  <w:rFonts w:cs="Arial"/>
                  <w:color w:val="000000"/>
                </w:rPr>
                <w:t>; l’eau est ajoutée en</w:t>
              </w:r>
              <w:r>
                <w:rPr>
                  <w:rFonts w:cs="Arial"/>
                  <w:color w:val="000000"/>
                </w:rPr>
                <w:t xml:space="preserve"> </w:t>
              </w:r>
              <w:r w:rsidRPr="007F08AF">
                <w:rPr>
                  <w:rFonts w:cs="Arial"/>
                  <w:color w:val="000000"/>
                </w:rPr>
                <w:t>quantité telle que le pralin a la consistance d’une boue liquide et adhère parfaitement aux racines. Il</w:t>
              </w:r>
              <w:r>
                <w:rPr>
                  <w:rFonts w:cs="Arial"/>
                  <w:color w:val="000000"/>
                </w:rPr>
                <w:t xml:space="preserve"> </w:t>
              </w:r>
              <w:r w:rsidRPr="007F08AF">
                <w:rPr>
                  <w:rFonts w:cs="Arial"/>
                  <w:color w:val="000000"/>
                </w:rPr>
                <w:t>contien</w:t>
              </w:r>
            </w:ins>
            <w:r w:rsidR="00DD3EF2">
              <w:rPr>
                <w:rFonts w:cs="Arial"/>
                <w:color w:val="000000"/>
              </w:rPr>
              <w:t>t</w:t>
            </w:r>
            <w:ins w:id="50" w:author="27890" w:date="2015-12-11T11:51:00Z">
              <w:r w:rsidRPr="007F08AF">
                <w:rPr>
                  <w:rFonts w:cs="Arial"/>
                  <w:color w:val="000000"/>
                </w:rPr>
                <w:t xml:space="preserve"> également une hormone de croissance racinaire dans les proportions recommandées par le</w:t>
              </w:r>
              <w:r>
                <w:rPr>
                  <w:rFonts w:cs="Arial"/>
                  <w:color w:val="000000"/>
                </w:rPr>
                <w:t xml:space="preserve"> </w:t>
              </w:r>
              <w:r w:rsidRPr="007F08AF">
                <w:rPr>
                  <w:rFonts w:cs="Arial"/>
                  <w:color w:val="000000"/>
                </w:rPr>
                <w:t>fabricant.</w:t>
              </w:r>
              <w:r>
                <w:rPr>
                  <w:rFonts w:cs="Arial"/>
                  <w:color w:val="000000"/>
                </w:rPr>
                <w:t xml:space="preserve"> Préalablement à l’emploi, l’hormone de croissance est soumise à l’approbation du </w:t>
              </w:r>
            </w:ins>
            <w:r>
              <w:rPr>
                <w:rFonts w:cs="Arial"/>
                <w:color w:val="000000"/>
              </w:rPr>
              <w:t>pouvoir adjudicateur</w:t>
            </w:r>
          </w:p>
        </w:tc>
      </w:tr>
      <w:tr w:rsidR="00834BBA" w14:paraId="3A64B526" w14:textId="77777777">
        <w:tc>
          <w:tcPr>
            <w:tcW w:w="2338" w:type="dxa"/>
          </w:tcPr>
          <w:p w14:paraId="0BA72059" w14:textId="77777777" w:rsidR="00834BBA" w:rsidRDefault="00834BBA">
            <w:r>
              <w:t>Tontine</w:t>
            </w:r>
          </w:p>
        </w:tc>
        <w:tc>
          <w:tcPr>
            <w:tcW w:w="7088" w:type="dxa"/>
          </w:tcPr>
          <w:p w14:paraId="2590ADB5" w14:textId="77777777" w:rsidR="00834BBA" w:rsidRDefault="00834BBA">
            <w:r>
              <w:t>Enveloppe en jute ou autre matériau équivalent biodégradable, emballant la motte d’un arbre ou d’un arbuste</w:t>
            </w:r>
          </w:p>
        </w:tc>
      </w:tr>
    </w:tbl>
    <w:p w14:paraId="6BC78F2F" w14:textId="77777777" w:rsidR="00BE4519" w:rsidRDefault="00BE4519"/>
    <w:p w14:paraId="61CCF8E1" w14:textId="77777777" w:rsidR="00BE4519" w:rsidRDefault="00BE4519"/>
    <w:p w14:paraId="0F74C4DB" w14:textId="77777777" w:rsidR="00BE4519" w:rsidRDefault="00A23913">
      <w:pPr>
        <w:pStyle w:val="Titre2"/>
      </w:pPr>
      <w:bookmarkStart w:id="51" w:name="_Toc53469729"/>
      <w:bookmarkStart w:id="52" w:name="_Toc59193260"/>
      <w:r>
        <w:t>O. 1.2. Caractéristiques des materiaux</w:t>
      </w:r>
      <w:bookmarkEnd w:id="51"/>
      <w:bookmarkEnd w:id="52"/>
    </w:p>
    <w:p w14:paraId="0DB0B55E" w14:textId="77777777" w:rsidR="00BE4519" w:rsidRDefault="00BE4519"/>
    <w:p w14:paraId="4F2A8647" w14:textId="77777777" w:rsidR="00834BBA" w:rsidRDefault="00834BBA" w:rsidP="00F36FA3">
      <w:pPr>
        <w:pStyle w:val="Titre3"/>
      </w:pPr>
      <w:r w:rsidRPr="007F08AF">
        <w:t>O. 1.2.1. TERRE</w:t>
      </w:r>
      <w:r>
        <w:t>S POUR GAZONNEMENTS ET PLANTATIONS</w:t>
      </w:r>
    </w:p>
    <w:p w14:paraId="2D6E354D" w14:textId="77777777" w:rsidR="00BE4519" w:rsidRDefault="00BE4519">
      <w:pPr>
        <w:pStyle w:val="Titre3"/>
        <w:rPr>
          <w:u w:val="dotted"/>
        </w:rPr>
      </w:pPr>
    </w:p>
    <w:p w14:paraId="77FF86D6" w14:textId="77777777" w:rsidR="00834BBA" w:rsidRDefault="00834BBA" w:rsidP="00834BBA">
      <w:pPr>
        <w:autoSpaceDE w:val="0"/>
        <w:autoSpaceDN w:val="0"/>
        <w:adjustRightInd w:val="0"/>
        <w:rPr>
          <w:ins w:id="53" w:author="27890" w:date="2015-12-15T10:44:00Z"/>
          <w:rFonts w:cs="Arial"/>
          <w:color w:val="000000"/>
        </w:rPr>
      </w:pPr>
      <w:r>
        <w:rPr>
          <w:rFonts w:cs="Arial"/>
          <w:color w:val="000000"/>
        </w:rPr>
        <w:t>Les documents du marché</w:t>
      </w:r>
      <w:r w:rsidR="00E11DA2">
        <w:rPr>
          <w:rFonts w:cs="Arial"/>
          <w:color w:val="000000"/>
        </w:rPr>
        <w:t xml:space="preserve"> </w:t>
      </w:r>
      <w:r>
        <w:rPr>
          <w:rFonts w:cs="Arial"/>
          <w:color w:val="000000"/>
        </w:rPr>
        <w:t xml:space="preserve">prescrivent le type de terre ou de substrat de </w:t>
      </w:r>
      <w:del w:id="54" w:author="27890" w:date="2015-12-11T09:49:00Z">
        <w:r w:rsidDel="00257D67">
          <w:rPr>
            <w:rFonts w:cs="Arial"/>
            <w:color w:val="000000"/>
          </w:rPr>
          <w:delText xml:space="preserve">culture </w:delText>
        </w:r>
      </w:del>
      <w:ins w:id="55" w:author="27890" w:date="2015-12-11T09:49:00Z">
        <w:r>
          <w:rPr>
            <w:rFonts w:cs="Arial"/>
            <w:color w:val="000000"/>
          </w:rPr>
          <w:t xml:space="preserve">substitution </w:t>
        </w:r>
      </w:ins>
      <w:r>
        <w:rPr>
          <w:rFonts w:cs="Arial"/>
          <w:color w:val="000000"/>
        </w:rPr>
        <w:t>(terreau, terre de bruyère…) à mettre en œuvr</w:t>
      </w:r>
      <w:r w:rsidR="00DD3EF2">
        <w:rPr>
          <w:rFonts w:cs="Arial"/>
          <w:color w:val="000000"/>
        </w:rPr>
        <w:t xml:space="preserve">e pour les gazonnements ou </w:t>
      </w:r>
      <w:r>
        <w:rPr>
          <w:rFonts w:cs="Arial"/>
          <w:color w:val="000000"/>
        </w:rPr>
        <w:t>les plantations.</w:t>
      </w:r>
      <w:r w:rsidR="00E11DA2">
        <w:rPr>
          <w:rFonts w:cs="Arial"/>
          <w:color w:val="000000"/>
        </w:rPr>
        <w:t xml:space="preserve"> </w:t>
      </w:r>
    </w:p>
    <w:p w14:paraId="20E4C4F8" w14:textId="77777777" w:rsidR="00834BBA" w:rsidRDefault="00834BBA" w:rsidP="00834BBA">
      <w:pPr>
        <w:autoSpaceDE w:val="0"/>
        <w:autoSpaceDN w:val="0"/>
        <w:adjustRightInd w:val="0"/>
        <w:rPr>
          <w:rFonts w:cs="Arial"/>
          <w:color w:val="000000"/>
        </w:rPr>
      </w:pPr>
    </w:p>
    <w:p w14:paraId="03651013" w14:textId="77777777" w:rsidR="00834BBA" w:rsidRDefault="00834BBA" w:rsidP="00834BBA">
      <w:pPr>
        <w:autoSpaceDE w:val="0"/>
        <w:autoSpaceDN w:val="0"/>
        <w:adjustRightInd w:val="0"/>
        <w:rPr>
          <w:rFonts w:cs="Arial"/>
          <w:color w:val="000000"/>
        </w:rPr>
      </w:pPr>
      <w:moveToRangeStart w:id="56" w:author="27890" w:date="2015-12-15T10:43:00Z" w:name="move437939567"/>
      <w:ins w:id="57" w:author="27890" w:date="2015-12-15T10:43:00Z">
        <w:r>
          <w:rPr>
            <w:rFonts w:cs="Arial"/>
            <w:color w:val="000000"/>
          </w:rPr>
          <w:t>Le(s) composant(s) de</w:t>
        </w:r>
      </w:ins>
      <w:ins w:id="58" w:author="27890" w:date="2015-12-15T10:44:00Z">
        <w:r>
          <w:rPr>
            <w:rFonts w:cs="Arial"/>
            <w:color w:val="000000"/>
          </w:rPr>
          <w:t>s</w:t>
        </w:r>
      </w:ins>
      <w:ins w:id="59" w:author="27890" w:date="2015-12-15T10:43:00Z">
        <w:r>
          <w:rPr>
            <w:rFonts w:cs="Arial"/>
            <w:color w:val="000000"/>
          </w:rPr>
          <w:t xml:space="preserve"> substrats de culture sont conformes à la législation en vigueur.</w:t>
        </w:r>
      </w:ins>
    </w:p>
    <w:moveToRangeEnd w:id="56"/>
    <w:p w14:paraId="5726624C" w14:textId="77777777" w:rsidR="00BE4519" w:rsidRDefault="00BE4519"/>
    <w:p w14:paraId="7695DCB1" w14:textId="77777777" w:rsidR="00BE4519" w:rsidRDefault="00A23913">
      <w:pPr>
        <w:ind w:left="993" w:hanging="993"/>
      </w:pPr>
      <w:r>
        <w:t>La</w:t>
      </w:r>
      <w:r w:rsidR="00DD3EF2">
        <w:t>(les)</w:t>
      </w:r>
      <w:r>
        <w:t xml:space="preserve"> terre</w:t>
      </w:r>
      <w:r w:rsidR="00DD3EF2">
        <w:t>(s)</w:t>
      </w:r>
      <w:r>
        <w:t xml:space="preserve"> est</w:t>
      </w:r>
      <w:r w:rsidR="00DD3EF2">
        <w:t>(sont)</w:t>
      </w:r>
      <w:r>
        <w:t xml:space="preserve"> conforme</w:t>
      </w:r>
      <w:r w:rsidR="00DD3EF2">
        <w:t>(s)</w:t>
      </w:r>
      <w:r>
        <w:t xml:space="preserve"> aux prescriptions du </w:t>
      </w:r>
      <w:r>
        <w:rPr>
          <w:color w:val="0000FF"/>
        </w:rPr>
        <w:t>C. 2.3</w:t>
      </w:r>
      <w:r>
        <w:t>.</w:t>
      </w:r>
    </w:p>
    <w:p w14:paraId="6E405F65" w14:textId="77777777" w:rsidR="00BE4519" w:rsidRDefault="00BE4519">
      <w:pPr>
        <w:ind w:left="993" w:hanging="993"/>
      </w:pPr>
    </w:p>
    <w:p w14:paraId="36989184" w14:textId="77777777" w:rsidR="00834BBA" w:rsidRDefault="00834BBA" w:rsidP="00834BBA">
      <w:pPr>
        <w:autoSpaceDE w:val="0"/>
        <w:autoSpaceDN w:val="0"/>
        <w:adjustRightInd w:val="0"/>
        <w:rPr>
          <w:ins w:id="60" w:author="36490" w:date="2015-12-08T14:23:00Z"/>
          <w:rFonts w:cs="Arial"/>
          <w:color w:val="000000"/>
        </w:rPr>
      </w:pPr>
      <w:ins w:id="61" w:author="36490" w:date="2015-12-08T14:23:00Z">
        <w:r>
          <w:rPr>
            <w:rFonts w:cs="Arial"/>
            <w:color w:val="000000"/>
          </w:rPr>
          <w:t xml:space="preserve">Les substrats spécifiques sont décrits dans les </w:t>
        </w:r>
      </w:ins>
      <w:r w:rsidR="00DD3EF2">
        <w:rPr>
          <w:rFonts w:cs="Arial"/>
          <w:color w:val="000000"/>
        </w:rPr>
        <w:t>documents du marché</w:t>
      </w:r>
      <w:ins w:id="62" w:author="36490" w:date="2015-12-08T14:23:00Z">
        <w:r>
          <w:rPr>
            <w:rFonts w:cs="Arial"/>
            <w:color w:val="000000"/>
          </w:rPr>
          <w:t>.</w:t>
        </w:r>
      </w:ins>
    </w:p>
    <w:p w14:paraId="1613371E" w14:textId="77777777" w:rsidR="00834BBA" w:rsidRDefault="00834BBA">
      <w:pPr>
        <w:ind w:left="993" w:hanging="993"/>
      </w:pPr>
    </w:p>
    <w:p w14:paraId="3D3A5D91" w14:textId="77777777" w:rsidR="002408AD" w:rsidRDefault="002408AD" w:rsidP="00956A96"/>
    <w:p w14:paraId="032456B3" w14:textId="77777777" w:rsidR="00BE4519" w:rsidRDefault="00A23913">
      <w:pPr>
        <w:pStyle w:val="Titre3"/>
      </w:pPr>
      <w:r>
        <w:t>O. 1.2.2. Amendements organiques, amendements physiques, engrais et produits connexes</w:t>
      </w:r>
    </w:p>
    <w:p w14:paraId="5B3FE847" w14:textId="77777777" w:rsidR="00FC71B9" w:rsidRDefault="00FC71B9"/>
    <w:p w14:paraId="4CE0C977" w14:textId="6AFF3277" w:rsidR="00BE4519" w:rsidRDefault="00A23913">
      <w:r>
        <w:t>Les amendements</w:t>
      </w:r>
      <w:r>
        <w:rPr>
          <w:u w:val="dotted"/>
        </w:rPr>
        <w:t>,</w:t>
      </w:r>
      <w:r>
        <w:t xml:space="preserve"> produits et engrais sont conformes à la législation. Les </w:t>
      </w:r>
      <w:r w:rsidR="00834BBA">
        <w:t>documents du marché</w:t>
      </w:r>
      <w:r w:rsidR="00E11DA2">
        <w:t xml:space="preserve"> </w:t>
      </w:r>
      <w:r>
        <w:t xml:space="preserve">prescrivent le type, la composition et éventuellement le conditionnement, ainsi que les quantités </w:t>
      </w:r>
      <w:r w:rsidR="00834BBA">
        <w:t>de produit</w:t>
      </w:r>
      <w:r w:rsidR="00DD3EF2">
        <w:t>s</w:t>
      </w:r>
      <w:r w:rsidR="00834BBA">
        <w:t xml:space="preserve"> </w:t>
      </w:r>
      <w:r>
        <w:t>à utiliser par unité de surface, la période et le mode d’application.</w:t>
      </w:r>
    </w:p>
    <w:p w14:paraId="1082AC29" w14:textId="77777777" w:rsidR="00BE4519" w:rsidRDefault="00A23913">
      <w:pPr>
        <w:pStyle w:val="Titre3"/>
      </w:pPr>
      <w:r>
        <w:lastRenderedPageBreak/>
        <w:t>O. 1.2.3. Pesticides</w:t>
      </w:r>
    </w:p>
    <w:p w14:paraId="00134A56" w14:textId="77777777" w:rsidR="00BE4519" w:rsidRDefault="00BE4519">
      <w:pPr>
        <w:rPr>
          <w:u w:val="dotted"/>
        </w:rPr>
      </w:pPr>
    </w:p>
    <w:p w14:paraId="7F176382" w14:textId="77777777" w:rsidR="00834BBA" w:rsidRPr="00834BBA" w:rsidRDefault="00834BBA" w:rsidP="00834BBA">
      <w:pPr>
        <w:autoSpaceDE w:val="0"/>
        <w:autoSpaceDN w:val="0"/>
        <w:adjustRightInd w:val="0"/>
        <w:rPr>
          <w:ins w:id="63" w:author="27890" w:date="2015-12-15T10:44:00Z"/>
          <w:rFonts w:cs="Arial"/>
        </w:rPr>
      </w:pPr>
      <w:ins w:id="64" w:author="36490" w:date="2015-12-08T14:28:00Z">
        <w:r w:rsidRPr="00834BBA">
          <w:rPr>
            <w:rFonts w:cs="Arial"/>
          </w:rPr>
          <w:t>En vertu du Décret wallon du 10 juillet 2013 instaurant un cadre pour parvenir à une utilisation des pesticides compatible avec le développement durable, l’utilisation de pesticides est interdite, sauf dérogation, sur toutes surfaces du domaine public y compris les surfaces minérales à dater du 1 juin 2014.</w:t>
        </w:r>
      </w:ins>
      <w:r w:rsidR="00E11DA2">
        <w:rPr>
          <w:rFonts w:cs="Arial"/>
        </w:rPr>
        <w:t xml:space="preserve"> </w:t>
      </w:r>
      <w:ins w:id="65" w:author="36490" w:date="2015-12-08T14:28:00Z">
        <w:r w:rsidRPr="00834BBA">
          <w:rPr>
            <w:rFonts w:cs="Arial"/>
          </w:rPr>
          <w:t>La dérogation doit respecter des conditions émises à l’article 3§1</w:t>
        </w:r>
        <w:r w:rsidRPr="00834BBA">
          <w:rPr>
            <w:rFonts w:cs="Arial"/>
            <w:vertAlign w:val="superscript"/>
          </w:rPr>
          <w:t>er</w:t>
        </w:r>
        <w:r w:rsidRPr="00834BBA">
          <w:rPr>
            <w:rFonts w:cs="Arial"/>
          </w:rPr>
          <w:t xml:space="preserve"> de l’Arrêté du Gouvernement wallon du 11 juillet 2013 relatif à une application des pesticides compatible avec le développement durable.</w:t>
        </w:r>
      </w:ins>
      <w:ins w:id="66" w:author="36490" w:date="2015-12-08T14:29:00Z">
        <w:r w:rsidRPr="00834BBA">
          <w:rPr>
            <w:rFonts w:cs="Arial"/>
          </w:rPr>
          <w:t xml:space="preserve"> </w:t>
        </w:r>
      </w:ins>
    </w:p>
    <w:p w14:paraId="3F51811E" w14:textId="77777777" w:rsidR="00834BBA" w:rsidRDefault="00834BBA"/>
    <w:p w14:paraId="34D32BFF" w14:textId="77777777" w:rsidR="00BE4519" w:rsidRDefault="00A23913">
      <w:r>
        <w:t>La conservation, le commerce et l’utilisation de fongicides, herbicides et insecticides sont soumis à la législation. Les doses à utiliser et les conditions d’emploi prescrites par le fabricant ou le fournisseur sont respectées.</w:t>
      </w:r>
      <w:r w:rsidR="00E11DA2">
        <w:t xml:space="preserve"> </w:t>
      </w:r>
    </w:p>
    <w:p w14:paraId="244BB625" w14:textId="77777777" w:rsidR="00834BBA" w:rsidRDefault="00834BBA"/>
    <w:p w14:paraId="0797817C" w14:textId="77777777" w:rsidR="00BE4519" w:rsidRDefault="00A23913">
      <w:r>
        <w:t>Préalablement à tout emploi, l’</w:t>
      </w:r>
      <w:r w:rsidR="00E05DA0">
        <w:t>adjudicataire</w:t>
      </w:r>
      <w:r>
        <w:t xml:space="preserve"> soumet à l’approbation du </w:t>
      </w:r>
      <w:r w:rsidR="00DE3910">
        <w:t>pouvoir adjudicateur</w:t>
      </w:r>
      <w:r>
        <w:t xml:space="preserve"> le produit qu’il compte mettre en œuv</w:t>
      </w:r>
      <w:r w:rsidR="00DD3EF2">
        <w:t>re. Cette proposition comprend</w:t>
      </w:r>
      <w:r>
        <w:t xml:space="preserve"> le nom commercial du produit, le(s) substance(s) active(s), la dose qu’il compte mettre en œuvre ainsi que les prescriptions d’ordre médical en cas d’accident</w:t>
      </w:r>
      <w:r w:rsidR="00DD3EF2">
        <w:t xml:space="preserve"> et la fiche de sécurité</w:t>
      </w:r>
      <w:r>
        <w:t>.</w:t>
      </w:r>
    </w:p>
    <w:p w14:paraId="5A4F35EE" w14:textId="77777777" w:rsidR="00BE4519" w:rsidRDefault="00BE4519"/>
    <w:p w14:paraId="2BD4DB08" w14:textId="77777777" w:rsidR="00BE4519" w:rsidRDefault="00BE4519"/>
    <w:p w14:paraId="1FE38724" w14:textId="77777777" w:rsidR="00BE4519" w:rsidRDefault="00A23913">
      <w:pPr>
        <w:pStyle w:val="Titre3"/>
        <w:rPr>
          <w:u w:val="dotted"/>
        </w:rPr>
      </w:pPr>
      <w:r>
        <w:t>O. 1.2.4. Paillis</w:t>
      </w:r>
    </w:p>
    <w:p w14:paraId="76C4439F" w14:textId="77777777" w:rsidR="00BE4519" w:rsidRDefault="00BE4519">
      <w:pPr>
        <w:rPr>
          <w:u w:val="dotted"/>
        </w:rPr>
      </w:pPr>
    </w:p>
    <w:p w14:paraId="626318E8" w14:textId="00CF530B" w:rsidR="00BE4519" w:rsidRDefault="00A23913">
      <w:r>
        <w:t xml:space="preserve">Le paillis est une couche protectrice de la surface du sol constituée de paille, tourbe, feuilles, écorces, copeaux, </w:t>
      </w:r>
      <w:r w:rsidR="002408AD" w:rsidRPr="00956A96">
        <w:t xml:space="preserve">lin, chanvre, coco </w:t>
      </w:r>
      <w:r>
        <w:t>ou autres produits d’origine organique, minérale ou chimique. Il ne contient ni substance phytotoxique, ni organisme ou micro-organisme, végétal ou animal susceptible de nuire à la végétation</w:t>
      </w:r>
      <w:r w:rsidR="00956A96">
        <w:t>.</w:t>
      </w:r>
    </w:p>
    <w:p w14:paraId="0EBF56B9" w14:textId="77777777" w:rsidR="00BE4519" w:rsidRDefault="00BE4519"/>
    <w:p w14:paraId="5D6EB3E6" w14:textId="77777777" w:rsidR="00834BBA" w:rsidRDefault="00834BBA" w:rsidP="00834BBA">
      <w:pPr>
        <w:autoSpaceDE w:val="0"/>
        <w:autoSpaceDN w:val="0"/>
        <w:adjustRightInd w:val="0"/>
        <w:rPr>
          <w:rFonts w:cs="Arial"/>
          <w:color w:val="000000"/>
        </w:rPr>
      </w:pPr>
      <w:r w:rsidRPr="007F08AF">
        <w:rPr>
          <w:rFonts w:cs="Arial"/>
          <w:color w:val="000000"/>
        </w:rPr>
        <w:t>Les documents d</w:t>
      </w:r>
      <w:r>
        <w:rPr>
          <w:rFonts w:cs="Arial"/>
          <w:color w:val="000000"/>
        </w:rPr>
        <w:t>u</w:t>
      </w:r>
      <w:r w:rsidRPr="007F08AF">
        <w:rPr>
          <w:rFonts w:cs="Arial"/>
          <w:color w:val="000000"/>
        </w:rPr>
        <w:t xml:space="preserve"> marché précisent le type, les dimensions et les caractéristiques du paillis</w:t>
      </w:r>
      <w:r>
        <w:rPr>
          <w:rFonts w:cs="Arial"/>
          <w:color w:val="000000"/>
        </w:rPr>
        <w:t xml:space="preserve">. De même, </w:t>
      </w:r>
      <w:r w:rsidR="00DD3EF2">
        <w:rPr>
          <w:rFonts w:cs="Arial"/>
          <w:color w:val="000000"/>
        </w:rPr>
        <w:t>ceux-ci</w:t>
      </w:r>
      <w:r>
        <w:rPr>
          <w:rFonts w:cs="Arial"/>
          <w:color w:val="000000"/>
        </w:rPr>
        <w:t xml:space="preserve"> peuvent prévoir une pose de paillis avec liant. Ce liant ne </w:t>
      </w:r>
      <w:r w:rsidR="00DD3EF2">
        <w:rPr>
          <w:rFonts w:cs="Arial"/>
          <w:color w:val="000000"/>
        </w:rPr>
        <w:t>nuit pas</w:t>
      </w:r>
      <w:r>
        <w:rPr>
          <w:rFonts w:cs="Arial"/>
          <w:color w:val="000000"/>
        </w:rPr>
        <w:t xml:space="preserve"> à la végétation et est mis en œuvre suivant les prescriptions et recommandations du fabricant.</w:t>
      </w:r>
    </w:p>
    <w:p w14:paraId="7AF85D56" w14:textId="77777777" w:rsidR="00BE4519" w:rsidRDefault="00BE4519"/>
    <w:p w14:paraId="2521A3D4" w14:textId="77777777" w:rsidR="00BE4519" w:rsidRDefault="00BE4519"/>
    <w:p w14:paraId="1696D1F6" w14:textId="77777777" w:rsidR="00BE4519" w:rsidRDefault="00BE4519"/>
    <w:p w14:paraId="33018AF5" w14:textId="77777777" w:rsidR="00834BBA" w:rsidRPr="00834BBA" w:rsidRDefault="00834BBA" w:rsidP="00F36FA3">
      <w:pPr>
        <w:pStyle w:val="Titre2"/>
        <w:rPr>
          <w:rFonts w:cs="Arial"/>
          <w:bCs/>
          <w:color w:val="000000"/>
        </w:rPr>
      </w:pPr>
      <w:bookmarkStart w:id="67" w:name="_Toc53469730"/>
      <w:bookmarkStart w:id="68" w:name="_Toc59193261"/>
      <w:r w:rsidRPr="00834BBA">
        <w:t>O. 1.3. NETTOYAGE DES TERRAINS ET TRAVAUX DU SOL</w:t>
      </w:r>
      <w:bookmarkEnd w:id="67"/>
      <w:r w:rsidRPr="00834BBA">
        <w:t xml:space="preserve"> </w:t>
      </w:r>
      <w:ins w:id="69" w:author="36490" w:date="2015-12-08T15:13:00Z">
        <w:r w:rsidRPr="00834BBA">
          <w:rPr>
            <w:rFonts w:cs="Arial"/>
            <w:bCs/>
            <w:color w:val="000000"/>
          </w:rPr>
          <w:t>EN VUE DE PLANTATIONS</w:t>
        </w:r>
      </w:ins>
      <w:ins w:id="70" w:author="36490" w:date="2015-12-08T16:01:00Z">
        <w:r w:rsidRPr="00834BBA">
          <w:rPr>
            <w:rFonts w:cs="Arial"/>
            <w:bCs/>
            <w:color w:val="000000"/>
          </w:rPr>
          <w:t xml:space="preserve"> ET D’ENGAZONNEM</w:t>
        </w:r>
      </w:ins>
      <w:ins w:id="71" w:author="36490" w:date="2015-12-08T16:02:00Z">
        <w:r w:rsidRPr="00834BBA">
          <w:rPr>
            <w:rFonts w:cs="Arial"/>
            <w:bCs/>
            <w:color w:val="000000"/>
          </w:rPr>
          <w:t>E</w:t>
        </w:r>
      </w:ins>
      <w:ins w:id="72" w:author="36490" w:date="2015-12-08T16:01:00Z">
        <w:r w:rsidRPr="00834BBA">
          <w:rPr>
            <w:rFonts w:cs="Arial"/>
            <w:bCs/>
            <w:color w:val="000000"/>
          </w:rPr>
          <w:t>NT</w:t>
        </w:r>
      </w:ins>
      <w:bookmarkEnd w:id="68"/>
    </w:p>
    <w:p w14:paraId="5D3CA282" w14:textId="77777777" w:rsidR="00BE4519" w:rsidRDefault="00BE4519"/>
    <w:p w14:paraId="7A333655" w14:textId="77777777" w:rsidR="000D0164" w:rsidRPr="000D0164" w:rsidRDefault="000D0164" w:rsidP="000D0164">
      <w:pPr>
        <w:autoSpaceDE w:val="0"/>
        <w:autoSpaceDN w:val="0"/>
        <w:adjustRightInd w:val="0"/>
        <w:rPr>
          <w:ins w:id="73" w:author="36490" w:date="2015-12-08T15:56:00Z"/>
          <w:rFonts w:cs="Arial"/>
          <w:bCs/>
          <w:color w:val="000000"/>
        </w:rPr>
      </w:pPr>
      <w:ins w:id="74" w:author="36490" w:date="2015-12-08T15:56:00Z">
        <w:r w:rsidRPr="000D0164">
          <w:rPr>
            <w:rFonts w:cs="Arial"/>
            <w:bCs/>
            <w:color w:val="000000"/>
          </w:rPr>
          <w:t>Dès que</w:t>
        </w:r>
      </w:ins>
      <w:ins w:id="75" w:author="36490" w:date="2015-12-08T15:54:00Z">
        <w:r w:rsidRPr="000D0164">
          <w:rPr>
            <w:rFonts w:cs="Arial"/>
            <w:bCs/>
            <w:color w:val="000000"/>
          </w:rPr>
          <w:t xml:space="preserve"> les travaux de nettoyage de terrains et</w:t>
        </w:r>
      </w:ins>
      <w:ins w:id="76" w:author="36490" w:date="2015-12-08T15:56:00Z">
        <w:r w:rsidRPr="000D0164">
          <w:rPr>
            <w:rFonts w:cs="Arial"/>
            <w:bCs/>
            <w:color w:val="000000"/>
          </w:rPr>
          <w:t>/ou</w:t>
        </w:r>
      </w:ins>
      <w:ins w:id="77" w:author="36490" w:date="2015-12-08T15:54:00Z">
        <w:r w:rsidRPr="000D0164">
          <w:rPr>
            <w:rFonts w:cs="Arial"/>
            <w:bCs/>
            <w:color w:val="000000"/>
          </w:rPr>
          <w:t xml:space="preserve"> de préparation du sol </w:t>
        </w:r>
      </w:ins>
      <w:ins w:id="78" w:author="27890" w:date="2015-12-11T09:54:00Z">
        <w:r w:rsidRPr="000D0164">
          <w:rPr>
            <w:rFonts w:cs="Arial"/>
            <w:bCs/>
            <w:color w:val="000000"/>
          </w:rPr>
          <w:t xml:space="preserve">et/ou </w:t>
        </w:r>
      </w:ins>
      <w:r w:rsidR="00DD3EF2">
        <w:rPr>
          <w:rFonts w:cs="Arial"/>
          <w:bCs/>
          <w:color w:val="000000"/>
        </w:rPr>
        <w:t xml:space="preserve">de </w:t>
      </w:r>
      <w:ins w:id="79" w:author="27890" w:date="2015-12-11T09:54:00Z">
        <w:r w:rsidRPr="000D0164">
          <w:rPr>
            <w:rFonts w:cs="Arial"/>
            <w:bCs/>
            <w:color w:val="000000"/>
          </w:rPr>
          <w:t xml:space="preserve">mise en place des terres ou substrat </w:t>
        </w:r>
      </w:ins>
      <w:ins w:id="80" w:author="36490" w:date="2015-12-08T15:54:00Z">
        <w:r w:rsidRPr="000D0164">
          <w:rPr>
            <w:rFonts w:cs="Arial"/>
            <w:bCs/>
            <w:color w:val="000000"/>
          </w:rPr>
          <w:t>ont été réalisés, l</w:t>
        </w:r>
      </w:ins>
      <w:ins w:id="81" w:author="36490" w:date="2015-12-08T15:57:00Z">
        <w:r w:rsidRPr="000D0164">
          <w:rPr>
            <w:rFonts w:cs="Arial"/>
            <w:bCs/>
            <w:color w:val="000000"/>
          </w:rPr>
          <w:t xml:space="preserve">e maintien en l’état </w:t>
        </w:r>
      </w:ins>
      <w:ins w:id="82" w:author="36490" w:date="2015-12-08T15:55:00Z">
        <w:r w:rsidRPr="000D0164">
          <w:rPr>
            <w:rFonts w:cs="Arial"/>
            <w:bCs/>
            <w:color w:val="000000"/>
          </w:rPr>
          <w:t xml:space="preserve">du </w:t>
        </w:r>
      </w:ins>
      <w:ins w:id="83" w:author="36490" w:date="2015-12-08T15:56:00Z">
        <w:r w:rsidRPr="000D0164">
          <w:rPr>
            <w:rFonts w:cs="Arial"/>
            <w:bCs/>
            <w:color w:val="000000"/>
          </w:rPr>
          <w:t>terrain</w:t>
        </w:r>
      </w:ins>
      <w:ins w:id="84" w:author="36490" w:date="2015-12-08T15:55:00Z">
        <w:r w:rsidRPr="000D0164">
          <w:rPr>
            <w:rFonts w:cs="Arial"/>
            <w:bCs/>
            <w:color w:val="000000"/>
          </w:rPr>
          <w:t xml:space="preserve"> en vue de</w:t>
        </w:r>
      </w:ins>
      <w:ins w:id="85" w:author="36490" w:date="2015-12-08T15:58:00Z">
        <w:r w:rsidRPr="000D0164">
          <w:rPr>
            <w:rFonts w:cs="Arial"/>
            <w:bCs/>
            <w:color w:val="000000"/>
          </w:rPr>
          <w:t>s</w:t>
        </w:r>
      </w:ins>
      <w:ins w:id="86" w:author="36490" w:date="2015-12-08T15:55:00Z">
        <w:r w:rsidRPr="000D0164">
          <w:rPr>
            <w:rFonts w:cs="Arial"/>
            <w:bCs/>
            <w:color w:val="000000"/>
          </w:rPr>
          <w:t xml:space="preserve"> plantation</w:t>
        </w:r>
      </w:ins>
      <w:ins w:id="87" w:author="36490" w:date="2015-12-08T15:58:00Z">
        <w:r w:rsidRPr="000D0164">
          <w:rPr>
            <w:rFonts w:cs="Arial"/>
            <w:bCs/>
            <w:color w:val="000000"/>
          </w:rPr>
          <w:t>s</w:t>
        </w:r>
      </w:ins>
      <w:ins w:id="88" w:author="36490" w:date="2015-12-08T15:55:00Z">
        <w:r w:rsidRPr="000D0164">
          <w:rPr>
            <w:rFonts w:cs="Arial"/>
            <w:bCs/>
            <w:color w:val="000000"/>
          </w:rPr>
          <w:t xml:space="preserve"> ou d</w:t>
        </w:r>
      </w:ins>
      <w:ins w:id="89" w:author="36490" w:date="2015-12-08T15:58:00Z">
        <w:r w:rsidRPr="000D0164">
          <w:rPr>
            <w:rFonts w:cs="Arial"/>
            <w:bCs/>
            <w:color w:val="000000"/>
          </w:rPr>
          <w:t>e l’</w:t>
        </w:r>
      </w:ins>
      <w:ins w:id="90" w:author="36490" w:date="2015-12-08T15:55:00Z">
        <w:r w:rsidRPr="000D0164">
          <w:rPr>
            <w:rFonts w:cs="Arial"/>
            <w:bCs/>
            <w:color w:val="000000"/>
          </w:rPr>
          <w:t>engazonnement est à charge de l’</w:t>
        </w:r>
      </w:ins>
      <w:r w:rsidR="00E05DA0">
        <w:rPr>
          <w:rFonts w:cs="Arial"/>
          <w:bCs/>
          <w:color w:val="000000"/>
        </w:rPr>
        <w:t>adjudicataire</w:t>
      </w:r>
      <w:ins w:id="91" w:author="36490" w:date="2015-12-08T15:56:00Z">
        <w:r w:rsidRPr="000D0164">
          <w:rPr>
            <w:rFonts w:cs="Arial"/>
            <w:bCs/>
            <w:color w:val="000000"/>
          </w:rPr>
          <w:t xml:space="preserve"> jusqu’à la réception provisoire</w:t>
        </w:r>
      </w:ins>
      <w:ins w:id="92" w:author="36490" w:date="2015-12-08T15:58:00Z">
        <w:r w:rsidRPr="000D0164">
          <w:rPr>
            <w:rFonts w:cs="Arial"/>
            <w:bCs/>
            <w:color w:val="000000"/>
          </w:rPr>
          <w:t xml:space="preserve"> du chantier</w:t>
        </w:r>
      </w:ins>
      <w:ins w:id="93" w:author="36490" w:date="2015-12-08T15:55:00Z">
        <w:r w:rsidRPr="000D0164">
          <w:rPr>
            <w:rFonts w:cs="Arial"/>
            <w:bCs/>
            <w:color w:val="000000"/>
          </w:rPr>
          <w:t>.</w:t>
        </w:r>
      </w:ins>
    </w:p>
    <w:p w14:paraId="19B8444E" w14:textId="77777777" w:rsidR="000D0164" w:rsidRDefault="000D0164"/>
    <w:p w14:paraId="4D212DB1" w14:textId="77777777" w:rsidR="002408AD" w:rsidRDefault="002408AD"/>
    <w:p w14:paraId="0CE2B27A" w14:textId="77777777" w:rsidR="000D0164" w:rsidRPr="000D0164" w:rsidRDefault="00A23913" w:rsidP="00F36FA3">
      <w:pPr>
        <w:pStyle w:val="Titre3"/>
      </w:pPr>
      <w:r w:rsidRPr="000D0164">
        <w:t>O. 1.3.1. NETTOYAGE DES TERRAINS</w:t>
      </w:r>
      <w:r w:rsidR="000D0164" w:rsidRPr="000D0164">
        <w:t xml:space="preserve"> SOL </w:t>
      </w:r>
      <w:ins w:id="94" w:author="36490" w:date="2015-12-08T15:13:00Z">
        <w:r w:rsidR="000D0164" w:rsidRPr="000D0164">
          <w:t>EN VUE DE PLANTATIONS</w:t>
        </w:r>
      </w:ins>
      <w:ins w:id="95" w:author="36490" w:date="2015-12-08T16:01:00Z">
        <w:r w:rsidR="000D0164" w:rsidRPr="000D0164">
          <w:t xml:space="preserve"> ET D’ENGAZONNEM</w:t>
        </w:r>
      </w:ins>
      <w:ins w:id="96" w:author="36490" w:date="2015-12-08T16:02:00Z">
        <w:r w:rsidR="000D0164" w:rsidRPr="000D0164">
          <w:t>E</w:t>
        </w:r>
      </w:ins>
      <w:ins w:id="97" w:author="36490" w:date="2015-12-08T16:01:00Z">
        <w:r w:rsidR="000D0164" w:rsidRPr="000D0164">
          <w:t>NT</w:t>
        </w:r>
      </w:ins>
    </w:p>
    <w:p w14:paraId="6FE59742" w14:textId="77777777" w:rsidR="00BE4519" w:rsidRDefault="00BE4519"/>
    <w:p w14:paraId="55E8ADDF" w14:textId="77777777" w:rsidR="00BE4519" w:rsidRDefault="00A23913">
      <w:r>
        <w:t>Préalablement à tout travail, l’</w:t>
      </w:r>
      <w:r w:rsidR="00E05DA0">
        <w:t>adjudicataire</w:t>
      </w:r>
      <w:r>
        <w:t xml:space="preserve"> invite le </w:t>
      </w:r>
      <w:r w:rsidR="00DE3910">
        <w:t>pouvoir adjudicateur</w:t>
      </w:r>
      <w:r>
        <w:t xml:space="preserve"> à dresser contradictoirement un état des surfaces à planter ou à semer. Au cours de cet état des lieux, les surfaces à nettoyer sont désignées à l’</w:t>
      </w:r>
      <w:r w:rsidR="00E05DA0">
        <w:t>adjudicataire</w:t>
      </w:r>
      <w:r>
        <w:t>.</w:t>
      </w:r>
    </w:p>
    <w:p w14:paraId="5A631741" w14:textId="77777777" w:rsidR="00BE4519" w:rsidRDefault="00BE4519"/>
    <w:p w14:paraId="26801140" w14:textId="2A4295DB" w:rsidR="00BE4519" w:rsidRPr="00956A96" w:rsidRDefault="00A23913">
      <w:r>
        <w:t xml:space="preserve">Ce </w:t>
      </w:r>
      <w:r w:rsidRPr="00956A96">
        <w:t>nettoyage comprend</w:t>
      </w:r>
      <w:r w:rsidR="00956A96">
        <w:t xml:space="preserve"> </w:t>
      </w:r>
      <w:r w:rsidRPr="00956A96">
        <w:t>:</w:t>
      </w:r>
    </w:p>
    <w:p w14:paraId="39E18F04" w14:textId="577BB5D8" w:rsidR="002408AD" w:rsidRPr="00956A96" w:rsidRDefault="002408AD" w:rsidP="000D0164">
      <w:pPr>
        <w:pStyle w:val="Puces1"/>
        <w:rPr>
          <w:ins w:id="98" w:author="36490" w:date="2015-12-08T14:46:00Z"/>
        </w:rPr>
      </w:pPr>
      <w:r w:rsidRPr="00956A96">
        <w:t>la suppression des adventices</w:t>
      </w:r>
      <w:r w:rsidR="00956A96">
        <w:t>.</w:t>
      </w:r>
    </w:p>
    <w:p w14:paraId="1D385B35" w14:textId="1DCBB099" w:rsidR="00BE4519" w:rsidRPr="00956A96" w:rsidRDefault="00A23913">
      <w:pPr>
        <w:pStyle w:val="Puces1"/>
      </w:pPr>
      <w:r w:rsidRPr="00956A96">
        <w:t>le ramassage de tous les objets étrangers ainsi que pierres, racines et détritus quelconques</w:t>
      </w:r>
      <w:r w:rsidR="00956A96">
        <w:t>.</w:t>
      </w:r>
    </w:p>
    <w:p w14:paraId="160FB010" w14:textId="7600F534" w:rsidR="000D0164" w:rsidRPr="00956A96" w:rsidRDefault="000D0164" w:rsidP="000D0164">
      <w:pPr>
        <w:pStyle w:val="Puces1"/>
      </w:pPr>
      <w:del w:id="99" w:author="36490" w:date="2015-12-08T14:44:00Z">
        <w:r w:rsidRPr="00956A96" w:rsidDel="009260CF">
          <w:rPr>
            <w:rFonts w:cs="Arial"/>
          </w:rPr>
          <w:delText>l</w:delText>
        </w:r>
      </w:del>
      <w:r w:rsidRPr="00956A96">
        <w:rPr>
          <w:rFonts w:cs="Arial"/>
        </w:rPr>
        <w:t>la remise sous profil des terrains</w:t>
      </w:r>
      <w:r w:rsidR="002408AD" w:rsidRPr="00956A96">
        <w:rPr>
          <w:rFonts w:cs="Arial"/>
        </w:rPr>
        <w:t xml:space="preserve"> à la suite des opérations de chantiers hors travaux de terrassement</w:t>
      </w:r>
      <w:r w:rsidR="00956A96">
        <w:rPr>
          <w:rFonts w:cs="Arial"/>
        </w:rPr>
        <w:t>.</w:t>
      </w:r>
    </w:p>
    <w:p w14:paraId="72E204F1" w14:textId="77777777" w:rsidR="000D0164" w:rsidRDefault="00E05DA0" w:rsidP="000D0164">
      <w:pPr>
        <w:pStyle w:val="Puces1"/>
      </w:pPr>
      <w:r>
        <w:t>le ramassage</w:t>
      </w:r>
      <w:r w:rsidR="000D0164">
        <w:t xml:space="preserve"> des pr</w:t>
      </w:r>
      <w:r>
        <w:t>oduits des opérations ci-dessus</w:t>
      </w:r>
      <w:r w:rsidR="00F36FA3">
        <w:t>.</w:t>
      </w:r>
    </w:p>
    <w:p w14:paraId="4E6B7C51" w14:textId="77777777" w:rsidR="00F85FE6" w:rsidRDefault="00F85FE6" w:rsidP="000D0164">
      <w:pPr>
        <w:pStyle w:val="Puces1"/>
        <w:numPr>
          <w:ilvl w:val="0"/>
          <w:numId w:val="0"/>
        </w:numPr>
        <w:ind w:left="283" w:hanging="283"/>
      </w:pPr>
    </w:p>
    <w:p w14:paraId="0C8D0E4A" w14:textId="77777777" w:rsidR="00BE4519" w:rsidRDefault="00A23913">
      <w:r>
        <w:t>Le paiement s’effectue au m² de surface traitée</w:t>
      </w:r>
    </w:p>
    <w:p w14:paraId="1A69DEB6" w14:textId="77777777" w:rsidR="00F36FA3" w:rsidRDefault="00F36FA3"/>
    <w:p w14:paraId="6A91BDF0" w14:textId="77777777" w:rsidR="00BA0BA3" w:rsidRDefault="00BA0BA3" w:rsidP="00BA0BA3">
      <w:r>
        <w:t xml:space="preserve">L’évacuation des déchets s’opère conformément au </w:t>
      </w:r>
      <w:r>
        <w:rPr>
          <w:color w:val="0000FF"/>
        </w:rPr>
        <w:t>D. 2.1.1.1</w:t>
      </w:r>
      <w:r w:rsidR="00B02CFD">
        <w:rPr>
          <w:color w:val="0000FF"/>
        </w:rPr>
        <w:t>.</w:t>
      </w:r>
      <w:r>
        <w:t xml:space="preserve"> et leur paiement fait l'objet de postes de la série D9000.</w:t>
      </w:r>
    </w:p>
    <w:p w14:paraId="74308783" w14:textId="77777777" w:rsidR="00F36FA3" w:rsidRDefault="00F36FA3"/>
    <w:p w14:paraId="04CB98F1" w14:textId="77777777" w:rsidR="00F36FA3" w:rsidRDefault="00F36FA3" w:rsidP="00F36FA3">
      <w:pPr>
        <w:pStyle w:val="Puces1"/>
        <w:numPr>
          <w:ilvl w:val="0"/>
          <w:numId w:val="0"/>
        </w:numPr>
      </w:pPr>
      <w:r>
        <w:t>L</w:t>
      </w:r>
      <w:ins w:id="100" w:author="36490" w:date="2015-12-08T14:48:00Z">
        <w:r>
          <w:t xml:space="preserve">e traitement des plantes invasives </w:t>
        </w:r>
      </w:ins>
      <w:ins w:id="101" w:author="36490" w:date="2015-12-08T14:49:00Z">
        <w:r>
          <w:t>est</w:t>
        </w:r>
      </w:ins>
      <w:ins w:id="102" w:author="36490" w:date="2015-12-08T14:48:00Z">
        <w:r>
          <w:t xml:space="preserve"> décrit dans les documents </w:t>
        </w:r>
      </w:ins>
      <w:r>
        <w:t>du marché</w:t>
      </w:r>
      <w:ins w:id="103" w:author="36490" w:date="2015-12-08T14:48:00Z">
        <w:r>
          <w:t xml:space="preserve"> et f</w:t>
        </w:r>
      </w:ins>
      <w:ins w:id="104" w:author="36490" w:date="2015-12-08T14:49:00Z">
        <w:r>
          <w:t>ai</w:t>
        </w:r>
      </w:ins>
      <w:ins w:id="105" w:author="36490" w:date="2015-12-08T14:48:00Z">
        <w:r>
          <w:t>t l’objet d</w:t>
        </w:r>
      </w:ins>
      <w:ins w:id="106" w:author="36490" w:date="2015-12-08T14:49:00Z">
        <w:r>
          <w:t>e</w:t>
        </w:r>
      </w:ins>
      <w:ins w:id="107" w:author="36490" w:date="2015-12-08T14:48:00Z">
        <w:r>
          <w:t xml:space="preserve"> poste</w:t>
        </w:r>
      </w:ins>
      <w:ins w:id="108" w:author="36490" w:date="2015-12-08T14:49:00Z">
        <w:r>
          <w:t>s</w:t>
        </w:r>
      </w:ins>
      <w:ins w:id="109" w:author="36490" w:date="2015-12-08T14:48:00Z">
        <w:r>
          <w:t xml:space="preserve"> spécifique</w:t>
        </w:r>
      </w:ins>
      <w:ins w:id="110" w:author="36490" w:date="2015-12-08T14:49:00Z">
        <w:r>
          <w:t>s.</w:t>
        </w:r>
      </w:ins>
    </w:p>
    <w:p w14:paraId="11B6FBD8" w14:textId="77777777" w:rsidR="00F36FA3" w:rsidRDefault="00F36FA3" w:rsidP="00F36FA3">
      <w:pPr>
        <w:pStyle w:val="Puces1"/>
        <w:numPr>
          <w:ilvl w:val="0"/>
          <w:numId w:val="0"/>
        </w:numPr>
      </w:pPr>
    </w:p>
    <w:p w14:paraId="33E839FA" w14:textId="77777777" w:rsidR="00F36FA3" w:rsidRDefault="00F36FA3" w:rsidP="00F36FA3">
      <w:r>
        <w:lastRenderedPageBreak/>
        <w:t>L’adjudicataire maintient et protège, le cas échéant, toute la végétation ligneuse indiquée sur place par le pouvoir adjudicateur.</w:t>
      </w:r>
    </w:p>
    <w:p w14:paraId="6F05019C" w14:textId="77777777" w:rsidR="00BE4519" w:rsidRDefault="00BE4519"/>
    <w:p w14:paraId="2E1BBD0D" w14:textId="77777777" w:rsidR="00F36FA3" w:rsidRDefault="00F36FA3"/>
    <w:p w14:paraId="79306D77" w14:textId="77777777" w:rsidR="000D0164" w:rsidRPr="000D0164" w:rsidRDefault="000D0164" w:rsidP="00F36FA3">
      <w:pPr>
        <w:pStyle w:val="Titre3"/>
      </w:pPr>
      <w:bookmarkStart w:id="111" w:name="_Toc33234156"/>
      <w:bookmarkStart w:id="112" w:name="_Toc33239504"/>
      <w:r w:rsidRPr="000D0164">
        <w:t>O. 1.3.2. TRAVAUX DU SOL</w:t>
      </w:r>
      <w:bookmarkEnd w:id="111"/>
      <w:bookmarkEnd w:id="112"/>
      <w:r w:rsidRPr="000D0164">
        <w:t xml:space="preserve"> </w:t>
      </w:r>
      <w:ins w:id="113" w:author="36490" w:date="2015-12-08T15:13:00Z">
        <w:r w:rsidRPr="000D0164">
          <w:t>EN VUE DE PLANTATIONS</w:t>
        </w:r>
      </w:ins>
      <w:ins w:id="114" w:author="36490" w:date="2015-12-08T16:01:00Z">
        <w:r w:rsidRPr="000D0164">
          <w:t xml:space="preserve"> ET D’ENGAZONNEM</w:t>
        </w:r>
      </w:ins>
      <w:ins w:id="115" w:author="36490" w:date="2015-12-08T16:02:00Z">
        <w:r w:rsidRPr="000D0164">
          <w:t>E</w:t>
        </w:r>
      </w:ins>
      <w:ins w:id="116" w:author="36490" w:date="2015-12-08T16:01:00Z">
        <w:r w:rsidRPr="000D0164">
          <w:t>NT</w:t>
        </w:r>
      </w:ins>
    </w:p>
    <w:p w14:paraId="51E474F3" w14:textId="77777777" w:rsidR="00BE4519" w:rsidRDefault="00BE4519">
      <w:pPr>
        <w:pStyle w:val="Titre3"/>
      </w:pPr>
    </w:p>
    <w:p w14:paraId="44677EE5" w14:textId="77777777" w:rsidR="00BE4519" w:rsidRDefault="00A23913">
      <w:pPr>
        <w:pStyle w:val="Titre4"/>
      </w:pPr>
      <w:bookmarkStart w:id="117" w:name="_Toc33234157"/>
      <w:r>
        <w:t>O. 1.3.2.1. Mise sous profil</w:t>
      </w:r>
      <w:bookmarkEnd w:id="117"/>
    </w:p>
    <w:p w14:paraId="517BF141" w14:textId="77777777" w:rsidR="00BE4519" w:rsidRDefault="00BE4519"/>
    <w:p w14:paraId="1AE33131" w14:textId="77777777" w:rsidR="00BE4519" w:rsidRDefault="00A23913">
      <w:r>
        <w:t>La mise sous profil consiste en un léger terrassement et est effectuée suivant les plans.</w:t>
      </w:r>
    </w:p>
    <w:p w14:paraId="18E2F1D4" w14:textId="77777777" w:rsidR="00BE4519" w:rsidRDefault="00BE4519"/>
    <w:p w14:paraId="5564215D" w14:textId="77777777" w:rsidR="00BE4519" w:rsidRDefault="00A23913">
      <w:pPr>
        <w:pStyle w:val="Titre4"/>
      </w:pPr>
      <w:bookmarkStart w:id="118" w:name="_Toc33234158"/>
      <w:r>
        <w:t>O. 1.3.2.2. Sous-solage</w:t>
      </w:r>
      <w:bookmarkEnd w:id="118"/>
    </w:p>
    <w:p w14:paraId="7D60D455" w14:textId="77777777" w:rsidR="00BE4519" w:rsidRDefault="00BE4519"/>
    <w:p w14:paraId="06BEC222" w14:textId="77777777" w:rsidR="000D0164" w:rsidRDefault="000D0164" w:rsidP="000D0164">
      <w:pPr>
        <w:autoSpaceDE w:val="0"/>
        <w:autoSpaceDN w:val="0"/>
        <w:adjustRightInd w:val="0"/>
        <w:rPr>
          <w:rFonts w:cs="Arial"/>
          <w:color w:val="000000"/>
        </w:rPr>
      </w:pPr>
      <w:r w:rsidRPr="007F08AF">
        <w:rPr>
          <w:rFonts w:cs="Arial"/>
          <w:color w:val="000000"/>
        </w:rPr>
        <w:t>Le sous-solage vise l’ameublissement des sols en profondeur, laissant en place les couches</w:t>
      </w:r>
      <w:r>
        <w:rPr>
          <w:rFonts w:cs="Arial"/>
          <w:color w:val="000000"/>
        </w:rPr>
        <w:t xml:space="preserve"> </w:t>
      </w:r>
      <w:r w:rsidRPr="007F08AF">
        <w:rPr>
          <w:rFonts w:cs="Arial"/>
          <w:color w:val="000000"/>
        </w:rPr>
        <w:t>superficielles. Il s’effectue au moyen de dents de sous-soleuse en ligne distante de 0,30 m</w:t>
      </w:r>
      <w:r>
        <w:rPr>
          <w:rFonts w:cs="Arial"/>
          <w:color w:val="000000"/>
        </w:rPr>
        <w:t xml:space="preserve"> et</w:t>
      </w:r>
      <w:r w:rsidR="00F36FA3">
        <w:rPr>
          <w:rFonts w:cs="Arial"/>
          <w:color w:val="000000"/>
        </w:rPr>
        <w:t xml:space="preserve"> à une profondeur minimale de 0,</w:t>
      </w:r>
      <w:r>
        <w:rPr>
          <w:rFonts w:cs="Arial"/>
          <w:color w:val="000000"/>
        </w:rPr>
        <w:t>30 m</w:t>
      </w:r>
      <w:r w:rsidRPr="007F08AF">
        <w:rPr>
          <w:rFonts w:cs="Arial"/>
          <w:color w:val="000000"/>
        </w:rPr>
        <w:t>.</w:t>
      </w:r>
      <w:r>
        <w:rPr>
          <w:rFonts w:cs="Arial"/>
          <w:color w:val="000000"/>
        </w:rPr>
        <w:t xml:space="preserve"> Les documents du marché précisent la profondeur du sous-solage.</w:t>
      </w:r>
    </w:p>
    <w:p w14:paraId="5F2A5290" w14:textId="77777777" w:rsidR="0057319C" w:rsidRDefault="0057319C" w:rsidP="000D0164">
      <w:pPr>
        <w:jc w:val="left"/>
      </w:pPr>
    </w:p>
    <w:p w14:paraId="75AE51B3" w14:textId="77777777" w:rsidR="00BE4519" w:rsidRDefault="00A23913">
      <w:pPr>
        <w:pStyle w:val="Titre4"/>
      </w:pPr>
      <w:bookmarkStart w:id="119" w:name="_Toc33234159"/>
      <w:r>
        <w:t>O. 1.3.2.3. Labour</w:t>
      </w:r>
      <w:bookmarkEnd w:id="119"/>
    </w:p>
    <w:p w14:paraId="3B8135BE" w14:textId="77777777" w:rsidR="00BE4519" w:rsidRDefault="00BE4519"/>
    <w:p w14:paraId="66F77B49" w14:textId="77777777" w:rsidR="00BE4519" w:rsidRDefault="00A23913">
      <w:r>
        <w:t xml:space="preserve">Le labour est une opération manuelle </w:t>
      </w:r>
      <w:r w:rsidR="000D0164">
        <w:rPr>
          <w:rFonts w:cs="Arial"/>
          <w:color w:val="000000"/>
        </w:rPr>
        <w:t>(bêchage)</w:t>
      </w:r>
      <w:r w:rsidR="000D0164" w:rsidRPr="007F08AF">
        <w:rPr>
          <w:rFonts w:cs="Arial"/>
          <w:color w:val="000000"/>
        </w:rPr>
        <w:t xml:space="preserve"> </w:t>
      </w:r>
      <w:r>
        <w:t>ou mécanique de retournement du sol. Il s’effectue à une profondeur minimale de 20 cm</w:t>
      </w:r>
    </w:p>
    <w:p w14:paraId="3F418160" w14:textId="77777777" w:rsidR="00BE4519" w:rsidRDefault="00BE4519"/>
    <w:p w14:paraId="4F0D2241" w14:textId="77777777" w:rsidR="00BE4519" w:rsidRDefault="00A23913">
      <w:pPr>
        <w:pStyle w:val="Titre4"/>
      </w:pPr>
      <w:bookmarkStart w:id="120" w:name="_Toc33234160"/>
      <w:r>
        <w:t>O. 1.3.2.4. Enfouissage des pierres</w:t>
      </w:r>
      <w:bookmarkEnd w:id="120"/>
    </w:p>
    <w:p w14:paraId="45E80469" w14:textId="77777777" w:rsidR="00BE4519" w:rsidRDefault="00BE4519"/>
    <w:p w14:paraId="70FE0017" w14:textId="77777777" w:rsidR="00BE4519" w:rsidRDefault="00A23913">
      <w:pPr>
        <w:rPr>
          <w:rFonts w:cs="Arial"/>
          <w:color w:val="000000"/>
        </w:rPr>
      </w:pPr>
      <w:r>
        <w:t xml:space="preserve">L’enfouissage des pierres permet le dépôt de cailloux et petites pierres </w:t>
      </w:r>
      <w:r w:rsidR="000D0164">
        <w:rPr>
          <w:rFonts w:cs="Arial"/>
          <w:color w:val="000000"/>
        </w:rPr>
        <w:t xml:space="preserve">et de détritus végétaux sur le fond de coffre ainsi que leur </w:t>
      </w:r>
      <w:r w:rsidR="000D0164" w:rsidRPr="007F08AF">
        <w:rPr>
          <w:rFonts w:cs="Arial"/>
          <w:color w:val="000000"/>
        </w:rPr>
        <w:t>recouvrement par de la</w:t>
      </w:r>
      <w:r w:rsidR="000D0164">
        <w:rPr>
          <w:rFonts w:cs="Arial"/>
          <w:color w:val="000000"/>
        </w:rPr>
        <w:t xml:space="preserve"> </w:t>
      </w:r>
      <w:r w:rsidR="000D0164" w:rsidRPr="007F08AF">
        <w:rPr>
          <w:rFonts w:cs="Arial"/>
          <w:color w:val="000000"/>
        </w:rPr>
        <w:t>terre fine</w:t>
      </w:r>
      <w:r w:rsidR="000D0164">
        <w:rPr>
          <w:rFonts w:cs="Arial"/>
          <w:color w:val="000000"/>
        </w:rPr>
        <w:t xml:space="preserve"> en vue d’un semis</w:t>
      </w:r>
      <w:r w:rsidR="000D0164" w:rsidRPr="007F08AF">
        <w:rPr>
          <w:rFonts w:cs="Arial"/>
          <w:color w:val="000000"/>
        </w:rPr>
        <w:t>.</w:t>
      </w:r>
    </w:p>
    <w:p w14:paraId="5B566B4A" w14:textId="77777777" w:rsidR="0057319C" w:rsidRDefault="0057319C"/>
    <w:p w14:paraId="1D5ED651" w14:textId="77777777" w:rsidR="00BE4519" w:rsidRDefault="00A23913">
      <w:pPr>
        <w:pStyle w:val="Titre4"/>
      </w:pPr>
      <w:bookmarkStart w:id="121" w:name="_Toc33234161"/>
      <w:r>
        <w:t>O. 1.3.2.5. Fraisage</w:t>
      </w:r>
      <w:bookmarkEnd w:id="121"/>
    </w:p>
    <w:p w14:paraId="5A50B27F" w14:textId="77777777" w:rsidR="00BE4519" w:rsidRDefault="00BE4519"/>
    <w:p w14:paraId="64DCA081" w14:textId="77777777" w:rsidR="000D0164" w:rsidRDefault="000D0164" w:rsidP="000D0164">
      <w:pPr>
        <w:autoSpaceDE w:val="0"/>
        <w:autoSpaceDN w:val="0"/>
        <w:adjustRightInd w:val="0"/>
        <w:rPr>
          <w:rFonts w:cs="Arial"/>
          <w:color w:val="000000"/>
        </w:rPr>
      </w:pPr>
      <w:r w:rsidRPr="007F08AF">
        <w:rPr>
          <w:rFonts w:cs="Arial"/>
          <w:color w:val="000000"/>
        </w:rPr>
        <w:t>Ce travail consiste en un travail</w:t>
      </w:r>
      <w:r w:rsidR="00E11DA2">
        <w:rPr>
          <w:rFonts w:cs="Arial"/>
          <w:color w:val="000000"/>
        </w:rPr>
        <w:t xml:space="preserve"> </w:t>
      </w:r>
      <w:r w:rsidRPr="007F08AF">
        <w:rPr>
          <w:rFonts w:cs="Arial"/>
          <w:color w:val="000000"/>
        </w:rPr>
        <w:t>du sol au moyen d’une fraise</w:t>
      </w:r>
      <w:r>
        <w:rPr>
          <w:rFonts w:cs="Arial"/>
          <w:color w:val="000000"/>
        </w:rPr>
        <w:t xml:space="preserve">, afin d’ameublir le sol en vue d’un semis ou </w:t>
      </w:r>
      <w:ins w:id="122" w:author="36490" w:date="2015-12-08T14:56:00Z">
        <w:r>
          <w:rPr>
            <w:rFonts w:cs="Arial"/>
            <w:color w:val="000000"/>
          </w:rPr>
          <w:t xml:space="preserve">d’une </w:t>
        </w:r>
      </w:ins>
      <w:r>
        <w:rPr>
          <w:rFonts w:cs="Arial"/>
          <w:color w:val="000000"/>
        </w:rPr>
        <w:t>plantation</w:t>
      </w:r>
      <w:r w:rsidRPr="007F08AF">
        <w:rPr>
          <w:rFonts w:cs="Arial"/>
          <w:color w:val="000000"/>
        </w:rPr>
        <w:t>.</w:t>
      </w:r>
      <w:r>
        <w:rPr>
          <w:rFonts w:cs="Arial"/>
          <w:color w:val="000000"/>
        </w:rPr>
        <w:t xml:space="preserve"> Il permet également d’enfouir les amendements et engrais.</w:t>
      </w:r>
    </w:p>
    <w:p w14:paraId="7F06640E" w14:textId="77777777" w:rsidR="00BE4519" w:rsidRDefault="00A23913">
      <w:r>
        <w:t xml:space="preserve">Les </w:t>
      </w:r>
      <w:r w:rsidR="00834BBA">
        <w:t>documents du marché</w:t>
      </w:r>
      <w:r w:rsidR="00E11DA2">
        <w:t xml:space="preserve"> </w:t>
      </w:r>
      <w:r>
        <w:t>précisent la profondeur du fraisage.</w:t>
      </w:r>
    </w:p>
    <w:p w14:paraId="33395C35" w14:textId="77777777" w:rsidR="0057319C" w:rsidRDefault="0057319C"/>
    <w:p w14:paraId="3A931F1E" w14:textId="77777777" w:rsidR="00BE4519" w:rsidRDefault="00A23913">
      <w:pPr>
        <w:pStyle w:val="Titre4"/>
      </w:pPr>
      <w:bookmarkStart w:id="123" w:name="_Toc33234162"/>
      <w:r>
        <w:t>O. 1.3.2.6. Fraisage de finition</w:t>
      </w:r>
      <w:bookmarkEnd w:id="123"/>
    </w:p>
    <w:p w14:paraId="391D8EC7" w14:textId="77777777" w:rsidR="00BE4519" w:rsidRDefault="00BE4519"/>
    <w:p w14:paraId="3DFB29B5" w14:textId="77777777" w:rsidR="000D0164" w:rsidRDefault="000D0164" w:rsidP="000D0164">
      <w:pPr>
        <w:autoSpaceDE w:val="0"/>
        <w:autoSpaceDN w:val="0"/>
        <w:adjustRightInd w:val="0"/>
        <w:rPr>
          <w:rFonts w:cs="Arial"/>
          <w:color w:val="000000"/>
        </w:rPr>
      </w:pPr>
      <w:r w:rsidRPr="007F08AF">
        <w:rPr>
          <w:rFonts w:cs="Arial"/>
          <w:color w:val="000000"/>
        </w:rPr>
        <w:t>Le fraisage de finition est un fraisage à 0,</w:t>
      </w:r>
      <w:r>
        <w:rPr>
          <w:rFonts w:cs="Arial"/>
          <w:color w:val="000000"/>
        </w:rPr>
        <w:t xml:space="preserve">03 </w:t>
      </w:r>
      <w:r w:rsidRPr="007F08AF">
        <w:rPr>
          <w:rFonts w:cs="Arial"/>
          <w:color w:val="000000"/>
        </w:rPr>
        <w:t>m de profondeur</w:t>
      </w:r>
      <w:ins w:id="124" w:author="36490" w:date="2015-12-08T15:01:00Z">
        <w:r>
          <w:rPr>
            <w:rFonts w:cs="Arial"/>
            <w:color w:val="000000"/>
          </w:rPr>
          <w:t xml:space="preserve"> à l’aide d’une fraise ou d’une herse</w:t>
        </w:r>
      </w:ins>
      <w:ins w:id="125" w:author="36490" w:date="2015-12-08T14:56:00Z">
        <w:r>
          <w:rPr>
            <w:rFonts w:cs="Arial"/>
            <w:color w:val="000000"/>
          </w:rPr>
          <w:t xml:space="preserve"> permettant le semis.</w:t>
        </w:r>
      </w:ins>
      <w:ins w:id="126" w:author="36490" w:date="2015-12-08T15:01:00Z">
        <w:r w:rsidRPr="008A7BE0">
          <w:rPr>
            <w:rFonts w:cs="Arial"/>
            <w:color w:val="000000"/>
          </w:rPr>
          <w:t xml:space="preserve"> </w:t>
        </w:r>
        <w:r>
          <w:rPr>
            <w:rFonts w:cs="Arial"/>
            <w:color w:val="000000"/>
          </w:rPr>
          <w:t>Cette opération est également réalisée lors d’un faux semis.</w:t>
        </w:r>
      </w:ins>
    </w:p>
    <w:p w14:paraId="677BCE2E" w14:textId="77777777" w:rsidR="0057319C" w:rsidRDefault="0057319C"/>
    <w:p w14:paraId="13A1BB37" w14:textId="77777777" w:rsidR="00BE4519" w:rsidRDefault="00A23913">
      <w:pPr>
        <w:pStyle w:val="Titre4"/>
      </w:pPr>
      <w:bookmarkStart w:id="127" w:name="_Toc33234164"/>
      <w:r>
        <w:t>O. 1.3.2.</w:t>
      </w:r>
      <w:r w:rsidR="000D0164">
        <w:t>7</w:t>
      </w:r>
      <w:r>
        <w:t>. Ratissage</w:t>
      </w:r>
      <w:bookmarkEnd w:id="127"/>
      <w:r w:rsidR="000D0164">
        <w:t xml:space="preserve"> </w:t>
      </w:r>
      <w:ins w:id="128" w:author="27890" w:date="2015-12-11T09:44:00Z">
        <w:r w:rsidR="000D0164">
          <w:rPr>
            <w:rFonts w:ascii="Arial" w:hAnsi="Arial" w:cs="Arial"/>
            <w:bCs/>
            <w:color w:val="000000"/>
          </w:rPr>
          <w:t>EN VUE D’UN ENGAZONNEMENT</w:t>
        </w:r>
      </w:ins>
    </w:p>
    <w:p w14:paraId="3E97F42A" w14:textId="77777777" w:rsidR="00BE4519" w:rsidRDefault="00BE4519"/>
    <w:p w14:paraId="667EB829" w14:textId="77777777" w:rsidR="000D0164" w:rsidRDefault="00A23913" w:rsidP="000D0164">
      <w:pPr>
        <w:autoSpaceDE w:val="0"/>
        <w:autoSpaceDN w:val="0"/>
        <w:adjustRightInd w:val="0"/>
        <w:rPr>
          <w:rFonts w:cs="Arial"/>
          <w:color w:val="000000"/>
        </w:rPr>
      </w:pPr>
      <w:r>
        <w:t xml:space="preserve">Le ratissage s’effectue de manière croisée de telle sorte à obtenir un terrain </w:t>
      </w:r>
      <w:ins w:id="129" w:author="27890" w:date="2015-12-15T10:51:00Z">
        <w:r w:rsidR="000D0164">
          <w:rPr>
            <w:rFonts w:cs="Arial"/>
            <w:color w:val="000000"/>
          </w:rPr>
          <w:t xml:space="preserve">émietté, </w:t>
        </w:r>
      </w:ins>
      <w:r w:rsidR="000D0164" w:rsidRPr="007F08AF">
        <w:rPr>
          <w:rFonts w:cs="Arial"/>
          <w:color w:val="000000"/>
        </w:rPr>
        <w:t>parfaitement nivelé</w:t>
      </w:r>
      <w:r w:rsidR="000D0164">
        <w:rPr>
          <w:rFonts w:cs="Arial"/>
          <w:color w:val="000000"/>
        </w:rPr>
        <w:t xml:space="preserve"> et exempt de pierre ou déchet de plus de 2 cm</w:t>
      </w:r>
      <w:r w:rsidR="000D0164" w:rsidRPr="007F08AF">
        <w:rPr>
          <w:rFonts w:cs="Arial"/>
          <w:color w:val="000000"/>
        </w:rPr>
        <w:t>.</w:t>
      </w:r>
    </w:p>
    <w:p w14:paraId="266BF2FC" w14:textId="77777777" w:rsidR="00F57473" w:rsidRDefault="00F57473">
      <w:pPr>
        <w:pStyle w:val="Titre4"/>
      </w:pPr>
      <w:bookmarkStart w:id="130" w:name="_Toc33234165"/>
    </w:p>
    <w:p w14:paraId="16556B37" w14:textId="77777777" w:rsidR="00BE4519" w:rsidRDefault="00A23913">
      <w:pPr>
        <w:pStyle w:val="Titre4"/>
      </w:pPr>
      <w:r>
        <w:t>O. 1.3.2.</w:t>
      </w:r>
      <w:r w:rsidR="000D0164">
        <w:t>8</w:t>
      </w:r>
      <w:r>
        <w:t>. Plombage</w:t>
      </w:r>
      <w:bookmarkEnd w:id="130"/>
    </w:p>
    <w:p w14:paraId="65FEE343" w14:textId="77777777" w:rsidR="00BE4519" w:rsidRDefault="00BE4519"/>
    <w:p w14:paraId="7E6169B6" w14:textId="77777777" w:rsidR="000D0164" w:rsidRDefault="00A23913" w:rsidP="000D0164">
      <w:pPr>
        <w:autoSpaceDE w:val="0"/>
        <w:autoSpaceDN w:val="0"/>
        <w:adjustRightInd w:val="0"/>
        <w:rPr>
          <w:rFonts w:cs="Arial"/>
          <w:color w:val="000000"/>
        </w:rPr>
      </w:pPr>
      <w:r>
        <w:t xml:space="preserve">Le plombage s’effectue </w:t>
      </w:r>
      <w:ins w:id="131" w:author="36490" w:date="2015-12-08T15:03:00Z">
        <w:r w:rsidR="000D0164">
          <w:rPr>
            <w:rFonts w:cs="Arial"/>
            <w:color w:val="000000"/>
          </w:rPr>
          <w:t>lors de la plantation de végétaux</w:t>
        </w:r>
      </w:ins>
      <w:ins w:id="132" w:author="36490" w:date="2015-12-08T15:05:00Z">
        <w:r w:rsidR="000D0164">
          <w:rPr>
            <w:rFonts w:cs="Arial"/>
            <w:color w:val="000000"/>
          </w:rPr>
          <w:t xml:space="preserve"> afin de réaliser le tassement des terres et favoriser la mise en contact des racines avec le sol. Les documents d</w:t>
        </w:r>
      </w:ins>
      <w:r w:rsidR="000D0164">
        <w:rPr>
          <w:rFonts w:cs="Arial"/>
          <w:color w:val="000000"/>
        </w:rPr>
        <w:t>u</w:t>
      </w:r>
      <w:ins w:id="133" w:author="36490" w:date="2015-12-08T15:05:00Z">
        <w:r w:rsidR="000D0164">
          <w:rPr>
            <w:rFonts w:cs="Arial"/>
            <w:color w:val="000000"/>
          </w:rPr>
          <w:t xml:space="preserve"> marché </w:t>
        </w:r>
      </w:ins>
      <w:r w:rsidR="000D0164">
        <w:rPr>
          <w:rFonts w:cs="Arial"/>
          <w:color w:val="000000"/>
        </w:rPr>
        <w:t>spécifient</w:t>
      </w:r>
      <w:ins w:id="134" w:author="36490" w:date="2015-12-08T15:05:00Z">
        <w:r w:rsidR="000D0164">
          <w:rPr>
            <w:rFonts w:cs="Arial"/>
            <w:color w:val="000000"/>
          </w:rPr>
          <w:t xml:space="preserve"> les quantités d</w:t>
        </w:r>
      </w:ins>
      <w:ins w:id="135" w:author="36490" w:date="2015-12-08T15:06:00Z">
        <w:r w:rsidR="000D0164">
          <w:rPr>
            <w:rFonts w:cs="Arial"/>
            <w:color w:val="000000"/>
          </w:rPr>
          <w:t>’eau à apporter.</w:t>
        </w:r>
      </w:ins>
    </w:p>
    <w:p w14:paraId="4C2556C8" w14:textId="77777777" w:rsidR="00B02CFD" w:rsidRDefault="00B02CFD"/>
    <w:p w14:paraId="4F7F2433" w14:textId="77777777" w:rsidR="000D0164" w:rsidRDefault="000D0164" w:rsidP="00F36FA3">
      <w:pPr>
        <w:pStyle w:val="Titre4"/>
      </w:pPr>
      <w:moveToRangeStart w:id="136" w:author="36490" w:date="2015-12-08T15:07:00Z" w:name="move437350602"/>
      <w:ins w:id="137" w:author="36490" w:date="2015-12-08T15:07:00Z">
        <w:r w:rsidRPr="007F08AF">
          <w:t xml:space="preserve">O. </w:t>
        </w:r>
      </w:ins>
      <w:ins w:id="138" w:author="36490" w:date="2015-12-08T15:08:00Z">
        <w:r w:rsidRPr="007F08AF">
          <w:t>1.3.2.</w:t>
        </w:r>
      </w:ins>
      <w:r>
        <w:t>9</w:t>
      </w:r>
      <w:ins w:id="139" w:author="36490" w:date="2015-12-08T15:07:00Z">
        <w:del w:id="140" w:author="36490" w:date="2015-12-08T15:08:00Z">
          <w:r w:rsidRPr="007F08AF" w:rsidDel="00FC6BEA">
            <w:delText>2.6.6</w:delText>
          </w:r>
        </w:del>
        <w:r w:rsidRPr="007F08AF">
          <w:t>. ROULAGE</w:t>
        </w:r>
      </w:ins>
    </w:p>
    <w:p w14:paraId="5B9CA7CB" w14:textId="77777777" w:rsidR="000D0164" w:rsidRPr="007F08AF" w:rsidRDefault="000D0164" w:rsidP="000D0164">
      <w:pPr>
        <w:autoSpaceDE w:val="0"/>
        <w:autoSpaceDN w:val="0"/>
        <w:adjustRightInd w:val="0"/>
        <w:rPr>
          <w:rFonts w:cs="Arial"/>
          <w:b/>
          <w:bCs/>
          <w:color w:val="000000"/>
        </w:rPr>
      </w:pPr>
    </w:p>
    <w:p w14:paraId="23DE0CD6" w14:textId="77777777" w:rsidR="000D0164" w:rsidRPr="007F08AF" w:rsidDel="00FC6BEA" w:rsidRDefault="000D0164" w:rsidP="000D0164">
      <w:pPr>
        <w:autoSpaceDE w:val="0"/>
        <w:autoSpaceDN w:val="0"/>
        <w:adjustRightInd w:val="0"/>
        <w:rPr>
          <w:del w:id="141" w:author="36490" w:date="2015-12-08T15:08:00Z"/>
          <w:rFonts w:cs="Arial"/>
          <w:color w:val="000000"/>
        </w:rPr>
      </w:pPr>
      <w:ins w:id="142" w:author="36490" w:date="2015-12-08T15:07:00Z">
        <w:r w:rsidRPr="007F08AF">
          <w:rPr>
            <w:rFonts w:cs="Arial"/>
            <w:color w:val="000000"/>
          </w:rPr>
          <w:t xml:space="preserve">Le roulage est une opération mécanique destinée à provoquer </w:t>
        </w:r>
      </w:ins>
      <w:ins w:id="143" w:author="36490" w:date="2015-12-08T15:08:00Z">
        <w:r w:rsidRPr="00FC6BEA">
          <w:rPr>
            <w:rFonts w:cs="Arial"/>
            <w:color w:val="000000"/>
          </w:rPr>
          <w:t>l’égalisation</w:t>
        </w:r>
      </w:ins>
      <w:ins w:id="144" w:author="36490" w:date="2015-12-08T15:10:00Z">
        <w:r>
          <w:rPr>
            <w:rFonts w:cs="Arial"/>
            <w:color w:val="000000"/>
          </w:rPr>
          <w:t>,</w:t>
        </w:r>
      </w:ins>
      <w:ins w:id="145" w:author="36490" w:date="2015-12-08T15:08:00Z">
        <w:r w:rsidRPr="00FC6BEA">
          <w:rPr>
            <w:rFonts w:cs="Arial"/>
            <w:color w:val="000000"/>
          </w:rPr>
          <w:t xml:space="preserve"> le</w:t>
        </w:r>
      </w:ins>
      <w:r>
        <w:rPr>
          <w:rFonts w:cs="Arial"/>
          <w:color w:val="000000"/>
        </w:rPr>
        <w:t xml:space="preserve"> </w:t>
      </w:r>
      <w:ins w:id="146" w:author="36490" w:date="2015-12-08T15:08:00Z">
        <w:r w:rsidRPr="00FC6BEA">
          <w:rPr>
            <w:rFonts w:cs="Arial"/>
            <w:color w:val="000000"/>
          </w:rPr>
          <w:t>tassement du terrain</w:t>
        </w:r>
      </w:ins>
      <w:ins w:id="147" w:author="36490" w:date="2015-12-08T15:10:00Z">
        <w:r>
          <w:rPr>
            <w:rFonts w:cs="Arial"/>
            <w:color w:val="000000"/>
          </w:rPr>
          <w:t xml:space="preserve"> et/ou</w:t>
        </w:r>
      </w:ins>
      <w:ins w:id="148" w:author="36490" w:date="2015-12-08T15:08:00Z">
        <w:r w:rsidRPr="00FC6BEA">
          <w:rPr>
            <w:rFonts w:cs="Arial"/>
            <w:color w:val="000000"/>
          </w:rPr>
          <w:t xml:space="preserve"> </w:t>
        </w:r>
      </w:ins>
      <w:ins w:id="149" w:author="36490" w:date="2015-12-08T15:07:00Z">
        <w:r w:rsidRPr="007F08AF">
          <w:rPr>
            <w:rFonts w:cs="Arial"/>
            <w:color w:val="000000"/>
          </w:rPr>
          <w:t>le tallage du gazon</w:t>
        </w:r>
        <w:del w:id="150" w:author="36490" w:date="2015-12-08T15:08:00Z">
          <w:r w:rsidRPr="007F08AF" w:rsidDel="00FC6BEA">
            <w:rPr>
              <w:rFonts w:cs="Arial"/>
              <w:color w:val="000000"/>
            </w:rPr>
            <w:delText xml:space="preserve"> l’égalisation et le</w:delText>
          </w:r>
        </w:del>
      </w:ins>
    </w:p>
    <w:p w14:paraId="189F2B69" w14:textId="77777777" w:rsidR="000D0164" w:rsidRDefault="000D0164" w:rsidP="000D0164">
      <w:pPr>
        <w:autoSpaceDE w:val="0"/>
        <w:autoSpaceDN w:val="0"/>
        <w:adjustRightInd w:val="0"/>
        <w:rPr>
          <w:rFonts w:cs="Arial"/>
          <w:color w:val="000000"/>
        </w:rPr>
      </w:pPr>
      <w:ins w:id="151" w:author="36490" w:date="2015-12-08T15:07:00Z">
        <w:del w:id="152" w:author="36490" w:date="2015-12-08T15:08:00Z">
          <w:r w:rsidRPr="007F08AF" w:rsidDel="00FC6BEA">
            <w:rPr>
              <w:rFonts w:cs="Arial"/>
              <w:color w:val="000000"/>
            </w:rPr>
            <w:delText>tassement du terrain</w:delText>
          </w:r>
        </w:del>
        <w:r w:rsidRPr="007F08AF">
          <w:rPr>
            <w:rFonts w:cs="Arial"/>
            <w:color w:val="000000"/>
          </w:rPr>
          <w:t>. Il est effectué au rouleau de minimum 100 kg par mètre de largeur, sur sol</w:t>
        </w:r>
      </w:ins>
      <w:r>
        <w:rPr>
          <w:rFonts w:cs="Arial"/>
          <w:color w:val="000000"/>
        </w:rPr>
        <w:t xml:space="preserve"> </w:t>
      </w:r>
      <w:ins w:id="153" w:author="36490" w:date="2015-12-08T15:07:00Z">
        <w:r w:rsidRPr="007F08AF">
          <w:rPr>
            <w:rFonts w:cs="Arial"/>
            <w:color w:val="000000"/>
          </w:rPr>
          <w:t>légèrement humide</w:t>
        </w:r>
        <w:del w:id="154" w:author="36490" w:date="2015-12-08T15:11:00Z">
          <w:r w:rsidRPr="007F08AF" w:rsidDel="00FC6BEA">
            <w:rPr>
              <w:rFonts w:cs="Arial"/>
              <w:color w:val="000000"/>
            </w:rPr>
            <w:delText xml:space="preserve"> et après une tonte</w:delText>
          </w:r>
        </w:del>
        <w:r w:rsidRPr="007F08AF">
          <w:rPr>
            <w:rFonts w:cs="Arial"/>
            <w:color w:val="000000"/>
          </w:rPr>
          <w:t>.</w:t>
        </w:r>
      </w:ins>
      <w:ins w:id="155" w:author="36490" w:date="2015-12-08T15:09:00Z">
        <w:r>
          <w:rPr>
            <w:rFonts w:cs="Arial"/>
            <w:color w:val="000000"/>
          </w:rPr>
          <w:t xml:space="preserve"> </w:t>
        </w:r>
      </w:ins>
      <w:ins w:id="156" w:author="27890" w:date="2015-12-11T09:47:00Z">
        <w:r>
          <w:rPr>
            <w:rFonts w:cs="Arial"/>
            <w:color w:val="000000"/>
          </w:rPr>
          <w:t xml:space="preserve">En cas d’utilisation d’un </w:t>
        </w:r>
      </w:ins>
      <w:ins w:id="157" w:author="36490" w:date="2015-12-08T15:09:00Z">
        <w:del w:id="158" w:author="27890" w:date="2015-12-11T09:47:00Z">
          <w:r w:rsidDel="00257D67">
            <w:rPr>
              <w:rFonts w:cs="Arial"/>
              <w:color w:val="000000"/>
            </w:rPr>
            <w:delText>Le</w:delText>
          </w:r>
        </w:del>
        <w:r>
          <w:rPr>
            <w:rFonts w:cs="Arial"/>
            <w:color w:val="000000"/>
          </w:rPr>
          <w:t xml:space="preserve"> tracteur</w:t>
        </w:r>
      </w:ins>
      <w:ins w:id="159" w:author="27890" w:date="2015-12-11T09:47:00Z">
        <w:r>
          <w:rPr>
            <w:rFonts w:cs="Arial"/>
            <w:color w:val="000000"/>
          </w:rPr>
          <w:t xml:space="preserve">, celui-ci </w:t>
        </w:r>
      </w:ins>
      <w:ins w:id="160" w:author="36490" w:date="2015-12-08T15:09:00Z">
        <w:r>
          <w:rPr>
            <w:rFonts w:cs="Arial"/>
            <w:color w:val="000000"/>
          </w:rPr>
          <w:t xml:space="preserve">est équipé de </w:t>
        </w:r>
      </w:ins>
      <w:ins w:id="161" w:author="36490" w:date="2015-12-08T15:10:00Z">
        <w:r>
          <w:rPr>
            <w:rFonts w:cs="Arial"/>
            <w:color w:val="000000"/>
          </w:rPr>
          <w:t>pneus</w:t>
        </w:r>
      </w:ins>
      <w:ins w:id="162" w:author="36490" w:date="2015-12-08T15:09:00Z">
        <w:r>
          <w:rPr>
            <w:rFonts w:cs="Arial"/>
            <w:color w:val="000000"/>
          </w:rPr>
          <w:t xml:space="preserve"> basse pression.</w:t>
        </w:r>
      </w:ins>
      <w:ins w:id="163" w:author="36490" w:date="2015-12-08T15:31:00Z">
        <w:r>
          <w:rPr>
            <w:rFonts w:cs="Arial"/>
            <w:color w:val="000000"/>
          </w:rPr>
          <w:t xml:space="preserve"> En cas de rouleau automoteur</w:t>
        </w:r>
      </w:ins>
      <w:r>
        <w:rPr>
          <w:rFonts w:cs="Arial"/>
          <w:color w:val="000000"/>
        </w:rPr>
        <w:t>,</w:t>
      </w:r>
      <w:ins w:id="164" w:author="36490" w:date="2015-12-08T15:31:00Z">
        <w:r>
          <w:rPr>
            <w:rFonts w:cs="Arial"/>
            <w:color w:val="000000"/>
          </w:rPr>
          <w:t xml:space="preserve"> celui-ci ne peut être vibrant.</w:t>
        </w:r>
      </w:ins>
    </w:p>
    <w:moveToRangeEnd w:id="136"/>
    <w:p w14:paraId="2D51216E" w14:textId="77777777" w:rsidR="000D0164" w:rsidRDefault="000D0164"/>
    <w:p w14:paraId="1C7C3AFA" w14:textId="3FFBFDA7" w:rsidR="002408AD" w:rsidRPr="00956A96" w:rsidRDefault="002408AD" w:rsidP="00FC71B9">
      <w:pPr>
        <w:pStyle w:val="Titre4"/>
      </w:pPr>
      <w:ins w:id="165" w:author="36490" w:date="2015-12-08T15:07:00Z">
        <w:r w:rsidRPr="00956A96">
          <w:t xml:space="preserve">O. </w:t>
        </w:r>
      </w:ins>
      <w:ins w:id="166" w:author="36490" w:date="2015-12-08T15:08:00Z">
        <w:r w:rsidRPr="00956A96">
          <w:t>1.3.2.</w:t>
        </w:r>
      </w:ins>
      <w:r w:rsidRPr="00956A96">
        <w:t>10</w:t>
      </w:r>
      <w:ins w:id="167" w:author="36490" w:date="2015-12-08T15:07:00Z">
        <w:del w:id="168" w:author="36490" w:date="2015-12-08T15:08:00Z">
          <w:r w:rsidRPr="00956A96" w:rsidDel="00FC6BEA">
            <w:delText>2.6.6</w:delText>
          </w:r>
        </w:del>
        <w:r w:rsidRPr="00956A96">
          <w:t xml:space="preserve">. </w:t>
        </w:r>
      </w:ins>
      <w:r w:rsidRPr="00956A96">
        <w:t>DECAPAGE</w:t>
      </w:r>
      <w:r w:rsidR="00F85FE6" w:rsidRPr="00956A96">
        <w:t xml:space="preserve"> </w:t>
      </w:r>
    </w:p>
    <w:p w14:paraId="64EF3D45" w14:textId="77777777" w:rsidR="002408AD" w:rsidRPr="00956A96" w:rsidRDefault="002408AD"/>
    <w:p w14:paraId="490E5F9A" w14:textId="77777777" w:rsidR="002408AD" w:rsidRPr="00956A96" w:rsidRDefault="002408AD" w:rsidP="002408AD">
      <w:pPr>
        <w:rPr>
          <w:rFonts w:cs="Arial"/>
        </w:rPr>
      </w:pPr>
      <w:r w:rsidRPr="00956A96">
        <w:rPr>
          <w:rFonts w:cs="Arial"/>
        </w:rPr>
        <w:t>Le décapage est l'action de retirer la partie superficielle du sol, après l’avoir débarrassé de sa végétation ligneuse et des éléments gro</w:t>
      </w:r>
      <w:r w:rsidR="00F85FE6" w:rsidRPr="00956A96">
        <w:rPr>
          <w:rFonts w:cs="Arial"/>
        </w:rPr>
        <w:t>ssiers. Le décapage s'</w:t>
      </w:r>
      <w:r w:rsidRPr="00956A96">
        <w:rPr>
          <w:rFonts w:cs="Arial"/>
        </w:rPr>
        <w:t>effectue par couche pour pouvoir les stocker séparément si nécessaire.</w:t>
      </w:r>
      <w:r w:rsidR="00B40259" w:rsidRPr="00956A96">
        <w:rPr>
          <w:rFonts w:cs="Arial"/>
        </w:rPr>
        <w:t xml:space="preserve"> </w:t>
      </w:r>
      <w:r w:rsidRPr="00956A96">
        <w:rPr>
          <w:rFonts w:cs="Arial"/>
        </w:rPr>
        <w:t xml:space="preserve">Les </w:t>
      </w:r>
      <w:r w:rsidR="00B40259" w:rsidRPr="00956A96">
        <w:rPr>
          <w:rFonts w:cs="Arial"/>
        </w:rPr>
        <w:t>documents du</w:t>
      </w:r>
      <w:r w:rsidR="00F85FE6" w:rsidRPr="00956A96">
        <w:rPr>
          <w:rFonts w:cs="Arial"/>
        </w:rPr>
        <w:t xml:space="preserve"> marché</w:t>
      </w:r>
      <w:r w:rsidRPr="00956A96">
        <w:rPr>
          <w:rFonts w:cs="Arial"/>
        </w:rPr>
        <w:t xml:space="preserve"> peu</w:t>
      </w:r>
      <w:r w:rsidR="00F85FE6" w:rsidRPr="00956A96">
        <w:rPr>
          <w:rFonts w:cs="Arial"/>
        </w:rPr>
        <w:t>ven</w:t>
      </w:r>
      <w:r w:rsidRPr="00956A96">
        <w:rPr>
          <w:rFonts w:cs="Arial"/>
        </w:rPr>
        <w:t>t demander de stocker séparément les bonnes terres des terres impropres à la plantation.</w:t>
      </w:r>
    </w:p>
    <w:p w14:paraId="6E920C8A" w14:textId="77777777" w:rsidR="00BE4519" w:rsidRDefault="00A23913">
      <w:pPr>
        <w:pStyle w:val="Titre3"/>
      </w:pPr>
      <w:bookmarkStart w:id="169" w:name="_Toc33234166"/>
      <w:r>
        <w:lastRenderedPageBreak/>
        <w:t>O. 1.3.3. Paiement</w:t>
      </w:r>
      <w:bookmarkEnd w:id="169"/>
    </w:p>
    <w:p w14:paraId="73F7FD25" w14:textId="77777777" w:rsidR="00BE4519" w:rsidRDefault="00BE4519"/>
    <w:p w14:paraId="0BB76DC1" w14:textId="77777777" w:rsidR="00BE4519" w:rsidRDefault="00A23913">
      <w:r>
        <w:t xml:space="preserve">Le paiement de ces opérations s’effectue </w:t>
      </w:r>
      <w:r w:rsidR="00F36FA3">
        <w:t>au m²</w:t>
      </w:r>
      <w:r>
        <w:t xml:space="preserve"> de la surface traitée.</w:t>
      </w:r>
    </w:p>
    <w:p w14:paraId="16FA3B97" w14:textId="77777777" w:rsidR="00BE4519" w:rsidRDefault="00BE4519"/>
    <w:p w14:paraId="18CCC55B" w14:textId="77777777" w:rsidR="00BE4519" w:rsidRDefault="00A23913">
      <w:r>
        <w:t xml:space="preserve">Les travaux </w:t>
      </w:r>
      <w:ins w:id="170" w:author="36490" w:date="2015-12-08T15:13:00Z">
        <w:r w:rsidR="000D0164">
          <w:rPr>
            <w:rFonts w:cs="Arial"/>
            <w:color w:val="000000"/>
          </w:rPr>
          <w:t>de nettoyage et de préparation du sol en vue des plantations</w:t>
        </w:r>
      </w:ins>
      <w:r>
        <w:t xml:space="preserve"> comprennent, en outre:</w:t>
      </w:r>
    </w:p>
    <w:p w14:paraId="02BC0210" w14:textId="77777777" w:rsidR="00BE4519" w:rsidRDefault="00A23913">
      <w:pPr>
        <w:pStyle w:val="Puces1"/>
      </w:pPr>
      <w:r>
        <w:t xml:space="preserve">l’incorporation éventuelle des amendements, engrais et produits connexes prescrits </w:t>
      </w:r>
      <w:r w:rsidR="00F36FA3">
        <w:t>aux documents du marché</w:t>
      </w:r>
    </w:p>
    <w:p w14:paraId="01A7D6AA" w14:textId="77777777" w:rsidR="00AD618A" w:rsidRDefault="00AD618A" w:rsidP="00AD618A">
      <w:pPr>
        <w:pStyle w:val="Puces1"/>
        <w:rPr>
          <w:del w:id="171" w:author="27890" w:date="2015-12-15T10:53:00Z"/>
        </w:rPr>
      </w:pPr>
      <w:r>
        <w:t xml:space="preserve">le ramassage et le chargement de tous produits </w:t>
      </w:r>
      <w:r w:rsidRPr="007F08AF">
        <w:t xml:space="preserve">et de tous les déchets </w:t>
      </w:r>
      <w:del w:id="172" w:author="27890" w:date="2015-12-15T10:54:00Z">
        <w:r w:rsidRPr="007F08AF" w:rsidDel="005379B6">
          <w:delText>quelconques</w:delText>
        </w:r>
      </w:del>
      <w:ins w:id="173" w:author="27890" w:date="2015-12-15T10:54:00Z">
        <w:r>
          <w:t>(</w:t>
        </w:r>
      </w:ins>
      <w:del w:id="174" w:author="27890" w:date="2015-12-15T10:54:00Z">
        <w:r w:rsidRPr="007F08AF" w:rsidDel="005379B6">
          <w:delText xml:space="preserve">, </w:delText>
        </w:r>
      </w:del>
      <w:r w:rsidRPr="007F08AF">
        <w:t xml:space="preserve">souches et racines ainsi que les pierres dont </w:t>
      </w:r>
      <w:del w:id="175" w:author="27890" w:date="2015-12-15T10:53:00Z">
        <w:r w:rsidRPr="007F08AF" w:rsidDel="005379B6">
          <w:delText>une</w:delText>
        </w:r>
      </w:del>
      <w:ins w:id="176" w:author="27890" w:date="2015-12-15T10:53:00Z">
        <w:r>
          <w:t>la</w:t>
        </w:r>
      </w:ins>
    </w:p>
    <w:p w14:paraId="1EE2E9BD" w14:textId="77777777" w:rsidR="00AD618A" w:rsidDel="00AE4D7C" w:rsidRDefault="00F36FA3" w:rsidP="00AD618A">
      <w:pPr>
        <w:pStyle w:val="Puces1"/>
        <w:rPr>
          <w:del w:id="177" w:author="36490" w:date="2015-12-08T15:15:00Z"/>
        </w:rPr>
      </w:pPr>
      <w:r>
        <w:t xml:space="preserve"> </w:t>
      </w:r>
      <w:r w:rsidR="00AD618A" w:rsidRPr="007F08AF">
        <w:t xml:space="preserve">dimension dépasse 10 cm pour les plantations et </w:t>
      </w:r>
      <w:r w:rsidR="00AD618A">
        <w:t>2</w:t>
      </w:r>
      <w:r w:rsidR="00AD618A" w:rsidRPr="007F08AF">
        <w:t xml:space="preserve"> cm pour les engazonnements</w:t>
      </w:r>
      <w:ins w:id="178" w:author="27890" w:date="2015-12-15T10:54:00Z">
        <w:r w:rsidR="00AD618A">
          <w:t xml:space="preserve">), </w:t>
        </w:r>
      </w:ins>
      <w:ins w:id="179" w:author="27890" w:date="2015-12-15T10:53:00Z">
        <w:r w:rsidR="00AD618A">
          <w:t>des</w:t>
        </w:r>
        <w:r w:rsidR="00AD618A" w:rsidRPr="007F08AF">
          <w:t xml:space="preserve"> travaux désignés dans les documents d</w:t>
        </w:r>
      </w:ins>
      <w:r w:rsidR="00AD618A">
        <w:t>u</w:t>
      </w:r>
      <w:ins w:id="180" w:author="27890" w:date="2015-12-15T10:53:00Z">
        <w:r w:rsidR="00AD618A">
          <w:t xml:space="preserve"> </w:t>
        </w:r>
      </w:ins>
      <w:ins w:id="181" w:author="27890" w:date="2015-12-15T10:54:00Z">
        <w:r w:rsidR="00AD618A">
          <w:t>m</w:t>
        </w:r>
      </w:ins>
      <w:ins w:id="182" w:author="27890" w:date="2015-12-15T10:53:00Z">
        <w:r w:rsidR="00AD618A" w:rsidRPr="007F08AF">
          <w:t>arché</w:t>
        </w:r>
      </w:ins>
      <w:ins w:id="183" w:author="27890" w:date="2015-12-15T10:54:00Z">
        <w:r w:rsidR="00AD618A">
          <w:t>.</w:t>
        </w:r>
      </w:ins>
      <w:del w:id="184" w:author="27890" w:date="2015-12-15T10:53:00Z">
        <w:r w:rsidR="00AD618A" w:rsidRPr="007F08AF" w:rsidDel="005379B6">
          <w:delText xml:space="preserve">. </w:delText>
        </w:r>
      </w:del>
      <w:del w:id="185" w:author="36490" w:date="2015-12-08T15:15:00Z">
        <w:r w:rsidR="00AD618A" w:rsidRPr="007F08AF" w:rsidDel="00AE4D7C">
          <w:delText xml:space="preserve">Cette opération </w:delText>
        </w:r>
      </w:del>
    </w:p>
    <w:p w14:paraId="022DC80E" w14:textId="77777777" w:rsidR="00F36FA3" w:rsidRDefault="00E11DA2" w:rsidP="00AD618A">
      <w:pPr>
        <w:pStyle w:val="Puces1"/>
      </w:pPr>
      <w:r>
        <w:t xml:space="preserve"> </w:t>
      </w:r>
    </w:p>
    <w:p w14:paraId="316083F6" w14:textId="77777777" w:rsidR="00AD618A" w:rsidRDefault="00AD618A" w:rsidP="00F36FA3">
      <w:pPr>
        <w:pStyle w:val="Puces1"/>
        <w:numPr>
          <w:ilvl w:val="0"/>
          <w:numId w:val="0"/>
        </w:numPr>
        <w:ind w:left="283"/>
        <w:rPr>
          <w:ins w:id="186" w:author="27890" w:date="2015-12-11T11:10:00Z"/>
        </w:rPr>
      </w:pPr>
      <w:del w:id="187" w:author="36490" w:date="2015-12-08T15:15:00Z">
        <w:r w:rsidDel="00AE4D7C">
          <w:delText xml:space="preserve"> </w:delText>
        </w:r>
        <w:r w:rsidRPr="007F08AF" w:rsidDel="00AE4D7C">
          <w:delText>est</w:delText>
        </w:r>
        <w:r w:rsidDel="00AE4D7C">
          <w:delText xml:space="preserve"> </w:delText>
        </w:r>
        <w:r w:rsidRPr="007F08AF" w:rsidDel="00AE4D7C">
          <w:delText>réalisée préalablement à toute plantation ou/et à tout engazonnement.</w:delText>
        </w:r>
      </w:del>
    </w:p>
    <w:p w14:paraId="5EB33F69" w14:textId="782A6C98" w:rsidR="00AD618A" w:rsidRDefault="00AD618A" w:rsidP="00AD618A">
      <w:pPr>
        <w:autoSpaceDE w:val="0"/>
        <w:autoSpaceDN w:val="0"/>
        <w:adjustRightInd w:val="0"/>
        <w:rPr>
          <w:ins w:id="188" w:author="27890" w:date="2015-12-11T11:10:00Z"/>
          <w:rFonts w:cs="Arial"/>
          <w:color w:val="000000"/>
        </w:rPr>
      </w:pPr>
      <w:ins w:id="189" w:author="27890" w:date="2015-12-11T11:10:00Z">
        <w:r>
          <w:rPr>
            <w:rFonts w:cs="Arial"/>
            <w:color w:val="000000"/>
          </w:rPr>
          <w:t xml:space="preserve">Pour toute </w:t>
        </w:r>
        <w:r w:rsidRPr="00956A96">
          <w:rPr>
            <w:rFonts w:cs="Arial"/>
          </w:rPr>
          <w:t>opération de préparation de sol</w:t>
        </w:r>
      </w:ins>
      <w:r w:rsidR="00E11DA2" w:rsidRPr="00956A96">
        <w:rPr>
          <w:rFonts w:cs="Arial"/>
        </w:rPr>
        <w:t xml:space="preserve"> </w:t>
      </w:r>
      <w:ins w:id="190" w:author="27890" w:date="2015-12-11T11:10:00Z">
        <w:r w:rsidRPr="00956A96">
          <w:rPr>
            <w:rFonts w:cs="Arial"/>
          </w:rPr>
          <w:t xml:space="preserve">prévue </w:t>
        </w:r>
      </w:ins>
      <w:r w:rsidR="009412A0" w:rsidRPr="00956A96">
        <w:t>au métré</w:t>
      </w:r>
      <w:r w:rsidR="00F36FA3" w:rsidRPr="00956A96">
        <w:rPr>
          <w:rFonts w:cs="Arial"/>
        </w:rPr>
        <w:t xml:space="preserve"> </w:t>
      </w:r>
      <w:ins w:id="191" w:author="27890" w:date="2015-12-11T11:10:00Z">
        <w:r w:rsidRPr="00956A96">
          <w:rPr>
            <w:rFonts w:cs="Arial"/>
          </w:rPr>
          <w:t>et non exécutée, il est appliqué une pénalité</w:t>
        </w:r>
      </w:ins>
      <w:r w:rsidR="00E11DA2" w:rsidRPr="00956A96">
        <w:rPr>
          <w:rFonts w:cs="Arial"/>
        </w:rPr>
        <w:t xml:space="preserve"> </w:t>
      </w:r>
      <w:ins w:id="192" w:author="27890" w:date="2015-12-11T11:10:00Z">
        <w:r w:rsidRPr="00956A96">
          <w:rPr>
            <w:rFonts w:cs="Arial"/>
          </w:rPr>
          <w:t xml:space="preserve">unique égale </w:t>
        </w:r>
      </w:ins>
      <w:r w:rsidR="00B6497F" w:rsidRPr="00956A96">
        <w:rPr>
          <w:rFonts w:cs="Arial"/>
        </w:rPr>
        <w:t>au montant du poste correspondant à cette prestation</w:t>
      </w:r>
      <w:r w:rsidR="00956A96" w:rsidRPr="00956A96">
        <w:rPr>
          <w:rFonts w:cs="Arial"/>
        </w:rPr>
        <w:t>.</w:t>
      </w:r>
    </w:p>
    <w:p w14:paraId="1D947979" w14:textId="77777777" w:rsidR="00BE4519" w:rsidRDefault="00BE4519"/>
    <w:p w14:paraId="6404DC57" w14:textId="77777777" w:rsidR="00BA0BA3" w:rsidRDefault="00BA0BA3" w:rsidP="00BA0BA3">
      <w:r>
        <w:t xml:space="preserve">L’évacuation des déchets s’opère conformément au </w:t>
      </w:r>
      <w:r>
        <w:rPr>
          <w:color w:val="0000FF"/>
        </w:rPr>
        <w:t>D. 2.1.1.1</w:t>
      </w:r>
      <w:r w:rsidR="00B6497F">
        <w:rPr>
          <w:color w:val="0000FF"/>
        </w:rPr>
        <w:t>.</w:t>
      </w:r>
      <w:r>
        <w:t xml:space="preserve"> et leur paiement fait l'objet de postes de la série D9000.</w:t>
      </w:r>
    </w:p>
    <w:p w14:paraId="2985D717" w14:textId="77777777" w:rsidR="00722284" w:rsidRDefault="00722284"/>
    <w:p w14:paraId="0E994CE6" w14:textId="77777777" w:rsidR="00BE4519" w:rsidRDefault="00BE4519"/>
    <w:p w14:paraId="2A27C83B" w14:textId="77777777" w:rsidR="00BE4519" w:rsidRDefault="00BE4519"/>
    <w:p w14:paraId="53394D82" w14:textId="77777777" w:rsidR="00F4552E" w:rsidRDefault="00F4552E"/>
    <w:p w14:paraId="585F5868" w14:textId="77777777" w:rsidR="00BE4519" w:rsidRDefault="00A23913">
      <w:pPr>
        <w:pStyle w:val="Titre1"/>
        <w:numPr>
          <w:ilvl w:val="12"/>
          <w:numId w:val="0"/>
        </w:numPr>
      </w:pPr>
      <w:bookmarkStart w:id="193" w:name="_Toc53469731"/>
      <w:bookmarkStart w:id="194" w:name="_Toc59193262"/>
      <w:r>
        <w:t>O. 2. GAZONNEMENT</w:t>
      </w:r>
      <w:bookmarkEnd w:id="193"/>
      <w:bookmarkEnd w:id="194"/>
    </w:p>
    <w:p w14:paraId="5CCF6200" w14:textId="77777777" w:rsidR="00BE4519" w:rsidRDefault="00BE4519"/>
    <w:p w14:paraId="1AEF7A23" w14:textId="77777777" w:rsidR="00AD618A" w:rsidRDefault="00AD618A" w:rsidP="00AD618A">
      <w:pPr>
        <w:autoSpaceDE w:val="0"/>
        <w:autoSpaceDN w:val="0"/>
        <w:adjustRightInd w:val="0"/>
        <w:rPr>
          <w:ins w:id="195" w:author="36490" w:date="2015-12-08T15:37:00Z"/>
          <w:rFonts w:cs="Arial"/>
          <w:color w:val="000000"/>
        </w:rPr>
      </w:pPr>
      <w:r w:rsidRPr="007F08AF">
        <w:rPr>
          <w:rFonts w:cs="Arial"/>
          <w:color w:val="000000"/>
        </w:rPr>
        <w:t>Les documents d</w:t>
      </w:r>
      <w:r>
        <w:rPr>
          <w:rFonts w:cs="Arial"/>
          <w:color w:val="000000"/>
        </w:rPr>
        <w:t>u</w:t>
      </w:r>
      <w:r w:rsidRPr="007F08AF">
        <w:rPr>
          <w:rFonts w:cs="Arial"/>
          <w:color w:val="000000"/>
        </w:rPr>
        <w:t xml:space="preserve"> marché prévoient</w:t>
      </w:r>
      <w:ins w:id="196" w:author="36490" w:date="2015-12-08T15:16:00Z">
        <w:r>
          <w:rPr>
            <w:rFonts w:cs="Arial"/>
            <w:color w:val="000000"/>
          </w:rPr>
          <w:t xml:space="preserve"> les travaux préparatoires et</w:t>
        </w:r>
      </w:ins>
      <w:r w:rsidR="00E11DA2">
        <w:rPr>
          <w:rFonts w:cs="Arial"/>
          <w:color w:val="000000"/>
        </w:rPr>
        <w:t xml:space="preserve"> </w:t>
      </w:r>
      <w:r w:rsidRPr="007F08AF">
        <w:rPr>
          <w:rFonts w:cs="Arial"/>
          <w:color w:val="000000"/>
        </w:rPr>
        <w:t>les fournitures nécessaires en terre arable</w:t>
      </w:r>
      <w:ins w:id="197" w:author="36490" w:date="2015-12-08T15:16:00Z">
        <w:r>
          <w:rPr>
            <w:rFonts w:cs="Arial"/>
            <w:color w:val="000000"/>
          </w:rPr>
          <w:t xml:space="preserve"> ou de retroussement</w:t>
        </w:r>
      </w:ins>
      <w:r w:rsidRPr="007F08AF">
        <w:rPr>
          <w:rFonts w:cs="Arial"/>
          <w:color w:val="000000"/>
        </w:rPr>
        <w:t>, amendements</w:t>
      </w:r>
      <w:ins w:id="198" w:author="36490" w:date="2015-12-08T15:17:00Z">
        <w:r>
          <w:rPr>
            <w:rFonts w:cs="Arial"/>
            <w:color w:val="000000"/>
          </w:rPr>
          <w:t xml:space="preserve"> physiques organiques et chimiques</w:t>
        </w:r>
      </w:ins>
      <w:r w:rsidRPr="007F08AF">
        <w:rPr>
          <w:rFonts w:cs="Arial"/>
          <w:color w:val="000000"/>
        </w:rPr>
        <w:t>, engrais,</w:t>
      </w:r>
      <w:r>
        <w:rPr>
          <w:rFonts w:cs="Arial"/>
          <w:color w:val="000000"/>
        </w:rPr>
        <w:t xml:space="preserve"> </w:t>
      </w:r>
      <w:del w:id="199" w:author="36490" w:date="2015-12-08T15:16:00Z">
        <w:r w:rsidRPr="007F08AF" w:rsidDel="00AE4D7C">
          <w:rPr>
            <w:rFonts w:cs="Arial"/>
            <w:color w:val="000000"/>
          </w:rPr>
          <w:delText xml:space="preserve">fumier </w:delText>
        </w:r>
      </w:del>
      <w:r w:rsidRPr="007F08AF">
        <w:rPr>
          <w:rFonts w:cs="Arial"/>
          <w:color w:val="000000"/>
        </w:rPr>
        <w:t>ou autre matière.</w:t>
      </w:r>
    </w:p>
    <w:p w14:paraId="702D45E9" w14:textId="77777777" w:rsidR="00AD618A" w:rsidRDefault="00AD618A" w:rsidP="00AD618A">
      <w:pPr>
        <w:autoSpaceDE w:val="0"/>
        <w:autoSpaceDN w:val="0"/>
        <w:adjustRightInd w:val="0"/>
        <w:rPr>
          <w:rFonts w:cs="Arial"/>
          <w:color w:val="000000"/>
        </w:rPr>
      </w:pPr>
      <w:moveToRangeStart w:id="200" w:author="36490" w:date="2015-12-08T15:37:00Z" w:name="move437352352"/>
      <w:ins w:id="201" w:author="36490" w:date="2015-12-08T15:37:00Z">
        <w:r w:rsidRPr="007F08AF">
          <w:rPr>
            <w:rFonts w:cs="Arial"/>
            <w:color w:val="000000"/>
          </w:rPr>
          <w:t>Aucun travail du sol ne peut être effectué lorsque la terre est gelée ou détrempée.</w:t>
        </w:r>
      </w:ins>
    </w:p>
    <w:moveToRangeEnd w:id="200"/>
    <w:p w14:paraId="13DFFA80" w14:textId="77777777" w:rsidR="00BE4519" w:rsidRDefault="00BE4519"/>
    <w:p w14:paraId="3096ED18" w14:textId="77777777" w:rsidR="00BE4519" w:rsidRDefault="00BE4519"/>
    <w:p w14:paraId="29127515" w14:textId="77777777" w:rsidR="00BE4519" w:rsidRDefault="00A23913">
      <w:pPr>
        <w:pStyle w:val="Titre2"/>
      </w:pPr>
      <w:bookmarkStart w:id="202" w:name="_Toc53469732"/>
      <w:bookmarkStart w:id="203" w:name="_Toc59193263"/>
      <w:r>
        <w:t>O. 2.1. Creation de gazonnement par plaques de gazon</w:t>
      </w:r>
      <w:bookmarkEnd w:id="202"/>
      <w:bookmarkEnd w:id="203"/>
    </w:p>
    <w:p w14:paraId="4422656B" w14:textId="77777777" w:rsidR="00BE4519" w:rsidRDefault="00BE4519"/>
    <w:p w14:paraId="76999BF3" w14:textId="77777777" w:rsidR="00BE4519" w:rsidRDefault="00A23913">
      <w:pPr>
        <w:pStyle w:val="Titre3"/>
        <w:numPr>
          <w:ilvl w:val="12"/>
          <w:numId w:val="0"/>
        </w:numPr>
      </w:pPr>
      <w:r>
        <w:t>O. 2.1.1. Plaques ou rouleaux de gazon</w:t>
      </w:r>
    </w:p>
    <w:p w14:paraId="7E00B08F" w14:textId="77777777" w:rsidR="00BE4519" w:rsidRDefault="00BE4519"/>
    <w:p w14:paraId="7B8264BE" w14:textId="77777777" w:rsidR="00AD618A" w:rsidDel="00AE4D7C" w:rsidRDefault="00AD618A" w:rsidP="00AD618A">
      <w:pPr>
        <w:autoSpaceDE w:val="0"/>
        <w:autoSpaceDN w:val="0"/>
        <w:adjustRightInd w:val="0"/>
        <w:rPr>
          <w:del w:id="204" w:author="36490" w:date="2015-12-08T15:20:00Z"/>
          <w:rFonts w:cs="Arial"/>
          <w:color w:val="000000"/>
        </w:rPr>
      </w:pPr>
      <w:del w:id="205" w:author="36490" w:date="2015-12-08T15:19:00Z">
        <w:r w:rsidRPr="007F08AF" w:rsidDel="00AE4D7C">
          <w:rPr>
            <w:rFonts w:cs="Arial"/>
            <w:color w:val="000000"/>
          </w:rPr>
          <w:delText>est</w:delText>
        </w:r>
      </w:del>
      <w:ins w:id="206" w:author="36490" w:date="2015-12-08T15:19:00Z">
        <w:r>
          <w:rPr>
            <w:rFonts w:cs="Arial"/>
            <w:color w:val="000000"/>
          </w:rPr>
          <w:t xml:space="preserve">Les </w:t>
        </w:r>
        <w:r w:rsidR="009412A0">
          <w:rPr>
            <w:rFonts w:cs="Arial"/>
            <w:color w:val="000000"/>
          </w:rPr>
          <w:t xml:space="preserve">plaques </w:t>
        </w:r>
        <w:r>
          <w:rPr>
            <w:rFonts w:cs="Arial"/>
            <w:color w:val="000000"/>
          </w:rPr>
          <w:t xml:space="preserve">ou les </w:t>
        </w:r>
        <w:r w:rsidR="009412A0">
          <w:rPr>
            <w:rFonts w:cs="Arial"/>
            <w:color w:val="000000"/>
          </w:rPr>
          <w:t>rouleaux</w:t>
        </w:r>
      </w:ins>
      <w:r w:rsidR="009412A0">
        <w:rPr>
          <w:rFonts w:cs="Arial"/>
          <w:color w:val="000000"/>
        </w:rPr>
        <w:t xml:space="preserve"> </w:t>
      </w:r>
      <w:ins w:id="207" w:author="36490" w:date="2015-12-08T15:19:00Z">
        <w:r>
          <w:rPr>
            <w:rFonts w:cs="Arial"/>
            <w:color w:val="000000"/>
          </w:rPr>
          <w:t>ont une épaisseur minimale de</w:t>
        </w:r>
      </w:ins>
      <w:r w:rsidR="00E11DA2">
        <w:rPr>
          <w:rFonts w:cs="Arial"/>
          <w:color w:val="000000"/>
        </w:rPr>
        <w:t xml:space="preserve"> </w:t>
      </w:r>
      <w:del w:id="208" w:author="27890" w:date="2015-12-15T10:55:00Z">
        <w:r w:rsidRPr="007F08AF" w:rsidDel="005379B6">
          <w:rPr>
            <w:rFonts w:cs="Arial"/>
            <w:color w:val="000000"/>
          </w:rPr>
          <w:delText xml:space="preserve">de </w:delText>
        </w:r>
      </w:del>
      <w:r w:rsidRPr="007F08AF">
        <w:rPr>
          <w:rFonts w:cs="Arial"/>
          <w:color w:val="000000"/>
        </w:rPr>
        <w:t>2,5 cm pour les rouleaux de production commerciale</w:t>
      </w:r>
      <w:ins w:id="209" w:author="36490" w:date="2015-12-08T15:20:00Z">
        <w:r>
          <w:rPr>
            <w:rFonts w:cs="Arial"/>
            <w:color w:val="000000"/>
          </w:rPr>
          <w:t xml:space="preserve"> </w:t>
        </w:r>
      </w:ins>
      <w:r w:rsidRPr="007F08AF">
        <w:rPr>
          <w:rFonts w:cs="Arial"/>
          <w:color w:val="000000"/>
        </w:rPr>
        <w:t>et</w:t>
      </w:r>
      <w:r>
        <w:rPr>
          <w:rFonts w:cs="Arial"/>
          <w:color w:val="000000"/>
        </w:rPr>
        <w:t xml:space="preserve"> </w:t>
      </w:r>
      <w:del w:id="210" w:author="36490" w:date="2015-12-08T15:20:00Z">
        <w:r w:rsidRPr="007F08AF" w:rsidDel="00AE4D7C">
          <w:rPr>
            <w:rFonts w:cs="Arial"/>
            <w:color w:val="000000"/>
          </w:rPr>
          <w:delText xml:space="preserve">de 5 cm </w:delText>
        </w:r>
      </w:del>
      <w:r w:rsidRPr="007F08AF">
        <w:rPr>
          <w:rFonts w:cs="Arial"/>
          <w:color w:val="000000"/>
        </w:rPr>
        <w:t xml:space="preserve">pour les gazons prélevés dans les pelouses ou prés agréés par le </w:t>
      </w:r>
      <w:r w:rsidR="00DE3910">
        <w:rPr>
          <w:rFonts w:cs="Arial"/>
          <w:color w:val="000000"/>
        </w:rPr>
        <w:t>pouvoir adjudicateur</w:t>
      </w:r>
      <w:r w:rsidRPr="007F08AF">
        <w:rPr>
          <w:rFonts w:cs="Arial"/>
          <w:color w:val="000000"/>
        </w:rPr>
        <w:t xml:space="preserve">. </w:t>
      </w:r>
      <w:del w:id="211" w:author="36490" w:date="2015-12-08T15:20:00Z">
        <w:r w:rsidRPr="007F08AF" w:rsidDel="00AE4D7C">
          <w:rPr>
            <w:rFonts w:cs="Arial"/>
            <w:color w:val="000000"/>
          </w:rPr>
          <w:delText>Pour</w:delText>
        </w:r>
        <w:r w:rsidDel="00AE4D7C">
          <w:rPr>
            <w:rFonts w:cs="Arial"/>
            <w:color w:val="000000"/>
          </w:rPr>
          <w:delText xml:space="preserve"> </w:delText>
        </w:r>
        <w:r w:rsidRPr="007F08AF" w:rsidDel="00AE4D7C">
          <w:rPr>
            <w:rFonts w:cs="Arial"/>
            <w:color w:val="000000"/>
          </w:rPr>
          <w:delText>enlever le gazon, l’herbe est tondue et le terrain humide.</w:delText>
        </w:r>
      </w:del>
    </w:p>
    <w:p w14:paraId="545FC488" w14:textId="77777777" w:rsidR="00BE4519" w:rsidRDefault="00BE4519"/>
    <w:p w14:paraId="79038AD1" w14:textId="77777777" w:rsidR="00AD618A" w:rsidRDefault="00AD618A"/>
    <w:p w14:paraId="17F165F8" w14:textId="77777777" w:rsidR="00BE4519" w:rsidRDefault="00A23913">
      <w:r>
        <w:t xml:space="preserve">Les </w:t>
      </w:r>
      <w:r w:rsidR="00834BBA">
        <w:t>documents du marché</w:t>
      </w:r>
      <w:r>
        <w:t xml:space="preserve"> </w:t>
      </w:r>
      <w:r w:rsidR="00926F27">
        <w:t>définissent l</w:t>
      </w:r>
      <w:r>
        <w:t xml:space="preserve">es exigences </w:t>
      </w:r>
      <w:r w:rsidR="00926F27">
        <w:t>de la</w:t>
      </w:r>
      <w:r>
        <w:t xml:space="preserve"> composition du tapis herbacé et </w:t>
      </w:r>
      <w:r w:rsidR="00926F27">
        <w:t>du</w:t>
      </w:r>
      <w:r>
        <w:t xml:space="preserve"> support éventuel de la terre arable.</w:t>
      </w:r>
    </w:p>
    <w:p w14:paraId="22E1A041" w14:textId="77777777" w:rsidR="00BE4519" w:rsidRDefault="00BE4519"/>
    <w:p w14:paraId="44CDAA31" w14:textId="77777777" w:rsidR="00B02CFD" w:rsidRDefault="00B02CFD"/>
    <w:p w14:paraId="2106E5B5" w14:textId="77777777" w:rsidR="00BE4519" w:rsidRDefault="00A23913">
      <w:pPr>
        <w:pStyle w:val="Titre3"/>
        <w:numPr>
          <w:ilvl w:val="12"/>
          <w:numId w:val="0"/>
        </w:numPr>
      </w:pPr>
      <w:r>
        <w:t xml:space="preserve">O. 2.1.2. </w:t>
      </w:r>
      <w:r w:rsidR="00AD618A">
        <w:t>EN</w:t>
      </w:r>
      <w:r>
        <w:t>Gazonnement</w:t>
      </w:r>
      <w:r w:rsidR="00AD618A">
        <w:t xml:space="preserve"> PAR PLAQUAGE</w:t>
      </w:r>
    </w:p>
    <w:p w14:paraId="20A7044F" w14:textId="77777777" w:rsidR="00BE4519" w:rsidRDefault="00BE4519"/>
    <w:p w14:paraId="425CFCFA" w14:textId="77777777" w:rsidR="00AD618A" w:rsidRPr="007F08AF" w:rsidDel="00AE4D7C" w:rsidRDefault="00F46181" w:rsidP="00AD618A">
      <w:pPr>
        <w:autoSpaceDE w:val="0"/>
        <w:autoSpaceDN w:val="0"/>
        <w:adjustRightInd w:val="0"/>
        <w:rPr>
          <w:del w:id="212" w:author="36490" w:date="2015-12-08T15:21:00Z"/>
          <w:rFonts w:cs="Arial"/>
          <w:color w:val="000000"/>
        </w:rPr>
      </w:pPr>
      <w:r>
        <w:rPr>
          <w:rFonts w:cs="Arial"/>
          <w:color w:val="000000"/>
        </w:rPr>
        <w:t>L'en</w:t>
      </w:r>
      <w:r w:rsidR="00AD618A" w:rsidRPr="007F08AF">
        <w:rPr>
          <w:rFonts w:cs="Arial"/>
          <w:color w:val="000000"/>
        </w:rPr>
        <w:t>gazonnement</w:t>
      </w:r>
      <w:r>
        <w:rPr>
          <w:rFonts w:cs="Arial"/>
          <w:color w:val="000000"/>
        </w:rPr>
        <w:t xml:space="preserve"> par plaquage</w:t>
      </w:r>
      <w:r w:rsidR="00AD618A" w:rsidRPr="007F08AF">
        <w:rPr>
          <w:rFonts w:cs="Arial"/>
          <w:color w:val="000000"/>
        </w:rPr>
        <w:t xml:space="preserve"> est exécuté sur une couche d’au moins </w:t>
      </w:r>
      <w:del w:id="213" w:author="36490" w:date="2015-12-08T15:23:00Z">
        <w:r w:rsidR="00AD618A" w:rsidDel="00AE4D7C">
          <w:rPr>
            <w:rFonts w:cs="Arial"/>
            <w:color w:val="000000"/>
          </w:rPr>
          <w:delText>1</w:delText>
        </w:r>
        <w:r w:rsidR="00AD618A" w:rsidRPr="007F08AF" w:rsidDel="00AE4D7C">
          <w:rPr>
            <w:rFonts w:cs="Arial"/>
            <w:color w:val="000000"/>
          </w:rPr>
          <w:delText xml:space="preserve">5 </w:delText>
        </w:r>
      </w:del>
      <w:ins w:id="214" w:author="36490" w:date="2015-12-08T15:23:00Z">
        <w:r w:rsidR="00AD618A">
          <w:rPr>
            <w:rFonts w:cs="Arial"/>
            <w:color w:val="000000"/>
          </w:rPr>
          <w:t>20</w:t>
        </w:r>
        <w:r w:rsidR="00AD618A" w:rsidRPr="007F08AF">
          <w:rPr>
            <w:rFonts w:cs="Arial"/>
            <w:color w:val="000000"/>
          </w:rPr>
          <w:t xml:space="preserve"> </w:t>
        </w:r>
      </w:ins>
      <w:r w:rsidR="00AD618A" w:rsidRPr="007F08AF">
        <w:rPr>
          <w:rFonts w:cs="Arial"/>
          <w:color w:val="000000"/>
        </w:rPr>
        <w:t xml:space="preserve">cm de terre arable ou de </w:t>
      </w:r>
      <w:del w:id="215" w:author="36490" w:date="2015-12-08T15:23:00Z">
        <w:r w:rsidR="00AD618A" w:rsidRPr="007F08AF" w:rsidDel="00AE4D7C">
          <w:rPr>
            <w:rFonts w:cs="Arial"/>
            <w:color w:val="000000"/>
          </w:rPr>
          <w:delText xml:space="preserve">terre </w:delText>
        </w:r>
      </w:del>
      <w:ins w:id="216" w:author="36490" w:date="2015-12-08T15:23:00Z">
        <w:r w:rsidR="00AD618A">
          <w:rPr>
            <w:rFonts w:cs="Arial"/>
            <w:color w:val="000000"/>
          </w:rPr>
          <w:t>substrat</w:t>
        </w:r>
        <w:r w:rsidR="00AD618A" w:rsidRPr="007F08AF">
          <w:rPr>
            <w:rFonts w:cs="Arial"/>
            <w:color w:val="000000"/>
          </w:rPr>
          <w:t xml:space="preserve"> </w:t>
        </w:r>
      </w:ins>
      <w:del w:id="217" w:author="36490" w:date="2015-12-08T15:23:00Z">
        <w:r w:rsidR="00AD618A" w:rsidRPr="007F08AF" w:rsidDel="00AE4D7C">
          <w:rPr>
            <w:rFonts w:cs="Arial"/>
            <w:color w:val="000000"/>
          </w:rPr>
          <w:delText xml:space="preserve">végétale </w:delText>
        </w:r>
      </w:del>
      <w:r w:rsidR="00AD618A" w:rsidRPr="007F08AF">
        <w:rPr>
          <w:rFonts w:cs="Arial"/>
          <w:color w:val="000000"/>
        </w:rPr>
        <w:t>de</w:t>
      </w:r>
      <w:ins w:id="218" w:author="36490" w:date="2015-12-08T15:21:00Z">
        <w:r w:rsidR="00AD618A">
          <w:rPr>
            <w:rFonts w:cs="Arial"/>
            <w:color w:val="000000"/>
          </w:rPr>
          <w:t xml:space="preserve"> </w:t>
        </w:r>
      </w:ins>
    </w:p>
    <w:p w14:paraId="0461D818" w14:textId="77777777" w:rsidR="00F46181" w:rsidRDefault="00AD618A" w:rsidP="00AD618A">
      <w:pPr>
        <w:autoSpaceDE w:val="0"/>
        <w:autoSpaceDN w:val="0"/>
        <w:adjustRightInd w:val="0"/>
        <w:rPr>
          <w:rFonts w:cs="Arial"/>
          <w:color w:val="000000"/>
        </w:rPr>
      </w:pPr>
      <w:r w:rsidRPr="007F08AF">
        <w:rPr>
          <w:rFonts w:cs="Arial"/>
          <w:color w:val="000000"/>
        </w:rPr>
        <w:t>substitution, émietté</w:t>
      </w:r>
      <w:r w:rsidR="00F46181">
        <w:rPr>
          <w:rFonts w:cs="Arial"/>
          <w:color w:val="000000"/>
        </w:rPr>
        <w:t>e</w:t>
      </w:r>
      <w:del w:id="219" w:author="36490" w:date="2015-12-08T15:30:00Z">
        <w:r w:rsidRPr="007F08AF" w:rsidDel="00004CFC">
          <w:rPr>
            <w:rFonts w:cs="Arial"/>
            <w:color w:val="000000"/>
          </w:rPr>
          <w:delText>, fumée ou</w:delText>
        </w:r>
      </w:del>
      <w:ins w:id="220" w:author="36490" w:date="2015-12-08T15:31:00Z">
        <w:r>
          <w:rPr>
            <w:rFonts w:cs="Arial"/>
            <w:color w:val="000000"/>
          </w:rPr>
          <w:t xml:space="preserve"> </w:t>
        </w:r>
      </w:ins>
      <w:ins w:id="221" w:author="36490" w:date="2015-12-08T15:30:00Z">
        <w:r>
          <w:rPr>
            <w:rFonts w:cs="Arial"/>
            <w:color w:val="000000"/>
          </w:rPr>
          <w:t>et</w:t>
        </w:r>
      </w:ins>
      <w:r w:rsidRPr="007F08AF">
        <w:rPr>
          <w:rFonts w:cs="Arial"/>
          <w:color w:val="000000"/>
        </w:rPr>
        <w:t xml:space="preserve"> amendé</w:t>
      </w:r>
      <w:r w:rsidR="00F46181">
        <w:rPr>
          <w:rFonts w:cs="Arial"/>
          <w:color w:val="000000"/>
        </w:rPr>
        <w:t>e</w:t>
      </w:r>
      <w:r w:rsidR="00926F27">
        <w:rPr>
          <w:rFonts w:cs="Arial"/>
          <w:color w:val="000000"/>
        </w:rPr>
        <w:t>, convenablement égalisé</w:t>
      </w:r>
      <w:r w:rsidR="00F46181">
        <w:rPr>
          <w:rFonts w:cs="Arial"/>
          <w:color w:val="000000"/>
        </w:rPr>
        <w:t>e</w:t>
      </w:r>
      <w:r w:rsidR="00926F27">
        <w:rPr>
          <w:rFonts w:cs="Arial"/>
          <w:color w:val="000000"/>
        </w:rPr>
        <w:t xml:space="preserve"> et raffermi</w:t>
      </w:r>
      <w:r w:rsidR="00F46181">
        <w:rPr>
          <w:rFonts w:cs="Arial"/>
          <w:color w:val="000000"/>
        </w:rPr>
        <w:t>e</w:t>
      </w:r>
      <w:r w:rsidRPr="007F08AF">
        <w:rPr>
          <w:rFonts w:cs="Arial"/>
          <w:color w:val="000000"/>
        </w:rPr>
        <w:t xml:space="preserve"> par roulage</w:t>
      </w:r>
      <w:ins w:id="222" w:author="36490" w:date="2015-12-08T15:31:00Z">
        <w:r>
          <w:rPr>
            <w:rFonts w:cs="Arial"/>
            <w:color w:val="000000"/>
          </w:rPr>
          <w:t>.</w:t>
        </w:r>
      </w:ins>
      <w:r w:rsidRPr="007F08AF">
        <w:rPr>
          <w:rFonts w:cs="Arial"/>
          <w:color w:val="000000"/>
        </w:rPr>
        <w:t xml:space="preserve"> </w:t>
      </w:r>
    </w:p>
    <w:p w14:paraId="38ABB8F5" w14:textId="77777777" w:rsidR="00AD618A" w:rsidDel="00004CFC" w:rsidRDefault="00AD618A" w:rsidP="00AD618A">
      <w:pPr>
        <w:autoSpaceDE w:val="0"/>
        <w:autoSpaceDN w:val="0"/>
        <w:adjustRightInd w:val="0"/>
        <w:rPr>
          <w:del w:id="223" w:author="36490" w:date="2015-12-08T15:31:00Z"/>
          <w:rFonts w:cs="Arial"/>
          <w:color w:val="000000"/>
        </w:rPr>
      </w:pPr>
      <w:del w:id="224" w:author="36490" w:date="2015-12-08T15:31:00Z">
        <w:r w:rsidRPr="007F08AF" w:rsidDel="00004CFC">
          <w:rPr>
            <w:rFonts w:cs="Arial"/>
            <w:color w:val="000000"/>
          </w:rPr>
          <w:delText>ou damage.</w:delText>
        </w:r>
      </w:del>
    </w:p>
    <w:p w14:paraId="2EE3573C" w14:textId="77777777" w:rsidR="00AD618A" w:rsidRPr="007F08AF" w:rsidRDefault="00AD618A" w:rsidP="00AD618A">
      <w:pPr>
        <w:autoSpaceDE w:val="0"/>
        <w:autoSpaceDN w:val="0"/>
        <w:adjustRightInd w:val="0"/>
        <w:rPr>
          <w:rFonts w:cs="Arial"/>
          <w:color w:val="000000"/>
        </w:rPr>
      </w:pPr>
    </w:p>
    <w:p w14:paraId="62967688" w14:textId="77777777" w:rsidR="00AD618A" w:rsidRPr="007F08AF" w:rsidRDefault="00AD618A" w:rsidP="00AD618A">
      <w:pPr>
        <w:autoSpaceDE w:val="0"/>
        <w:autoSpaceDN w:val="0"/>
        <w:adjustRightInd w:val="0"/>
        <w:rPr>
          <w:rFonts w:cs="Arial"/>
          <w:color w:val="000000"/>
        </w:rPr>
      </w:pPr>
      <w:r w:rsidRPr="007F08AF">
        <w:rPr>
          <w:rFonts w:cs="Arial"/>
          <w:color w:val="000000"/>
        </w:rPr>
        <w:t xml:space="preserve">La pose des gazons </w:t>
      </w:r>
      <w:r w:rsidR="00F46181">
        <w:rPr>
          <w:rFonts w:cs="Arial"/>
          <w:color w:val="000000"/>
        </w:rPr>
        <w:t xml:space="preserve">de gazon </w:t>
      </w:r>
      <w:r w:rsidRPr="007F08AF">
        <w:rPr>
          <w:rFonts w:cs="Arial"/>
          <w:color w:val="000000"/>
        </w:rPr>
        <w:t>est effectuée au cordeau, par files de largeur uniforme, les joints étant alternés d’une</w:t>
      </w:r>
      <w:r>
        <w:rPr>
          <w:rFonts w:cs="Arial"/>
          <w:color w:val="000000"/>
        </w:rPr>
        <w:t xml:space="preserve"> </w:t>
      </w:r>
      <w:r w:rsidRPr="007F08AF">
        <w:rPr>
          <w:rFonts w:cs="Arial"/>
          <w:color w:val="000000"/>
        </w:rPr>
        <w:t>file à la suivante. Les joints sont comblés soit par de la terre arable, soit par de la terre végétale de</w:t>
      </w:r>
      <w:r>
        <w:rPr>
          <w:rFonts w:cs="Arial"/>
          <w:color w:val="000000"/>
        </w:rPr>
        <w:t xml:space="preserve"> </w:t>
      </w:r>
      <w:r w:rsidRPr="007F08AF">
        <w:rPr>
          <w:rFonts w:cs="Arial"/>
          <w:color w:val="000000"/>
        </w:rPr>
        <w:t xml:space="preserve">substitution, soit par </w:t>
      </w:r>
      <w:del w:id="225" w:author="36490" w:date="2015-12-08T15:25:00Z">
        <w:r w:rsidRPr="007F08AF" w:rsidDel="00004CFC">
          <w:rPr>
            <w:rFonts w:cs="Arial"/>
            <w:color w:val="000000"/>
          </w:rPr>
          <w:delText>un compost ou un terreau</w:delText>
        </w:r>
      </w:del>
      <w:ins w:id="226" w:author="36490" w:date="2015-12-08T15:25:00Z">
        <w:r>
          <w:rPr>
            <w:rFonts w:cs="Arial"/>
            <w:color w:val="000000"/>
          </w:rPr>
          <w:t xml:space="preserve">substrat </w:t>
        </w:r>
        <w:del w:id="227" w:author="27890" w:date="2015-12-11T09:50:00Z">
          <w:r w:rsidDel="00257D67">
            <w:rPr>
              <w:rFonts w:cs="Arial"/>
              <w:color w:val="000000"/>
            </w:rPr>
            <w:delText>spécifique</w:delText>
          </w:r>
        </w:del>
      </w:ins>
      <w:ins w:id="228" w:author="27890" w:date="2015-12-11T09:50:00Z">
        <w:r>
          <w:rPr>
            <w:rFonts w:cs="Arial"/>
            <w:color w:val="000000"/>
          </w:rPr>
          <w:t>de substitution.</w:t>
        </w:r>
      </w:ins>
      <w:r w:rsidRPr="007F08AF">
        <w:rPr>
          <w:rFonts w:cs="Arial"/>
          <w:color w:val="000000"/>
        </w:rPr>
        <w:t xml:space="preserve"> Les gazons sont ensuite damés, nivelés et arrosés.</w:t>
      </w:r>
      <w:ins w:id="229" w:author="36490" w:date="2015-12-08T15:25:00Z">
        <w:r>
          <w:rPr>
            <w:rFonts w:cs="Arial"/>
            <w:color w:val="000000"/>
          </w:rPr>
          <w:t xml:space="preserve"> Le comblement des joints est une charge d’entreprise.</w:t>
        </w:r>
      </w:ins>
    </w:p>
    <w:p w14:paraId="414E2229" w14:textId="77777777" w:rsidR="00AD618A" w:rsidRDefault="00AD618A" w:rsidP="00AD618A">
      <w:pPr>
        <w:autoSpaceDE w:val="0"/>
        <w:autoSpaceDN w:val="0"/>
        <w:adjustRightInd w:val="0"/>
        <w:rPr>
          <w:rFonts w:cs="Arial"/>
          <w:color w:val="000000"/>
        </w:rPr>
      </w:pPr>
    </w:p>
    <w:p w14:paraId="6D81682B" w14:textId="77777777" w:rsidR="00AD618A" w:rsidRDefault="00AD618A" w:rsidP="00AD618A">
      <w:pPr>
        <w:autoSpaceDE w:val="0"/>
        <w:autoSpaceDN w:val="0"/>
        <w:adjustRightInd w:val="0"/>
        <w:rPr>
          <w:rFonts w:cs="Arial"/>
          <w:color w:val="000000"/>
        </w:rPr>
      </w:pPr>
      <w:r w:rsidRPr="007F08AF">
        <w:rPr>
          <w:rFonts w:cs="Arial"/>
          <w:color w:val="000000"/>
        </w:rPr>
        <w:t xml:space="preserve">Dans le cas où la pente du terrain est supérieure à 6/4, la couche de terre arable </w:t>
      </w:r>
      <w:ins w:id="230" w:author="36490" w:date="2015-12-08T15:26:00Z">
        <w:r>
          <w:rPr>
            <w:rFonts w:cs="Arial"/>
            <w:color w:val="000000"/>
          </w:rPr>
          <w:t xml:space="preserve">fraisée est au maximum de </w:t>
        </w:r>
      </w:ins>
      <w:del w:id="231" w:author="36490" w:date="2015-12-08T15:27:00Z">
        <w:r w:rsidRPr="007F08AF" w:rsidDel="00004CFC">
          <w:rPr>
            <w:rFonts w:cs="Arial"/>
            <w:color w:val="000000"/>
          </w:rPr>
          <w:delText>est ramenée de 5 cm à</w:delText>
        </w:r>
        <w:r w:rsidDel="00004CFC">
          <w:rPr>
            <w:rFonts w:cs="Arial"/>
            <w:color w:val="000000"/>
          </w:rPr>
          <w:delText xml:space="preserve"> </w:delText>
        </w:r>
      </w:del>
      <w:r w:rsidRPr="007F08AF">
        <w:rPr>
          <w:rFonts w:cs="Arial"/>
          <w:color w:val="000000"/>
        </w:rPr>
        <w:t>3 cm</w:t>
      </w:r>
      <w:ins w:id="232" w:author="36490" w:date="2015-12-08T15:27:00Z">
        <w:r>
          <w:rPr>
            <w:rFonts w:cs="Arial"/>
            <w:color w:val="000000"/>
          </w:rPr>
          <w:t>.</w:t>
        </w:r>
      </w:ins>
      <w:del w:id="233" w:author="36490" w:date="2015-12-08T15:27:00Z">
        <w:r w:rsidRPr="007F08AF" w:rsidDel="00004CFC">
          <w:rPr>
            <w:rFonts w:cs="Arial"/>
            <w:color w:val="000000"/>
          </w:rPr>
          <w:delText xml:space="preserve"> au moins.</w:delText>
        </w:r>
      </w:del>
      <w:r w:rsidRPr="007F08AF">
        <w:rPr>
          <w:rFonts w:cs="Arial"/>
          <w:color w:val="000000"/>
        </w:rPr>
        <w:t xml:space="preserve"> Les plaques de gazon sont fixées au moyen de fichettes de manière à n’entraver ni le</w:t>
      </w:r>
      <w:r>
        <w:rPr>
          <w:rFonts w:cs="Arial"/>
          <w:color w:val="000000"/>
        </w:rPr>
        <w:t xml:space="preserve"> </w:t>
      </w:r>
      <w:r w:rsidRPr="007F08AF">
        <w:rPr>
          <w:rFonts w:cs="Arial"/>
          <w:color w:val="000000"/>
        </w:rPr>
        <w:t>damage ni le fauchage.</w:t>
      </w:r>
      <w:ins w:id="234" w:author="36490" w:date="2015-12-08T15:27:00Z">
        <w:r>
          <w:rPr>
            <w:rFonts w:cs="Arial"/>
            <w:color w:val="000000"/>
          </w:rPr>
          <w:t xml:space="preserve"> Les fichettes sont décrites aux </w:t>
        </w:r>
      </w:ins>
      <w:r w:rsidR="00787AD7">
        <w:rPr>
          <w:rFonts w:cs="Arial"/>
          <w:color w:val="000000"/>
        </w:rPr>
        <w:t>documents du marché</w:t>
      </w:r>
      <w:ins w:id="235" w:author="36490" w:date="2015-12-08T15:27:00Z">
        <w:r>
          <w:rPr>
            <w:rFonts w:cs="Arial"/>
            <w:color w:val="000000"/>
          </w:rPr>
          <w:t xml:space="preserve"> et font l</w:t>
        </w:r>
      </w:ins>
      <w:ins w:id="236" w:author="36490" w:date="2015-12-08T15:28:00Z">
        <w:r>
          <w:rPr>
            <w:rFonts w:cs="Arial"/>
            <w:color w:val="000000"/>
          </w:rPr>
          <w:t>’objet d’un poste spécifique</w:t>
        </w:r>
      </w:ins>
      <w:r w:rsidR="00F46181">
        <w:rPr>
          <w:rFonts w:cs="Arial"/>
          <w:color w:val="000000"/>
        </w:rPr>
        <w:t>.</w:t>
      </w:r>
    </w:p>
    <w:p w14:paraId="18861B55" w14:textId="77777777" w:rsidR="00AD618A" w:rsidRDefault="00AD618A" w:rsidP="00AD618A">
      <w:pPr>
        <w:autoSpaceDE w:val="0"/>
        <w:autoSpaceDN w:val="0"/>
        <w:adjustRightInd w:val="0"/>
        <w:rPr>
          <w:rFonts w:cs="Arial"/>
          <w:color w:val="000000"/>
        </w:rPr>
      </w:pPr>
    </w:p>
    <w:p w14:paraId="6BD339F5" w14:textId="77777777" w:rsidR="002C3203" w:rsidRDefault="002C3203">
      <w:pPr>
        <w:jc w:val="left"/>
        <w:rPr>
          <w:smallCaps/>
        </w:rPr>
      </w:pPr>
    </w:p>
    <w:p w14:paraId="2163610B" w14:textId="77777777" w:rsidR="00BE4519" w:rsidRDefault="00A23913">
      <w:pPr>
        <w:pStyle w:val="Titre2"/>
        <w:numPr>
          <w:ilvl w:val="12"/>
          <w:numId w:val="0"/>
        </w:numPr>
      </w:pPr>
      <w:bookmarkStart w:id="237" w:name="_Toc53469733"/>
      <w:bookmarkStart w:id="238" w:name="_Toc59193264"/>
      <w:r>
        <w:t>O. 2.2. Creation de gazonnement par semis</w:t>
      </w:r>
      <w:bookmarkEnd w:id="237"/>
      <w:bookmarkEnd w:id="238"/>
    </w:p>
    <w:p w14:paraId="7C8EB257" w14:textId="77777777" w:rsidR="00BE4519" w:rsidRDefault="00BE4519"/>
    <w:p w14:paraId="095CC186" w14:textId="77777777" w:rsidR="00BE4519" w:rsidRDefault="00A23913">
      <w:pPr>
        <w:pStyle w:val="Titre3"/>
        <w:numPr>
          <w:ilvl w:val="12"/>
          <w:numId w:val="0"/>
        </w:numPr>
      </w:pPr>
      <w:r>
        <w:t>O. 2.2.1. Graminées et autres semences</w:t>
      </w:r>
    </w:p>
    <w:p w14:paraId="4678E65B" w14:textId="77777777" w:rsidR="00BE4519" w:rsidRDefault="00BE4519"/>
    <w:p w14:paraId="2729FF23" w14:textId="0E94EFB8" w:rsidR="00BE4519" w:rsidRDefault="00A23913">
      <w:r>
        <w:t xml:space="preserve">Les </w:t>
      </w:r>
      <w:r w:rsidR="00834BBA">
        <w:t>documents du marché</w:t>
      </w:r>
      <w:r w:rsidR="00E11DA2">
        <w:t xml:space="preserve"> </w:t>
      </w:r>
      <w:r>
        <w:t>déterminent la composition du mélange de graminées et/ou d’autres espèces et sa tolérance ainsi que le poids des graines à semer par unité de surface. A défaut, la composition du mélange à utiliser est</w:t>
      </w:r>
      <w:r w:rsidR="00956A96">
        <w:t xml:space="preserve"> </w:t>
      </w:r>
      <w:r>
        <w:t>:</w:t>
      </w:r>
    </w:p>
    <w:p w14:paraId="112D9F89" w14:textId="77777777" w:rsidR="00AD618A" w:rsidRPr="00AD618A" w:rsidRDefault="00AD618A" w:rsidP="00AD618A">
      <w:pPr>
        <w:pStyle w:val="Paragraphedeliste"/>
        <w:numPr>
          <w:ilvl w:val="0"/>
          <w:numId w:val="9"/>
        </w:numPr>
        <w:autoSpaceDE w:val="0"/>
        <w:autoSpaceDN w:val="0"/>
        <w:adjustRightInd w:val="0"/>
        <w:rPr>
          <w:rFonts w:cs="Arial"/>
          <w:color w:val="000000"/>
        </w:rPr>
      </w:pPr>
      <w:r w:rsidRPr="00AD618A">
        <w:rPr>
          <w:rFonts w:cs="Arial"/>
          <w:color w:val="000000"/>
        </w:rPr>
        <w:lastRenderedPageBreak/>
        <w:t xml:space="preserve">40 % </w:t>
      </w:r>
      <w:proofErr w:type="spellStart"/>
      <w:r w:rsidRPr="00AD618A">
        <w:rPr>
          <w:rFonts w:cs="Arial"/>
          <w:color w:val="000000"/>
        </w:rPr>
        <w:t>Festuca</w:t>
      </w:r>
      <w:proofErr w:type="spellEnd"/>
      <w:r w:rsidRPr="00AD618A">
        <w:rPr>
          <w:rFonts w:cs="Arial"/>
          <w:color w:val="000000"/>
        </w:rPr>
        <w:t xml:space="preserve"> </w:t>
      </w:r>
      <w:proofErr w:type="spellStart"/>
      <w:r w:rsidRPr="00AD618A">
        <w:rPr>
          <w:rFonts w:cs="Arial"/>
          <w:color w:val="000000"/>
        </w:rPr>
        <w:t>rubra</w:t>
      </w:r>
      <w:proofErr w:type="spellEnd"/>
      <w:r w:rsidRPr="00AD618A">
        <w:rPr>
          <w:rFonts w:cs="Arial"/>
          <w:color w:val="000000"/>
        </w:rPr>
        <w:t xml:space="preserve"> </w:t>
      </w:r>
      <w:proofErr w:type="spellStart"/>
      <w:r w:rsidRPr="00AD618A">
        <w:rPr>
          <w:rFonts w:cs="Arial"/>
          <w:color w:val="000000"/>
        </w:rPr>
        <w:t>Rubra</w:t>
      </w:r>
      <w:proofErr w:type="spellEnd"/>
    </w:p>
    <w:p w14:paraId="1E4DF8A1" w14:textId="77777777" w:rsidR="00AD618A" w:rsidRPr="00AD618A" w:rsidRDefault="00AD618A" w:rsidP="00AD618A">
      <w:pPr>
        <w:pStyle w:val="Paragraphedeliste"/>
        <w:numPr>
          <w:ilvl w:val="0"/>
          <w:numId w:val="9"/>
        </w:numPr>
        <w:autoSpaceDE w:val="0"/>
        <w:autoSpaceDN w:val="0"/>
        <w:adjustRightInd w:val="0"/>
        <w:rPr>
          <w:rFonts w:cs="Arial"/>
          <w:color w:val="000000"/>
        </w:rPr>
      </w:pPr>
      <w:del w:id="239" w:author="36490" w:date="2015-12-08T15:34:00Z">
        <w:r w:rsidRPr="00AD618A" w:rsidDel="007C049B">
          <w:rPr>
            <w:rFonts w:cs="Arial"/>
            <w:color w:val="000000"/>
          </w:rPr>
          <w:delText>20</w:delText>
        </w:r>
      </w:del>
      <w:ins w:id="240" w:author="36490" w:date="2015-12-08T15:34:00Z">
        <w:r w:rsidRPr="00AD618A">
          <w:rPr>
            <w:rFonts w:cs="Arial"/>
            <w:color w:val="000000"/>
          </w:rPr>
          <w:t xml:space="preserve">15 </w:t>
        </w:r>
      </w:ins>
      <w:r w:rsidRPr="00AD618A">
        <w:rPr>
          <w:rFonts w:cs="Arial"/>
          <w:color w:val="000000"/>
        </w:rPr>
        <w:t>%</w:t>
      </w:r>
      <w:r w:rsidR="00E11DA2">
        <w:rPr>
          <w:rFonts w:cs="Arial"/>
          <w:color w:val="000000"/>
        </w:rPr>
        <w:t xml:space="preserve"> </w:t>
      </w:r>
      <w:proofErr w:type="spellStart"/>
      <w:r w:rsidRPr="00AD618A">
        <w:rPr>
          <w:rFonts w:cs="Arial"/>
          <w:color w:val="000000"/>
        </w:rPr>
        <w:t>Poa</w:t>
      </w:r>
      <w:proofErr w:type="spellEnd"/>
      <w:r w:rsidRPr="00AD618A">
        <w:rPr>
          <w:rFonts w:cs="Arial"/>
          <w:color w:val="000000"/>
        </w:rPr>
        <w:t xml:space="preserve"> compressa </w:t>
      </w:r>
    </w:p>
    <w:p w14:paraId="3047F242" w14:textId="77777777" w:rsidR="00AD618A" w:rsidDel="007C049B" w:rsidRDefault="00AD618A" w:rsidP="00AD618A">
      <w:pPr>
        <w:numPr>
          <w:ilvl w:val="0"/>
          <w:numId w:val="8"/>
        </w:numPr>
        <w:autoSpaceDE w:val="0"/>
        <w:autoSpaceDN w:val="0"/>
        <w:adjustRightInd w:val="0"/>
        <w:jc w:val="left"/>
        <w:rPr>
          <w:del w:id="241" w:author="36490" w:date="2015-12-08T15:34:00Z"/>
          <w:rFonts w:cs="Arial"/>
          <w:color w:val="000000"/>
        </w:rPr>
      </w:pPr>
      <w:del w:id="242" w:author="36490" w:date="2015-12-08T15:34:00Z">
        <w:r w:rsidDel="007C049B">
          <w:rPr>
            <w:rFonts w:cs="Arial"/>
            <w:color w:val="000000"/>
          </w:rPr>
          <w:delText>15% Festuca ovina Durette</w:delText>
        </w:r>
      </w:del>
    </w:p>
    <w:p w14:paraId="5325A98A" w14:textId="77777777" w:rsidR="00AD618A" w:rsidRDefault="00AD618A" w:rsidP="00AD618A">
      <w:pPr>
        <w:numPr>
          <w:ilvl w:val="0"/>
          <w:numId w:val="9"/>
        </w:numPr>
        <w:autoSpaceDE w:val="0"/>
        <w:autoSpaceDN w:val="0"/>
        <w:adjustRightInd w:val="0"/>
        <w:jc w:val="left"/>
        <w:rPr>
          <w:rFonts w:cs="Arial"/>
          <w:color w:val="000000"/>
        </w:rPr>
      </w:pPr>
      <w:del w:id="243" w:author="36490" w:date="2015-12-08T15:35:00Z">
        <w:r w:rsidDel="007C049B">
          <w:rPr>
            <w:rFonts w:cs="Arial"/>
            <w:color w:val="000000"/>
          </w:rPr>
          <w:delText>10</w:delText>
        </w:r>
      </w:del>
      <w:ins w:id="244" w:author="36490" w:date="2015-12-08T15:35:00Z">
        <w:r>
          <w:rPr>
            <w:rFonts w:cs="Arial"/>
            <w:color w:val="000000"/>
          </w:rPr>
          <w:t>25</w:t>
        </w:r>
      </w:ins>
      <w:r>
        <w:rPr>
          <w:rFonts w:cs="Arial"/>
          <w:color w:val="000000"/>
        </w:rPr>
        <w:t xml:space="preserve"> % </w:t>
      </w:r>
      <w:proofErr w:type="spellStart"/>
      <w:r>
        <w:rPr>
          <w:rFonts w:cs="Arial"/>
          <w:color w:val="000000"/>
        </w:rPr>
        <w:t>Festuca</w:t>
      </w:r>
      <w:proofErr w:type="spellEnd"/>
      <w:r>
        <w:rPr>
          <w:rFonts w:cs="Arial"/>
          <w:color w:val="000000"/>
        </w:rPr>
        <w:t xml:space="preserve"> </w:t>
      </w:r>
      <w:proofErr w:type="spellStart"/>
      <w:r>
        <w:rPr>
          <w:rFonts w:cs="Arial"/>
          <w:color w:val="000000"/>
        </w:rPr>
        <w:t>rubra</w:t>
      </w:r>
      <w:proofErr w:type="spellEnd"/>
      <w:r>
        <w:rPr>
          <w:rFonts w:cs="Arial"/>
          <w:color w:val="000000"/>
        </w:rPr>
        <w:t xml:space="preserve"> </w:t>
      </w:r>
      <w:proofErr w:type="spellStart"/>
      <w:r>
        <w:rPr>
          <w:rFonts w:cs="Arial"/>
          <w:color w:val="000000"/>
        </w:rPr>
        <w:t>Tricophylla</w:t>
      </w:r>
      <w:proofErr w:type="spellEnd"/>
    </w:p>
    <w:p w14:paraId="66E5EB9F" w14:textId="77777777" w:rsidR="00AD618A" w:rsidRDefault="002C3203" w:rsidP="00AD618A">
      <w:pPr>
        <w:numPr>
          <w:ilvl w:val="0"/>
          <w:numId w:val="9"/>
        </w:numPr>
        <w:autoSpaceDE w:val="0"/>
        <w:autoSpaceDN w:val="0"/>
        <w:adjustRightInd w:val="0"/>
        <w:jc w:val="left"/>
        <w:rPr>
          <w:ins w:id="245" w:author="36490" w:date="2015-12-08T15:35:00Z"/>
          <w:rFonts w:cs="Arial"/>
          <w:color w:val="000000"/>
        </w:rPr>
      </w:pPr>
      <w:r>
        <w:rPr>
          <w:rFonts w:cs="Arial"/>
          <w:color w:val="000000"/>
        </w:rPr>
        <w:t>2</w:t>
      </w:r>
      <w:r w:rsidR="00AD618A">
        <w:rPr>
          <w:rFonts w:cs="Arial"/>
          <w:color w:val="000000"/>
        </w:rPr>
        <w:t xml:space="preserve">0 % </w:t>
      </w:r>
      <w:proofErr w:type="spellStart"/>
      <w:ins w:id="246" w:author="36490" w:date="2015-12-08T15:35:00Z">
        <w:r w:rsidR="00AD618A">
          <w:rPr>
            <w:rFonts w:cs="Arial"/>
            <w:color w:val="000000"/>
          </w:rPr>
          <w:t>Festuca</w:t>
        </w:r>
        <w:proofErr w:type="spellEnd"/>
        <w:r w:rsidR="00AD618A">
          <w:rPr>
            <w:rFonts w:cs="Arial"/>
            <w:color w:val="000000"/>
          </w:rPr>
          <w:t xml:space="preserve"> </w:t>
        </w:r>
        <w:proofErr w:type="spellStart"/>
        <w:r w:rsidR="00AD618A">
          <w:rPr>
            <w:rFonts w:cs="Arial"/>
            <w:color w:val="000000"/>
          </w:rPr>
          <w:t>rubra</w:t>
        </w:r>
        <w:proofErr w:type="spellEnd"/>
        <w:r w:rsidR="00AD618A">
          <w:rPr>
            <w:rFonts w:cs="Arial"/>
            <w:color w:val="000000"/>
          </w:rPr>
          <w:t xml:space="preserve"> </w:t>
        </w:r>
        <w:proofErr w:type="spellStart"/>
        <w:r w:rsidR="00AD618A">
          <w:rPr>
            <w:rFonts w:cs="Arial"/>
            <w:color w:val="000000"/>
          </w:rPr>
          <w:t>commutata</w:t>
        </w:r>
        <w:proofErr w:type="spellEnd"/>
      </w:ins>
    </w:p>
    <w:p w14:paraId="1D8D2076" w14:textId="77777777" w:rsidR="00AD618A" w:rsidRDefault="00AD618A">
      <w:pPr>
        <w:rPr>
          <w:rFonts w:cs="Arial"/>
          <w:color w:val="000000"/>
        </w:rPr>
      </w:pPr>
    </w:p>
    <w:p w14:paraId="4A22FF58" w14:textId="77777777" w:rsidR="00AD618A" w:rsidDel="007C049B" w:rsidRDefault="00AD618A" w:rsidP="00AD618A">
      <w:pPr>
        <w:numPr>
          <w:ilvl w:val="0"/>
          <w:numId w:val="4"/>
        </w:numPr>
        <w:autoSpaceDE w:val="0"/>
        <w:autoSpaceDN w:val="0"/>
        <w:adjustRightInd w:val="0"/>
        <w:rPr>
          <w:del w:id="247" w:author="36490" w:date="2015-12-08T15:35:00Z"/>
          <w:rFonts w:cs="Arial"/>
          <w:color w:val="000000"/>
        </w:rPr>
      </w:pPr>
      <w:del w:id="248" w:author="36490" w:date="2015-12-08T15:35:00Z">
        <w:r w:rsidDel="007C049B">
          <w:rPr>
            <w:rFonts w:cs="Arial"/>
            <w:color w:val="000000"/>
          </w:rPr>
          <w:delText>Ray grass Lolium perenne</w:delText>
        </w:r>
      </w:del>
    </w:p>
    <w:p w14:paraId="3BAAC0D0" w14:textId="77777777" w:rsidR="00AD618A" w:rsidRPr="00E12709" w:rsidDel="007C049B" w:rsidRDefault="00AD618A" w:rsidP="00AD618A">
      <w:pPr>
        <w:numPr>
          <w:ilvl w:val="0"/>
          <w:numId w:val="4"/>
        </w:numPr>
        <w:autoSpaceDE w:val="0"/>
        <w:autoSpaceDN w:val="0"/>
        <w:adjustRightInd w:val="0"/>
        <w:rPr>
          <w:del w:id="249" w:author="36490" w:date="2015-12-08T15:35:00Z"/>
          <w:rFonts w:cs="Arial"/>
          <w:color w:val="000000"/>
        </w:rPr>
      </w:pPr>
      <w:del w:id="250" w:author="36490" w:date="2015-12-08T15:35:00Z">
        <w:r w:rsidDel="007C049B">
          <w:rPr>
            <w:rFonts w:cs="Arial"/>
            <w:color w:val="000000"/>
          </w:rPr>
          <w:delText xml:space="preserve"> 5% Agrostis tenuis</w:delText>
        </w:r>
      </w:del>
    </w:p>
    <w:p w14:paraId="20B3D058" w14:textId="77777777" w:rsidR="00BE4519" w:rsidRDefault="00AD618A">
      <w:r>
        <w:t>L</w:t>
      </w:r>
      <w:r w:rsidR="00A23913">
        <w:t>a densité de semis est de 2 kg/are.</w:t>
      </w:r>
    </w:p>
    <w:p w14:paraId="2D4C7F36" w14:textId="77777777" w:rsidR="00F46181" w:rsidRDefault="00F46181"/>
    <w:p w14:paraId="6AB8F9C8" w14:textId="77777777" w:rsidR="00AD618A" w:rsidRDefault="00AD618A" w:rsidP="00AD618A">
      <w:pPr>
        <w:autoSpaceDE w:val="0"/>
        <w:autoSpaceDN w:val="0"/>
        <w:adjustRightInd w:val="0"/>
        <w:rPr>
          <w:rFonts w:cs="Arial"/>
          <w:color w:val="000000"/>
        </w:rPr>
      </w:pPr>
      <w:r>
        <w:rPr>
          <w:rFonts w:cs="Arial"/>
          <w:color w:val="000000"/>
        </w:rPr>
        <w:t xml:space="preserve">Dans le cas de mélange fleuri, </w:t>
      </w:r>
      <w:r w:rsidR="00F46181">
        <w:rPr>
          <w:rFonts w:cs="Arial"/>
          <w:color w:val="000000"/>
        </w:rPr>
        <w:t>les documents du marché</w:t>
      </w:r>
      <w:r>
        <w:rPr>
          <w:rFonts w:cs="Arial"/>
          <w:color w:val="000000"/>
        </w:rPr>
        <w:t xml:space="preserve"> détermine</w:t>
      </w:r>
      <w:r w:rsidR="00F46181">
        <w:rPr>
          <w:rFonts w:cs="Arial"/>
          <w:color w:val="000000"/>
        </w:rPr>
        <w:t>nt</w:t>
      </w:r>
      <w:r>
        <w:rPr>
          <w:rFonts w:cs="Arial"/>
          <w:color w:val="000000"/>
        </w:rPr>
        <w:t xml:space="preserve"> la composition du mélange, adapté aux conditions locales et aux objectifs poursuivis</w:t>
      </w:r>
      <w:del w:id="251" w:author="27890" w:date="2015-12-15T10:57:00Z">
        <w:r w:rsidDel="005379B6">
          <w:rPr>
            <w:rFonts w:cs="Arial"/>
            <w:color w:val="000000"/>
          </w:rPr>
          <w:delText>, et</w:delText>
        </w:r>
      </w:del>
      <w:ins w:id="252" w:author="27890" w:date="2015-12-15T10:57:00Z">
        <w:r>
          <w:rPr>
            <w:rFonts w:cs="Arial"/>
            <w:color w:val="000000"/>
          </w:rPr>
          <w:t xml:space="preserve"> ainsi que</w:t>
        </w:r>
      </w:ins>
      <w:r>
        <w:rPr>
          <w:rFonts w:cs="Arial"/>
          <w:color w:val="000000"/>
        </w:rPr>
        <w:t xml:space="preserve"> la densité de semis. De même, l’origine des graines peut être précisée.</w:t>
      </w:r>
    </w:p>
    <w:p w14:paraId="55534C37" w14:textId="77777777" w:rsidR="00BE4519" w:rsidRDefault="00BE4519"/>
    <w:p w14:paraId="779FBCA8" w14:textId="77777777" w:rsidR="00BE4519" w:rsidRDefault="00A23913">
      <w:r>
        <w:t xml:space="preserve">Les semences sont fournies sous forme de mélange homogène. </w:t>
      </w:r>
      <w:r w:rsidR="00FA2018">
        <w:t>Le certificat de conformité</w:t>
      </w:r>
      <w:r>
        <w:t xml:space="preserve"> conforme à la législation accompagne chaque livraison.</w:t>
      </w:r>
    </w:p>
    <w:p w14:paraId="461581B3" w14:textId="77777777" w:rsidR="00BE4519" w:rsidRDefault="00BE4519"/>
    <w:p w14:paraId="421D95DB" w14:textId="77777777" w:rsidR="00BE4519" w:rsidRDefault="00BE4519"/>
    <w:p w14:paraId="040AC6A2" w14:textId="77777777" w:rsidR="00BE4519" w:rsidRDefault="00A23913">
      <w:pPr>
        <w:pStyle w:val="Titre3"/>
        <w:numPr>
          <w:ilvl w:val="12"/>
          <w:numId w:val="0"/>
        </w:numPr>
      </w:pPr>
      <w:r>
        <w:t>O. 2.2.</w:t>
      </w:r>
      <w:r w:rsidR="00373048">
        <w:t>2</w:t>
      </w:r>
      <w:r>
        <w:t>. Semis de pelouse</w:t>
      </w:r>
    </w:p>
    <w:p w14:paraId="2C72E0B0" w14:textId="77777777" w:rsidR="00BE4519" w:rsidRDefault="00BE4519"/>
    <w:p w14:paraId="4E227D61" w14:textId="77777777" w:rsidR="00BE4519" w:rsidRDefault="00A23913">
      <w:r>
        <w:t>Les engrais et amendements sont épandus</w:t>
      </w:r>
      <w:r w:rsidR="00AD618A">
        <w:t xml:space="preserve"> et mélangés</w:t>
      </w:r>
      <w:r>
        <w:t xml:space="preserve"> uniformément sur toute la surface à ensemencer.</w:t>
      </w:r>
    </w:p>
    <w:p w14:paraId="1C30C9FB" w14:textId="77777777" w:rsidR="00BE4519" w:rsidRDefault="00BE4519"/>
    <w:p w14:paraId="16C17090" w14:textId="77777777" w:rsidR="00BE4519" w:rsidRDefault="00A23913">
      <w:r>
        <w:t>L’ensemencement est effectué</w:t>
      </w:r>
      <w:r w:rsidR="00373048">
        <w:t>, par temps calme,</w:t>
      </w:r>
      <w:r>
        <w:t xml:space="preserve"> à la volée ou mécaniquement de façon à obtenir une répartition uniforme des diverses espèces et variétés prescrites. Pour les bordures, la quantité de semences est doublée sur une largeur minimale de 50 cm.</w:t>
      </w:r>
    </w:p>
    <w:p w14:paraId="1607F7A4" w14:textId="77777777" w:rsidR="00BE4519" w:rsidRDefault="00BE4519"/>
    <w:p w14:paraId="4AB41250" w14:textId="77777777" w:rsidR="00BE4519" w:rsidRDefault="00A23913">
      <w:r>
        <w:t>Le semis est cylindré au moyen d’un rouleau. Ce dernier ne peut pas dépasser 150 kg par mètre de longueur de jante et est à adapter au terrain à travailler.</w:t>
      </w:r>
    </w:p>
    <w:p w14:paraId="792F68B1" w14:textId="77777777" w:rsidR="00AD618A" w:rsidRDefault="00AD618A" w:rsidP="00AD618A">
      <w:pPr>
        <w:autoSpaceDE w:val="0"/>
        <w:autoSpaceDN w:val="0"/>
        <w:adjustRightInd w:val="0"/>
        <w:rPr>
          <w:rFonts w:cs="Arial"/>
          <w:color w:val="000000"/>
        </w:rPr>
      </w:pPr>
    </w:p>
    <w:p w14:paraId="2AD04224" w14:textId="77777777" w:rsidR="00AD618A" w:rsidRDefault="00AD618A" w:rsidP="00AD618A">
      <w:pPr>
        <w:autoSpaceDE w:val="0"/>
        <w:autoSpaceDN w:val="0"/>
        <w:adjustRightInd w:val="0"/>
        <w:rPr>
          <w:ins w:id="253" w:author="27890" w:date="2015-12-11T10:08:00Z"/>
          <w:rFonts w:cs="Arial"/>
          <w:color w:val="000000"/>
        </w:rPr>
      </w:pPr>
      <w:ins w:id="254" w:author="27890" w:date="2015-12-11T10:08:00Z">
        <w:r w:rsidRPr="000B6FB4">
          <w:rPr>
            <w:rFonts w:cs="Arial"/>
            <w:color w:val="000000"/>
          </w:rPr>
          <w:t>La première tonte est effectuée lorsque le gazon atteint une hauteur de 6-7</w:t>
        </w:r>
        <w:r>
          <w:rPr>
            <w:rFonts w:cs="Arial"/>
            <w:color w:val="000000"/>
          </w:rPr>
          <w:t xml:space="preserve"> </w:t>
        </w:r>
        <w:r w:rsidRPr="000B6FB4">
          <w:rPr>
            <w:rFonts w:cs="Arial"/>
            <w:color w:val="000000"/>
          </w:rPr>
          <w:t>cm pour le ramener à 3</w:t>
        </w:r>
      </w:ins>
      <w:r w:rsidR="00B02CFD">
        <w:rPr>
          <w:rFonts w:cs="Arial"/>
          <w:color w:val="000000"/>
        </w:rPr>
        <w:t>/</w:t>
      </w:r>
      <w:ins w:id="255" w:author="27890" w:date="2015-12-11T10:08:00Z">
        <w:r w:rsidRPr="000B6FB4">
          <w:rPr>
            <w:rFonts w:cs="Arial"/>
            <w:color w:val="000000"/>
          </w:rPr>
          <w:t>4 cm.</w:t>
        </w:r>
      </w:ins>
      <w:r w:rsidR="00E11DA2">
        <w:rPr>
          <w:rFonts w:cs="Arial"/>
          <w:color w:val="000000"/>
        </w:rPr>
        <w:t xml:space="preserve"> </w:t>
      </w:r>
      <w:ins w:id="256" w:author="27890" w:date="2015-12-11T10:08:00Z">
        <w:r w:rsidRPr="000B6FB4">
          <w:rPr>
            <w:rFonts w:cs="Arial"/>
            <w:color w:val="000000"/>
          </w:rPr>
          <w:t>Elle est effectuée au moyen d’une tondeuse à lame rotative horizontale muni d’un bac récolteur. Le gazon est ensuite</w:t>
        </w:r>
      </w:ins>
      <w:ins w:id="257" w:author="27890" w:date="2015-12-11T10:10:00Z">
        <w:r>
          <w:rPr>
            <w:rFonts w:cs="Arial"/>
            <w:color w:val="000000"/>
          </w:rPr>
          <w:t xml:space="preserve"> roulé </w:t>
        </w:r>
      </w:ins>
      <w:r w:rsidR="00B969A2">
        <w:rPr>
          <w:rFonts w:cs="Arial"/>
          <w:color w:val="000000"/>
        </w:rPr>
        <w:t xml:space="preserve">conformément au </w:t>
      </w:r>
      <w:r w:rsidR="00B969A2" w:rsidRPr="00B969A2">
        <w:rPr>
          <w:color w:val="0000FF"/>
        </w:rPr>
        <w:t>O</w:t>
      </w:r>
      <w:ins w:id="258" w:author="27890" w:date="2015-12-11T10:12:00Z">
        <w:r w:rsidRPr="00B969A2">
          <w:rPr>
            <w:color w:val="0000FF"/>
          </w:rPr>
          <w:t>.</w:t>
        </w:r>
      </w:ins>
      <w:r w:rsidR="00B969A2" w:rsidRPr="00B969A2">
        <w:rPr>
          <w:color w:val="0000FF"/>
        </w:rPr>
        <w:t xml:space="preserve"> </w:t>
      </w:r>
      <w:ins w:id="259" w:author="27890" w:date="2015-12-11T10:12:00Z">
        <w:r w:rsidRPr="00B969A2">
          <w:rPr>
            <w:color w:val="0000FF"/>
          </w:rPr>
          <w:t>1.3.2.</w:t>
        </w:r>
      </w:ins>
      <w:r w:rsidR="00B969A2" w:rsidRPr="00B969A2">
        <w:rPr>
          <w:color w:val="0000FF"/>
        </w:rPr>
        <w:t>9</w:t>
      </w:r>
      <w:ins w:id="260" w:author="27890" w:date="2015-12-11T10:29:00Z">
        <w:r>
          <w:rPr>
            <w:rFonts w:cs="Arial"/>
            <w:color w:val="000000"/>
          </w:rPr>
          <w:t>. Ces opérations sont une charge d’entreprise</w:t>
        </w:r>
      </w:ins>
    </w:p>
    <w:p w14:paraId="12863207" w14:textId="77777777" w:rsidR="00AD618A" w:rsidRDefault="00AD618A" w:rsidP="00AD618A">
      <w:pPr>
        <w:autoSpaceDE w:val="0"/>
        <w:autoSpaceDN w:val="0"/>
        <w:adjustRightInd w:val="0"/>
        <w:rPr>
          <w:ins w:id="261" w:author="27890" w:date="2015-12-11T10:09:00Z"/>
          <w:rFonts w:cs="Arial"/>
          <w:color w:val="000000"/>
        </w:rPr>
      </w:pPr>
    </w:p>
    <w:p w14:paraId="4139ECF1" w14:textId="77777777" w:rsidR="00BA0BA3" w:rsidRDefault="00BA0BA3" w:rsidP="00BA0BA3">
      <w:r>
        <w:t xml:space="preserve">L’évacuation des déchets s’opère conformément au </w:t>
      </w:r>
      <w:r>
        <w:rPr>
          <w:color w:val="0000FF"/>
        </w:rPr>
        <w:t>D. 2.1.1.1</w:t>
      </w:r>
      <w:r w:rsidR="00B02CFD">
        <w:rPr>
          <w:color w:val="0000FF"/>
        </w:rPr>
        <w:t>.</w:t>
      </w:r>
      <w:r>
        <w:t xml:space="preserve"> et leur paiement fait l'objet de postes de la série D9000.</w:t>
      </w:r>
    </w:p>
    <w:p w14:paraId="6643AE71" w14:textId="77777777" w:rsidR="00BE4519" w:rsidRDefault="00BE4519"/>
    <w:p w14:paraId="4D881D89" w14:textId="77777777" w:rsidR="00BE4519" w:rsidRDefault="00BE4519"/>
    <w:p w14:paraId="79E1ED9A" w14:textId="77777777" w:rsidR="00BE4519" w:rsidRDefault="00A23913">
      <w:pPr>
        <w:pStyle w:val="Titre3"/>
        <w:numPr>
          <w:ilvl w:val="12"/>
          <w:numId w:val="0"/>
        </w:numPr>
      </w:pPr>
      <w:r>
        <w:t>O. 2.2.</w:t>
      </w:r>
      <w:r w:rsidR="00373048">
        <w:t>3</w:t>
      </w:r>
      <w:r>
        <w:t>. Semis</w:t>
      </w:r>
      <w:r w:rsidR="00AD618A">
        <w:t xml:space="preserve"> </w:t>
      </w:r>
      <w:ins w:id="262" w:author="27890" w:date="2015-12-11T10:26:00Z">
        <w:r w:rsidR="00AD618A">
          <w:rPr>
            <w:rFonts w:ascii="Arial" w:hAnsi="Arial" w:cs="Arial"/>
            <w:bCs/>
            <w:color w:val="000000"/>
          </w:rPr>
          <w:t>DE ZONES ENHERBEES</w:t>
        </w:r>
      </w:ins>
      <w:r>
        <w:t xml:space="preserve"> sur talus et terre-plein</w:t>
      </w:r>
    </w:p>
    <w:p w14:paraId="6B652F2B" w14:textId="77777777" w:rsidR="00BE4519" w:rsidRDefault="00BE4519"/>
    <w:p w14:paraId="23CF7923" w14:textId="77777777" w:rsidR="00BE4519" w:rsidRDefault="00A23913">
      <w:r>
        <w:t xml:space="preserve">La technique d’ensemencement (manuelle, mécanique ou hydraulique) est fixée par les </w:t>
      </w:r>
      <w:r w:rsidR="00AD618A">
        <w:t>documents du marché</w:t>
      </w:r>
      <w:r>
        <w:t xml:space="preserve">. </w:t>
      </w:r>
      <w:r w:rsidR="00BA0BA3">
        <w:t>L’ensemencement est effectué par temps calme.</w:t>
      </w:r>
    </w:p>
    <w:p w14:paraId="6966F892" w14:textId="77777777" w:rsidR="00BE4519" w:rsidRDefault="00A23913">
      <w:r>
        <w:t xml:space="preserve">Les </w:t>
      </w:r>
      <w:r w:rsidR="00834BBA">
        <w:t>documents du marché</w:t>
      </w:r>
      <w:r w:rsidR="00E11DA2">
        <w:t xml:space="preserve"> </w:t>
      </w:r>
      <w:r>
        <w:t>précisent la composition des produits an</w:t>
      </w:r>
      <w:r w:rsidR="00AD618A">
        <w:t>nexes (fertilisants, fixateurs</w:t>
      </w:r>
      <w:r>
        <w:t>...) et les caractéristiques de mise en œuvre dans le cas d’ensemencement hydraulique.</w:t>
      </w:r>
    </w:p>
    <w:p w14:paraId="2E5AF678" w14:textId="77777777" w:rsidR="00AD618A" w:rsidRDefault="00AD618A" w:rsidP="00AD618A">
      <w:pPr>
        <w:autoSpaceDE w:val="0"/>
        <w:autoSpaceDN w:val="0"/>
        <w:adjustRightInd w:val="0"/>
        <w:rPr>
          <w:rFonts w:cs="Arial"/>
          <w:color w:val="000000"/>
        </w:rPr>
      </w:pPr>
      <w:ins w:id="263" w:author="27890" w:date="2015-12-11T10:27:00Z">
        <w:r w:rsidRPr="000B6FB4">
          <w:rPr>
            <w:rFonts w:cs="Arial"/>
            <w:color w:val="000000"/>
          </w:rPr>
          <w:t xml:space="preserve">La première </w:t>
        </w:r>
      </w:ins>
      <w:ins w:id="264" w:author="27890" w:date="2015-12-11T10:28:00Z">
        <w:r>
          <w:rPr>
            <w:rFonts w:cs="Arial"/>
            <w:color w:val="000000"/>
          </w:rPr>
          <w:t>fauche</w:t>
        </w:r>
      </w:ins>
      <w:ins w:id="265" w:author="27890" w:date="2015-12-11T10:27:00Z">
        <w:r w:rsidRPr="000B6FB4">
          <w:rPr>
            <w:rFonts w:cs="Arial"/>
            <w:color w:val="000000"/>
          </w:rPr>
          <w:t xml:space="preserve"> est effectuée</w:t>
        </w:r>
      </w:ins>
      <w:ins w:id="266" w:author="27890" w:date="2015-12-11T10:28:00Z">
        <w:r>
          <w:rPr>
            <w:rFonts w:cs="Arial"/>
            <w:color w:val="000000"/>
          </w:rPr>
          <w:t xml:space="preserve"> afin d’empêcher toute montée en graines des adventices</w:t>
        </w:r>
      </w:ins>
      <w:ins w:id="267" w:author="27890" w:date="2015-12-11T10:29:00Z">
        <w:r>
          <w:rPr>
            <w:rFonts w:cs="Arial"/>
            <w:color w:val="000000"/>
          </w:rPr>
          <w:t>. Cette opération est une charge d’entreprise.</w:t>
        </w:r>
      </w:ins>
    </w:p>
    <w:p w14:paraId="72AE35FA" w14:textId="02BD19EC" w:rsidR="0057319C" w:rsidRDefault="0057319C" w:rsidP="00AD618A">
      <w:pPr>
        <w:autoSpaceDE w:val="0"/>
        <w:autoSpaceDN w:val="0"/>
        <w:adjustRightInd w:val="0"/>
        <w:rPr>
          <w:rFonts w:cs="Arial"/>
          <w:color w:val="000000"/>
        </w:rPr>
      </w:pPr>
    </w:p>
    <w:p w14:paraId="2B982F6E" w14:textId="08604763" w:rsidR="00956A96" w:rsidRDefault="00956A96" w:rsidP="00AD618A">
      <w:pPr>
        <w:autoSpaceDE w:val="0"/>
        <w:autoSpaceDN w:val="0"/>
        <w:adjustRightInd w:val="0"/>
        <w:rPr>
          <w:rFonts w:cs="Arial"/>
          <w:color w:val="000000"/>
        </w:rPr>
      </w:pPr>
    </w:p>
    <w:p w14:paraId="709F62D3" w14:textId="77777777" w:rsidR="00956A96" w:rsidRDefault="00956A96" w:rsidP="00AD618A">
      <w:pPr>
        <w:autoSpaceDE w:val="0"/>
        <w:autoSpaceDN w:val="0"/>
        <w:adjustRightInd w:val="0"/>
        <w:rPr>
          <w:rFonts w:cs="Arial"/>
          <w:color w:val="000000"/>
        </w:rPr>
      </w:pPr>
    </w:p>
    <w:p w14:paraId="2059B69A" w14:textId="77777777" w:rsidR="00BE4519" w:rsidRDefault="00A23913">
      <w:pPr>
        <w:pStyle w:val="Titre2"/>
        <w:numPr>
          <w:ilvl w:val="12"/>
          <w:numId w:val="0"/>
        </w:numPr>
      </w:pPr>
      <w:bookmarkStart w:id="268" w:name="_Toc53469734"/>
      <w:bookmarkStart w:id="269" w:name="_Toc59193265"/>
      <w:r>
        <w:t xml:space="preserve">O. 2.3. </w:t>
      </w:r>
      <w:r w:rsidR="00BA0BA3">
        <w:t xml:space="preserve">Epoque d'Execution des </w:t>
      </w:r>
      <w:r>
        <w:t>gazonnements</w:t>
      </w:r>
      <w:bookmarkEnd w:id="268"/>
      <w:bookmarkEnd w:id="269"/>
    </w:p>
    <w:p w14:paraId="2CBEF24F" w14:textId="77777777" w:rsidR="00BE4519" w:rsidRDefault="00BE4519"/>
    <w:p w14:paraId="34629BAA" w14:textId="77777777" w:rsidR="00AD618A" w:rsidRDefault="00AD618A" w:rsidP="00AD618A">
      <w:pPr>
        <w:autoSpaceDE w:val="0"/>
        <w:autoSpaceDN w:val="0"/>
        <w:adjustRightInd w:val="0"/>
        <w:rPr>
          <w:ins w:id="270" w:author="36490" w:date="2015-12-08T15:53:00Z"/>
          <w:rFonts w:cs="Arial"/>
          <w:color w:val="000000"/>
        </w:rPr>
      </w:pPr>
      <w:ins w:id="271" w:author="36490" w:date="2015-12-08T15:53:00Z">
        <w:r w:rsidRPr="007F08AF">
          <w:rPr>
            <w:rFonts w:cs="Arial"/>
            <w:color w:val="000000"/>
          </w:rPr>
          <w:t xml:space="preserve">Les gazonnements sont exécutés de préférence </w:t>
        </w:r>
        <w:r>
          <w:rPr>
            <w:rFonts w:cs="Arial"/>
            <w:color w:val="000000"/>
          </w:rPr>
          <w:t>au mois d’avril ou au mois de septembre</w:t>
        </w:r>
        <w:r w:rsidRPr="007F08AF">
          <w:rPr>
            <w:rFonts w:cs="Arial"/>
            <w:color w:val="000000"/>
          </w:rPr>
          <w:t>.</w:t>
        </w:r>
        <w:r>
          <w:rPr>
            <w:rFonts w:cs="Arial"/>
            <w:color w:val="000000"/>
          </w:rPr>
          <w:t xml:space="preserve"> </w:t>
        </w:r>
        <w:r w:rsidRPr="007F08AF">
          <w:rPr>
            <w:rFonts w:cs="Arial"/>
            <w:color w:val="000000"/>
          </w:rPr>
          <w:t xml:space="preserve">Le </w:t>
        </w:r>
      </w:ins>
      <w:r w:rsidR="00DE3910">
        <w:rPr>
          <w:rFonts w:cs="Arial"/>
          <w:color w:val="000000"/>
        </w:rPr>
        <w:t>pouvoir adjudicateur</w:t>
      </w:r>
      <w:ins w:id="272" w:author="36490" w:date="2015-12-08T15:53:00Z">
        <w:r w:rsidRPr="007F08AF">
          <w:rPr>
            <w:rFonts w:cs="Arial"/>
            <w:color w:val="000000"/>
          </w:rPr>
          <w:t xml:space="preserve"> peut</w:t>
        </w:r>
        <w:r>
          <w:rPr>
            <w:rFonts w:cs="Arial"/>
            <w:color w:val="000000"/>
          </w:rPr>
          <w:t>,</w:t>
        </w:r>
        <w:r w:rsidRPr="007F08AF">
          <w:rPr>
            <w:rFonts w:cs="Arial"/>
            <w:color w:val="000000"/>
          </w:rPr>
          <w:t xml:space="preserve"> à la demande de l’</w:t>
        </w:r>
      </w:ins>
      <w:r w:rsidR="00E05DA0">
        <w:rPr>
          <w:rFonts w:cs="Arial"/>
          <w:color w:val="000000"/>
        </w:rPr>
        <w:t>adjudicataire</w:t>
      </w:r>
      <w:ins w:id="273" w:author="36490" w:date="2015-12-08T15:53:00Z">
        <w:r w:rsidRPr="007F08AF">
          <w:rPr>
            <w:rFonts w:cs="Arial"/>
            <w:color w:val="000000"/>
          </w:rPr>
          <w:t xml:space="preserve">, </w:t>
        </w:r>
        <w:r>
          <w:rPr>
            <w:rFonts w:cs="Arial"/>
            <w:color w:val="000000"/>
          </w:rPr>
          <w:t>accepter l’exécution des travaux entre le 15 mars et le 31 octobre.</w:t>
        </w:r>
      </w:ins>
    </w:p>
    <w:p w14:paraId="45FA8FDD" w14:textId="77777777" w:rsidR="00BE4519" w:rsidRDefault="00BE4519"/>
    <w:p w14:paraId="386DF996" w14:textId="77777777" w:rsidR="00F4552E" w:rsidRDefault="00F4552E"/>
    <w:p w14:paraId="6E0CC356" w14:textId="77777777" w:rsidR="00AD618A" w:rsidRDefault="00AD618A"/>
    <w:p w14:paraId="7AAE9DE5" w14:textId="77777777" w:rsidR="00BE4519" w:rsidRDefault="00A23913">
      <w:pPr>
        <w:pStyle w:val="Titre2"/>
        <w:numPr>
          <w:ilvl w:val="12"/>
          <w:numId w:val="0"/>
        </w:numPr>
      </w:pPr>
      <w:bookmarkStart w:id="274" w:name="_Toc53469735"/>
      <w:bookmarkStart w:id="275" w:name="_Toc59193266"/>
      <w:r>
        <w:t>O. 2.4. Vérifications</w:t>
      </w:r>
      <w:bookmarkEnd w:id="274"/>
      <w:bookmarkEnd w:id="275"/>
    </w:p>
    <w:p w14:paraId="17EC4A83" w14:textId="77777777" w:rsidR="00BE4519" w:rsidRDefault="00BE4519"/>
    <w:p w14:paraId="5EF341DB" w14:textId="77777777" w:rsidR="00BE4519" w:rsidRDefault="00A23913">
      <w:r>
        <w:t>Toute parcelle ou partie de parcelle dont la levée ou la reprise n’est pas satisfaisante dans un délai de 60</w:t>
      </w:r>
      <w:r w:rsidR="00BA0BA3">
        <w:t> </w:t>
      </w:r>
      <w:r>
        <w:t>jours à compter de la date du semis ou de la pose de gazon, est gazonnée à nouveau aussitôt que l’époque et les conditions climatiques le permettent.</w:t>
      </w:r>
    </w:p>
    <w:p w14:paraId="3532463A" w14:textId="77777777" w:rsidR="00AD618A" w:rsidRPr="007F08AF" w:rsidRDefault="00AD618A" w:rsidP="00AD618A">
      <w:pPr>
        <w:autoSpaceDE w:val="0"/>
        <w:autoSpaceDN w:val="0"/>
        <w:adjustRightInd w:val="0"/>
        <w:rPr>
          <w:rFonts w:cs="Arial"/>
          <w:color w:val="000000"/>
        </w:rPr>
      </w:pPr>
      <w:moveToRangeStart w:id="276" w:author="36490" w:date="2015-12-08T16:04:00Z" w:name="move437354014"/>
      <w:ins w:id="277" w:author="36490" w:date="2015-12-08T16:04:00Z">
        <w:r w:rsidRPr="007F08AF">
          <w:rPr>
            <w:rFonts w:cs="Arial"/>
            <w:color w:val="000000"/>
          </w:rPr>
          <w:t>L’</w:t>
        </w:r>
      </w:ins>
      <w:r w:rsidR="00E05DA0">
        <w:rPr>
          <w:rFonts w:cs="Arial"/>
          <w:color w:val="000000"/>
        </w:rPr>
        <w:t>adjudicataire</w:t>
      </w:r>
      <w:ins w:id="278" w:author="36490" w:date="2015-12-08T16:04:00Z">
        <w:r>
          <w:rPr>
            <w:rFonts w:cs="Arial"/>
            <w:color w:val="000000"/>
          </w:rPr>
          <w:t xml:space="preserve"> </w:t>
        </w:r>
        <w:r w:rsidRPr="007F08AF">
          <w:rPr>
            <w:rFonts w:cs="Arial"/>
            <w:color w:val="000000"/>
          </w:rPr>
          <w:t>est tenu de réensemencer</w:t>
        </w:r>
      </w:ins>
      <w:r w:rsidR="00BA0BA3">
        <w:rPr>
          <w:rFonts w:cs="Arial"/>
          <w:color w:val="000000"/>
        </w:rPr>
        <w:t>,</w:t>
      </w:r>
      <w:ins w:id="279" w:author="36490" w:date="2015-12-08T16:04:00Z">
        <w:r w:rsidRPr="007F08AF">
          <w:rPr>
            <w:rFonts w:cs="Arial"/>
            <w:color w:val="000000"/>
          </w:rPr>
          <w:t xml:space="preserve"> avec le mélange prescrit</w:t>
        </w:r>
      </w:ins>
      <w:r w:rsidR="00BA0BA3">
        <w:rPr>
          <w:rFonts w:cs="Arial"/>
          <w:color w:val="000000"/>
        </w:rPr>
        <w:t>,</w:t>
      </w:r>
      <w:ins w:id="280" w:author="36490" w:date="2015-12-08T16:04:00Z">
        <w:r w:rsidRPr="007F08AF">
          <w:rPr>
            <w:rFonts w:cs="Arial"/>
            <w:color w:val="000000"/>
          </w:rPr>
          <w:t xml:space="preserve"> les emplacements de plus de 2 dm² où la levée n’est</w:t>
        </w:r>
        <w:r>
          <w:rPr>
            <w:rFonts w:cs="Arial"/>
            <w:color w:val="000000"/>
          </w:rPr>
          <w:t xml:space="preserve"> </w:t>
        </w:r>
        <w:r w:rsidRPr="007F08AF">
          <w:rPr>
            <w:rFonts w:cs="Arial"/>
            <w:color w:val="000000"/>
          </w:rPr>
          <w:t>pas régulière dans les gazonnements.</w:t>
        </w:r>
      </w:ins>
      <w:moveToRangeEnd w:id="276"/>
    </w:p>
    <w:p w14:paraId="64BCE67A" w14:textId="77777777" w:rsidR="00BE4519" w:rsidRDefault="00A23913">
      <w:r>
        <w:lastRenderedPageBreak/>
        <w:t xml:space="preserve">A la réception définitive, la levée ou la reprise des gazonnements est assurée et complète. </w:t>
      </w:r>
    </w:p>
    <w:p w14:paraId="3DE2B422" w14:textId="77777777" w:rsidR="00BE4519" w:rsidRDefault="00BE4519"/>
    <w:p w14:paraId="3D253FB6" w14:textId="77777777" w:rsidR="0057319C" w:rsidRDefault="0057319C"/>
    <w:p w14:paraId="590A0E45" w14:textId="77777777" w:rsidR="0057319C" w:rsidRDefault="0057319C"/>
    <w:p w14:paraId="71D24F25" w14:textId="77777777" w:rsidR="00BE4519" w:rsidRDefault="00A23913">
      <w:pPr>
        <w:pStyle w:val="Titre2"/>
        <w:numPr>
          <w:ilvl w:val="12"/>
          <w:numId w:val="0"/>
        </w:numPr>
        <w:rPr>
          <w:smallCaps/>
        </w:rPr>
      </w:pPr>
      <w:bookmarkStart w:id="281" w:name="_Toc53469736"/>
      <w:bookmarkStart w:id="282" w:name="_Toc59193267"/>
      <w:r>
        <w:t>O. 2.5. P</w:t>
      </w:r>
      <w:r>
        <w:rPr>
          <w:smallCaps/>
        </w:rPr>
        <w:t>aiement</w:t>
      </w:r>
      <w:bookmarkEnd w:id="281"/>
      <w:bookmarkEnd w:id="282"/>
    </w:p>
    <w:p w14:paraId="2C3335BB" w14:textId="77777777" w:rsidR="00BE4519" w:rsidRDefault="00BE4519"/>
    <w:p w14:paraId="43A10101" w14:textId="77777777" w:rsidR="00BE4519" w:rsidRDefault="00A23913">
      <w:r>
        <w:t>Les gazonnements sont payés sur base de la surface exécutée.</w:t>
      </w:r>
      <w:r w:rsidR="00BA0BA3">
        <w:t xml:space="preserve"> L'entretien jusqu'à la réception provisoire est compris dans le prix.</w:t>
      </w:r>
    </w:p>
    <w:p w14:paraId="12B05470" w14:textId="77777777" w:rsidR="00BE4519" w:rsidRDefault="00BE4519"/>
    <w:p w14:paraId="11A414B2" w14:textId="77777777" w:rsidR="00BE4519" w:rsidRDefault="00A23913">
      <w:r>
        <w:t xml:space="preserve">Les travaux préliminaires du sol font l’objet de postes séparés au métré. </w:t>
      </w:r>
    </w:p>
    <w:p w14:paraId="5EBAB97E" w14:textId="77777777" w:rsidR="00DE3910" w:rsidRDefault="00DE3910"/>
    <w:p w14:paraId="3C6B05E5" w14:textId="77777777" w:rsidR="00BE4519" w:rsidRDefault="00A23913">
      <w:r>
        <w:t xml:space="preserve">L’évacuation des déchets s’opère conformément au </w:t>
      </w:r>
      <w:r>
        <w:rPr>
          <w:color w:val="0000FF"/>
        </w:rPr>
        <w:t>D. 2.1.1.1</w:t>
      </w:r>
      <w:r w:rsidR="001F49BC">
        <w:rPr>
          <w:color w:val="0000FF"/>
        </w:rPr>
        <w:t>.</w:t>
      </w:r>
      <w:r>
        <w:t xml:space="preserve"> et leur paiement </w:t>
      </w:r>
      <w:r w:rsidR="00BA0BA3">
        <w:t>fait l'objet de</w:t>
      </w:r>
      <w:r>
        <w:t xml:space="preserve"> postes de la série D9000.</w:t>
      </w:r>
    </w:p>
    <w:p w14:paraId="70CDE3FA" w14:textId="77777777" w:rsidR="00BE4519" w:rsidRDefault="00BE4519"/>
    <w:p w14:paraId="25AFDA18" w14:textId="701F30B9" w:rsidR="00DE3910" w:rsidRDefault="00DE3910" w:rsidP="00DE3910">
      <w:pPr>
        <w:autoSpaceDE w:val="0"/>
        <w:autoSpaceDN w:val="0"/>
        <w:adjustRightInd w:val="0"/>
        <w:rPr>
          <w:ins w:id="283" w:author="27890" w:date="2015-12-11T11:11:00Z"/>
          <w:rFonts w:cs="Arial"/>
          <w:color w:val="000000"/>
        </w:rPr>
      </w:pPr>
      <w:ins w:id="284" w:author="27890" w:date="2015-12-11T11:11:00Z">
        <w:r>
          <w:rPr>
            <w:rFonts w:cs="Arial"/>
            <w:color w:val="000000"/>
          </w:rPr>
          <w:t>Pour toute opération de création d’engazonnement</w:t>
        </w:r>
      </w:ins>
      <w:r w:rsidR="00E11DA2">
        <w:rPr>
          <w:rFonts w:cs="Arial"/>
          <w:color w:val="000000"/>
        </w:rPr>
        <w:t xml:space="preserve"> </w:t>
      </w:r>
      <w:ins w:id="285" w:author="27890" w:date="2015-12-11T11:11:00Z">
        <w:r w:rsidRPr="007F08AF">
          <w:rPr>
            <w:rFonts w:cs="Arial"/>
            <w:color w:val="000000"/>
          </w:rPr>
          <w:t xml:space="preserve">prévue au métré et non exécutée, il est </w:t>
        </w:r>
        <w:r>
          <w:rPr>
            <w:rFonts w:cs="Arial"/>
            <w:color w:val="000000"/>
          </w:rPr>
          <w:t>appliqué une</w:t>
        </w:r>
        <w:r w:rsidRPr="007F08AF">
          <w:rPr>
            <w:rFonts w:cs="Arial"/>
            <w:color w:val="000000"/>
          </w:rPr>
          <w:t xml:space="preserve"> pénalité</w:t>
        </w:r>
      </w:ins>
      <w:r w:rsidR="00E11DA2">
        <w:rPr>
          <w:rFonts w:cs="Arial"/>
          <w:color w:val="000000"/>
        </w:rPr>
        <w:t xml:space="preserve"> </w:t>
      </w:r>
      <w:ins w:id="286" w:author="27890" w:date="2015-12-11T11:11:00Z">
        <w:r w:rsidRPr="007F08AF">
          <w:rPr>
            <w:rFonts w:cs="Arial"/>
            <w:color w:val="000000"/>
          </w:rPr>
          <w:t>unique</w:t>
        </w:r>
        <w:r>
          <w:rPr>
            <w:rFonts w:cs="Arial"/>
            <w:color w:val="000000"/>
          </w:rPr>
          <w:t xml:space="preserve"> </w:t>
        </w:r>
        <w:r w:rsidRPr="00956A96">
          <w:rPr>
            <w:rFonts w:cs="Arial"/>
          </w:rPr>
          <w:t xml:space="preserve">égale </w:t>
        </w:r>
      </w:ins>
      <w:r w:rsidR="00B6497F" w:rsidRPr="00956A96">
        <w:rPr>
          <w:rFonts w:cs="Arial"/>
        </w:rPr>
        <w:t>au montant du poste correspondant à cette prestation</w:t>
      </w:r>
      <w:r w:rsidR="00956A96" w:rsidRPr="00956A96">
        <w:rPr>
          <w:rFonts w:cs="Arial"/>
        </w:rPr>
        <w:t>.</w:t>
      </w:r>
    </w:p>
    <w:p w14:paraId="664E9053" w14:textId="77777777" w:rsidR="00BE4519" w:rsidRDefault="00BE4519"/>
    <w:p w14:paraId="6F03B689" w14:textId="77777777" w:rsidR="002C3203" w:rsidRDefault="002C3203"/>
    <w:p w14:paraId="7C7EA5AB" w14:textId="77777777" w:rsidR="00BE4519" w:rsidRDefault="00BE4519"/>
    <w:p w14:paraId="21A693B9" w14:textId="77777777" w:rsidR="00DE3910" w:rsidRDefault="00DE3910">
      <w:pPr>
        <w:pStyle w:val="Titre1"/>
        <w:numPr>
          <w:ilvl w:val="12"/>
          <w:numId w:val="0"/>
        </w:numPr>
      </w:pPr>
      <w:bookmarkStart w:id="287" w:name="_Toc53469738"/>
    </w:p>
    <w:p w14:paraId="0E7DEAC4" w14:textId="77777777" w:rsidR="00BE4519" w:rsidRDefault="00A23913">
      <w:pPr>
        <w:pStyle w:val="Titre1"/>
        <w:numPr>
          <w:ilvl w:val="12"/>
          <w:numId w:val="0"/>
        </w:numPr>
      </w:pPr>
      <w:bookmarkStart w:id="288" w:name="_Toc59193268"/>
      <w:r>
        <w:t>O. 3. PLANTATIONS</w:t>
      </w:r>
      <w:bookmarkEnd w:id="287"/>
      <w:bookmarkEnd w:id="288"/>
    </w:p>
    <w:p w14:paraId="0FA40A6B" w14:textId="77777777" w:rsidR="00BE4519" w:rsidRDefault="00BE4519"/>
    <w:p w14:paraId="23305A9A" w14:textId="77777777" w:rsidR="00DE3910" w:rsidRDefault="00DE3910" w:rsidP="00DE3910">
      <w:pPr>
        <w:autoSpaceDE w:val="0"/>
        <w:autoSpaceDN w:val="0"/>
        <w:adjustRightInd w:val="0"/>
        <w:rPr>
          <w:ins w:id="289" w:author="27890" w:date="2015-12-11T11:28:00Z"/>
          <w:rFonts w:cs="Arial"/>
          <w:color w:val="000000"/>
        </w:rPr>
      </w:pPr>
      <w:r w:rsidRPr="007F08AF">
        <w:rPr>
          <w:rFonts w:cs="Arial"/>
          <w:color w:val="000000"/>
        </w:rPr>
        <w:t xml:space="preserve">Les </w:t>
      </w:r>
      <w:r w:rsidR="00787AD7">
        <w:rPr>
          <w:rFonts w:cs="Arial"/>
          <w:color w:val="000000"/>
        </w:rPr>
        <w:t>documents du marché</w:t>
      </w:r>
      <w:r w:rsidRPr="007F08AF">
        <w:rPr>
          <w:rFonts w:cs="Arial"/>
          <w:color w:val="000000"/>
        </w:rPr>
        <w:t xml:space="preserve"> prévoient les fournitures nécessaires en terre arable, amendements, engrais,</w:t>
      </w:r>
      <w:r>
        <w:rPr>
          <w:rFonts w:cs="Arial"/>
          <w:color w:val="000000"/>
        </w:rPr>
        <w:t xml:space="preserve"> </w:t>
      </w:r>
      <w:r w:rsidRPr="007F08AF">
        <w:rPr>
          <w:rFonts w:cs="Arial"/>
          <w:color w:val="000000"/>
        </w:rPr>
        <w:t>fumier ou autre matière. Ils prescrivent les nombres, espèces et dimensions des plants</w:t>
      </w:r>
      <w:ins w:id="290" w:author="27890" w:date="2015-12-11T11:15:00Z">
        <w:r>
          <w:rPr>
            <w:rFonts w:cs="Arial"/>
            <w:color w:val="000000"/>
          </w:rPr>
          <w:t xml:space="preserve"> et leur conditionnement</w:t>
        </w:r>
      </w:ins>
      <w:r w:rsidRPr="007F08AF">
        <w:rPr>
          <w:rFonts w:cs="Arial"/>
          <w:color w:val="000000"/>
        </w:rPr>
        <w:t>.</w:t>
      </w:r>
    </w:p>
    <w:p w14:paraId="11109479" w14:textId="77777777" w:rsidR="00DE3910" w:rsidRDefault="00DE3910" w:rsidP="00DE3910">
      <w:pPr>
        <w:autoSpaceDE w:val="0"/>
        <w:autoSpaceDN w:val="0"/>
        <w:adjustRightInd w:val="0"/>
        <w:rPr>
          <w:ins w:id="291" w:author="27890" w:date="2015-12-11T11:28:00Z"/>
          <w:rFonts w:cs="Arial"/>
          <w:color w:val="000000"/>
        </w:rPr>
      </w:pPr>
    </w:p>
    <w:p w14:paraId="441CA738" w14:textId="77777777" w:rsidR="00DE3910" w:rsidRPr="00975C38" w:rsidRDefault="00DE3910" w:rsidP="00DE3910">
      <w:pPr>
        <w:autoSpaceDE w:val="0"/>
        <w:autoSpaceDN w:val="0"/>
        <w:adjustRightInd w:val="0"/>
        <w:rPr>
          <w:ins w:id="292" w:author="27890" w:date="2015-12-11T11:28:00Z"/>
          <w:rFonts w:cs="Arial"/>
          <w:bCs/>
          <w:color w:val="000000"/>
        </w:rPr>
      </w:pPr>
      <w:ins w:id="293" w:author="27890" w:date="2015-12-11T11:28:00Z">
        <w:r w:rsidRPr="00975C38">
          <w:rPr>
            <w:rFonts w:cs="Arial"/>
            <w:bCs/>
            <w:color w:val="000000"/>
          </w:rPr>
          <w:t xml:space="preserve">Les arrosages </w:t>
        </w:r>
        <w:r>
          <w:rPr>
            <w:rFonts w:cs="Arial"/>
            <w:bCs/>
            <w:color w:val="000000"/>
          </w:rPr>
          <w:t>sont une charge d’entreprise jusqu’à la réception provisoire</w:t>
        </w:r>
      </w:ins>
      <w:r w:rsidR="00BA0BA3">
        <w:rPr>
          <w:rFonts w:cs="Arial"/>
          <w:bCs/>
          <w:color w:val="000000"/>
        </w:rPr>
        <w:t>,</w:t>
      </w:r>
      <w:ins w:id="294" w:author="27890" w:date="2015-12-11T11:28:00Z">
        <w:r>
          <w:rPr>
            <w:rFonts w:cs="Arial"/>
            <w:bCs/>
            <w:color w:val="000000"/>
          </w:rPr>
          <w:t xml:space="preserve"> sauf prescription contraire</w:t>
        </w:r>
      </w:ins>
      <w:r w:rsidR="00BA0BA3">
        <w:rPr>
          <w:rFonts w:cs="Arial"/>
          <w:bCs/>
          <w:color w:val="000000"/>
        </w:rPr>
        <w:t xml:space="preserve"> des</w:t>
      </w:r>
      <w:ins w:id="295" w:author="27890" w:date="2015-12-11T11:28:00Z">
        <w:r>
          <w:rPr>
            <w:rFonts w:cs="Arial"/>
            <w:bCs/>
            <w:color w:val="000000"/>
          </w:rPr>
          <w:t xml:space="preserve"> documents du marché.</w:t>
        </w:r>
      </w:ins>
    </w:p>
    <w:p w14:paraId="1A47F134" w14:textId="77777777" w:rsidR="0057319C" w:rsidRDefault="0057319C"/>
    <w:p w14:paraId="54FD13E8" w14:textId="77777777" w:rsidR="0057319C" w:rsidRDefault="0057319C"/>
    <w:p w14:paraId="0BF19815" w14:textId="77777777" w:rsidR="0057319C" w:rsidRDefault="0057319C"/>
    <w:p w14:paraId="4E640737" w14:textId="77777777" w:rsidR="00BE4519" w:rsidRDefault="00A23913">
      <w:pPr>
        <w:pStyle w:val="Titre2"/>
        <w:numPr>
          <w:ilvl w:val="12"/>
          <w:numId w:val="0"/>
        </w:numPr>
      </w:pPr>
      <w:bookmarkStart w:id="296" w:name="_Toc53469739"/>
      <w:bookmarkStart w:id="297" w:name="_Toc59193269"/>
      <w:r>
        <w:t>O. 3.1. Epoques</w:t>
      </w:r>
      <w:bookmarkEnd w:id="296"/>
      <w:r w:rsidR="00BA0BA3">
        <w:t xml:space="preserve"> D'EXECUTION DES PLANTATIONS</w:t>
      </w:r>
      <w:bookmarkEnd w:id="297"/>
    </w:p>
    <w:p w14:paraId="6E759B8D" w14:textId="77777777" w:rsidR="0057319C" w:rsidRDefault="0057319C"/>
    <w:p w14:paraId="30DD5082" w14:textId="77777777" w:rsidR="00BE4519" w:rsidRDefault="00A23913">
      <w:r>
        <w:t xml:space="preserve">Les travaux de plantations sont exécutés du 1er novembre au 1er avril. Toutefois, le </w:t>
      </w:r>
      <w:r w:rsidR="00DE3910">
        <w:t>pouvoir adjudicateur</w:t>
      </w:r>
      <w:r>
        <w:t xml:space="preserve"> peut, à la demande de l’</w:t>
      </w:r>
      <w:r w:rsidR="00E05DA0">
        <w:t>adjudicataire</w:t>
      </w:r>
      <w:r>
        <w:t xml:space="preserve"> et en tenant compte des conditions climatiques locales, tolérer des dates de plantation en dehors des époques fixées ci-dessus.</w:t>
      </w:r>
    </w:p>
    <w:p w14:paraId="35664E70" w14:textId="77777777" w:rsidR="00BE4519" w:rsidRDefault="00BE4519"/>
    <w:p w14:paraId="30DBF5E8" w14:textId="77777777" w:rsidR="00DE3910" w:rsidRPr="005A7136" w:rsidRDefault="00DE3910" w:rsidP="00DE3910">
      <w:pPr>
        <w:autoSpaceDE w:val="0"/>
        <w:autoSpaceDN w:val="0"/>
        <w:adjustRightInd w:val="0"/>
        <w:rPr>
          <w:rFonts w:cs="Arial"/>
        </w:rPr>
      </w:pPr>
      <w:r w:rsidRPr="005A7136">
        <w:rPr>
          <w:rFonts w:cs="Arial"/>
        </w:rPr>
        <w:t>La plantation de sujets produits en conteneur peut être exécutée toute l’année</w:t>
      </w:r>
      <w:r w:rsidR="00BA0BA3">
        <w:rPr>
          <w:rFonts w:cs="Arial"/>
        </w:rPr>
        <w:t>,</w:t>
      </w:r>
      <w:ins w:id="298" w:author="27890" w:date="2015-12-11T11:19:00Z">
        <w:r>
          <w:rPr>
            <w:rFonts w:cs="Arial"/>
          </w:rPr>
          <w:t xml:space="preserve"> mais nécessite un suivi d’arrosage garantissant leur reprise. </w:t>
        </w:r>
      </w:ins>
      <w:del w:id="299" w:author="27890" w:date="2015-12-11T11:20:00Z">
        <w:r w:rsidRPr="005A7136" w:rsidDel="00975C38">
          <w:rPr>
            <w:rFonts w:cs="Arial"/>
          </w:rPr>
          <w:delText>.</w:delText>
        </w:r>
      </w:del>
    </w:p>
    <w:p w14:paraId="0175893F" w14:textId="77777777" w:rsidR="00BE4519" w:rsidRDefault="00BE4519"/>
    <w:p w14:paraId="151EDFB3" w14:textId="77777777" w:rsidR="00DE3910" w:rsidRPr="005A7136" w:rsidRDefault="00DE3910" w:rsidP="00DE3910">
      <w:pPr>
        <w:autoSpaceDE w:val="0"/>
        <w:autoSpaceDN w:val="0"/>
        <w:adjustRightInd w:val="0"/>
        <w:rPr>
          <w:rFonts w:cs="Arial"/>
        </w:rPr>
      </w:pPr>
      <w:r w:rsidRPr="005A7136">
        <w:rPr>
          <w:rFonts w:cs="Arial"/>
        </w:rPr>
        <w:t xml:space="preserve">En cas de </w:t>
      </w:r>
      <w:r>
        <w:rPr>
          <w:rFonts w:cs="Arial"/>
        </w:rPr>
        <w:t>p</w:t>
      </w:r>
      <w:r w:rsidR="00BA0BA3">
        <w:rPr>
          <w:rFonts w:cs="Arial"/>
        </w:rPr>
        <w:t>é</w:t>
      </w:r>
      <w:r>
        <w:rPr>
          <w:rFonts w:cs="Arial"/>
        </w:rPr>
        <w:t xml:space="preserve">riode </w:t>
      </w:r>
      <w:r w:rsidRPr="00DE3910">
        <w:rPr>
          <w:rFonts w:cs="Arial"/>
        </w:rPr>
        <w:t>de gel, les travaux</w:t>
      </w:r>
      <w:r w:rsidRPr="005A7136">
        <w:rPr>
          <w:rFonts w:cs="Arial"/>
        </w:rPr>
        <w:t xml:space="preserve"> de plantation sont suspendus d’office et ne sont repris que lorsque le sol est entièrement dégelé et suffisamment ressuyé</w:t>
      </w:r>
      <w:r>
        <w:rPr>
          <w:rFonts w:cs="Arial"/>
        </w:rPr>
        <w:t>.</w:t>
      </w:r>
    </w:p>
    <w:p w14:paraId="5C789724" w14:textId="77777777" w:rsidR="00DE3910" w:rsidRPr="005A7136" w:rsidRDefault="00DE3910" w:rsidP="00DE3910">
      <w:pPr>
        <w:autoSpaceDE w:val="0"/>
        <w:autoSpaceDN w:val="0"/>
        <w:adjustRightInd w:val="0"/>
        <w:rPr>
          <w:rFonts w:cs="Arial"/>
        </w:rPr>
      </w:pPr>
    </w:p>
    <w:p w14:paraId="194B1F81" w14:textId="77777777" w:rsidR="00DE3910" w:rsidRDefault="00DE3910" w:rsidP="00DE3910">
      <w:pPr>
        <w:autoSpaceDE w:val="0"/>
        <w:autoSpaceDN w:val="0"/>
        <w:adjustRightInd w:val="0"/>
        <w:rPr>
          <w:ins w:id="300" w:author="27890" w:date="2015-12-11T11:19:00Z"/>
          <w:rFonts w:cs="Arial"/>
        </w:rPr>
      </w:pPr>
      <w:r w:rsidRPr="005A7136">
        <w:rPr>
          <w:rFonts w:cs="Arial"/>
        </w:rPr>
        <w:t>Les travaux de plantation des plantes aquatiques sont exécutés entre le 1er avril et le 30 juin.</w:t>
      </w:r>
    </w:p>
    <w:p w14:paraId="7204445E" w14:textId="77777777" w:rsidR="00DE3910" w:rsidRPr="005A7136" w:rsidRDefault="00DE3910" w:rsidP="00DE3910">
      <w:pPr>
        <w:autoSpaceDE w:val="0"/>
        <w:autoSpaceDN w:val="0"/>
        <w:adjustRightInd w:val="0"/>
        <w:rPr>
          <w:rFonts w:cs="Arial"/>
        </w:rPr>
      </w:pPr>
    </w:p>
    <w:p w14:paraId="28BFC64E" w14:textId="77777777" w:rsidR="00BE4519" w:rsidRDefault="00DE3910" w:rsidP="00DE3910">
      <w:pPr>
        <w:autoSpaceDE w:val="0"/>
        <w:autoSpaceDN w:val="0"/>
        <w:adjustRightInd w:val="0"/>
        <w:rPr>
          <w:b/>
        </w:rPr>
      </w:pPr>
      <w:ins w:id="301" w:author="27890" w:date="2015-12-11T11:17:00Z">
        <w:r w:rsidRPr="005A7136">
          <w:rPr>
            <w:rFonts w:cs="Arial"/>
          </w:rPr>
          <w:t>Les travaux de plantation</w:t>
        </w:r>
        <w:r>
          <w:rPr>
            <w:rFonts w:cs="Arial"/>
          </w:rPr>
          <w:t xml:space="preserve"> des résineux sont réalisés </w:t>
        </w:r>
      </w:ins>
      <w:r w:rsidR="00D174C2" w:rsidRPr="005A7136">
        <w:rPr>
          <w:rFonts w:cs="Arial"/>
        </w:rPr>
        <w:t xml:space="preserve">entre le 1er </w:t>
      </w:r>
      <w:r w:rsidR="00D174C2">
        <w:rPr>
          <w:rFonts w:cs="Arial"/>
        </w:rPr>
        <w:t>janvier</w:t>
      </w:r>
      <w:r w:rsidR="00D174C2" w:rsidRPr="005A7136">
        <w:rPr>
          <w:rFonts w:cs="Arial"/>
        </w:rPr>
        <w:t xml:space="preserve"> et le 1er </w:t>
      </w:r>
      <w:r w:rsidR="00D174C2">
        <w:rPr>
          <w:rFonts w:cs="Arial"/>
        </w:rPr>
        <w:t>mars.</w:t>
      </w:r>
    </w:p>
    <w:p w14:paraId="6027776D" w14:textId="77777777" w:rsidR="00BE4519" w:rsidRDefault="00BE4519">
      <w:pPr>
        <w:rPr>
          <w:b/>
        </w:rPr>
      </w:pPr>
    </w:p>
    <w:p w14:paraId="651D6950" w14:textId="77777777" w:rsidR="00BE4519" w:rsidRDefault="00BE4519">
      <w:pPr>
        <w:rPr>
          <w:b/>
        </w:rPr>
      </w:pPr>
    </w:p>
    <w:p w14:paraId="345DFE4D" w14:textId="77777777" w:rsidR="00F4552E" w:rsidRDefault="00F4552E">
      <w:pPr>
        <w:rPr>
          <w:b/>
        </w:rPr>
      </w:pPr>
    </w:p>
    <w:p w14:paraId="14F19A74" w14:textId="77777777" w:rsidR="00BE4519" w:rsidRDefault="00A23913">
      <w:pPr>
        <w:pStyle w:val="Titre2"/>
        <w:numPr>
          <w:ilvl w:val="12"/>
          <w:numId w:val="0"/>
        </w:numPr>
      </w:pPr>
      <w:bookmarkStart w:id="302" w:name="_Toc53469740"/>
      <w:bookmarkStart w:id="303" w:name="_Toc59193270"/>
      <w:r>
        <w:t>O. 3.2. Plants, baliveaux, arbustes, plants forestiers</w:t>
      </w:r>
      <w:bookmarkEnd w:id="302"/>
      <w:bookmarkEnd w:id="303"/>
    </w:p>
    <w:p w14:paraId="13BF1CC0" w14:textId="77777777" w:rsidR="00BE4519" w:rsidRDefault="00BE4519"/>
    <w:p w14:paraId="25BEA59A" w14:textId="77777777" w:rsidR="00BE4519" w:rsidRDefault="00A23913">
      <w:r>
        <w:t>Les différents organes des plants, baliveaux, arbustes, plants forestiers, résineux sont bien constitués, vigoureux, sains, exempts de traces de coups et blessures ainsi que de toute altération. Les racines sont nombreuses, réparties régulièrement autour du collet et garnies d’un abondant chevelu. Leur développement est fonction de l’essence et de la dimension des plants.</w:t>
      </w:r>
    </w:p>
    <w:p w14:paraId="1DE3D319" w14:textId="77777777" w:rsidR="00BE4519" w:rsidRDefault="00BE4519"/>
    <w:p w14:paraId="48262ADE" w14:textId="77777777" w:rsidR="00BE4519" w:rsidRDefault="00A23913">
      <w:r>
        <w:t xml:space="preserve">Les plants haute tige, demi-tige et basse tige ont la tige droite, régulière, non bifurquée et non ridée, la couronne normalement et régulièrement ramifiée, les branches vigoureuses, équilibrées et proportionnées à l’âge du plant. La flèche qui constitue le prolongement naturel de la tige est unique, vigoureuse et bien aoûtée et est terminée par un bourgeon terminal bien constitué. Les plants d’une même essence ont tous </w:t>
      </w:r>
      <w:r>
        <w:lastRenderedPageBreak/>
        <w:t xml:space="preserve">la même hauteur de tronc sous couronne. </w:t>
      </w:r>
      <w:r w:rsidR="002C3203" w:rsidRPr="00307ACB">
        <w:rPr>
          <w:lang w:val="fr-BE"/>
        </w:rPr>
        <w:t>Sauf prescriptions contraires des documents du marché</w:t>
      </w:r>
      <w:r w:rsidR="002C3203" w:rsidRPr="002C3203">
        <w:rPr>
          <w:rFonts w:cs="Arial"/>
          <w:color w:val="000000"/>
        </w:rPr>
        <w:t>, les arbres sont des hautes tiges.</w:t>
      </w:r>
    </w:p>
    <w:p w14:paraId="7B4756BE" w14:textId="77777777" w:rsidR="00BE4519" w:rsidRDefault="00BE4519"/>
    <w:p w14:paraId="7AD7BDE4" w14:textId="77777777" w:rsidR="00BE4519" w:rsidRDefault="00A23913">
      <w:r>
        <w:t>Les baliveaux et les plants forestiers résineux sont garnis de branches latérales ou de verticilles régulièrement disposés sur toute la longueur de la tige. Les plants sont uniformes. La tige des baliveaux est vigoureuse et bien aoûtée.</w:t>
      </w:r>
    </w:p>
    <w:p w14:paraId="419CD23B" w14:textId="77777777" w:rsidR="00BE4519" w:rsidRDefault="00BE4519"/>
    <w:p w14:paraId="383A0BC2" w14:textId="77777777" w:rsidR="00BE4519" w:rsidRDefault="00A23913">
      <w:r>
        <w:t>Les boutures sont réalisées dans du bois aoûté âgé de 2 à 4 ans.</w:t>
      </w:r>
    </w:p>
    <w:p w14:paraId="25E1E1A7" w14:textId="77777777" w:rsidR="00BE4519" w:rsidRDefault="00BE4519"/>
    <w:p w14:paraId="659A84C7" w14:textId="77777777" w:rsidR="00BE4519" w:rsidRDefault="00A23913">
      <w:r>
        <w:t xml:space="preserve">Les </w:t>
      </w:r>
      <w:r w:rsidR="00834BBA">
        <w:t>documents du marché</w:t>
      </w:r>
      <w:r w:rsidR="00E11DA2">
        <w:t xml:space="preserve"> </w:t>
      </w:r>
      <w:r>
        <w:t>précisent si les plants sont fournis avec ou sans motte. Si les plants sont à livrer avec motte, celle-ci adhère aux racines, est proportionnée au développement des racines et est protégée par une tontine.</w:t>
      </w:r>
    </w:p>
    <w:p w14:paraId="73E4C093" w14:textId="77777777" w:rsidR="00BE4519" w:rsidRDefault="00BE4519"/>
    <w:p w14:paraId="29BCB207" w14:textId="77777777" w:rsidR="00DE3910" w:rsidRDefault="00DE3910" w:rsidP="00DE3910">
      <w:pPr>
        <w:autoSpaceDE w:val="0"/>
        <w:autoSpaceDN w:val="0"/>
        <w:adjustRightInd w:val="0"/>
        <w:rPr>
          <w:rFonts w:cs="Arial"/>
          <w:color w:val="000000"/>
        </w:rPr>
      </w:pPr>
      <w:r w:rsidRPr="007F08AF">
        <w:rPr>
          <w:rFonts w:cs="Arial"/>
          <w:color w:val="000000"/>
        </w:rPr>
        <w:t xml:space="preserve">Les plants fournis en conteneur ont été cultivés pendant au moins </w:t>
      </w:r>
      <w:del w:id="304" w:author="27890" w:date="2015-12-11T11:35:00Z">
        <w:r w:rsidRPr="007F08AF" w:rsidDel="004E2634">
          <w:rPr>
            <w:rFonts w:cs="Arial"/>
            <w:color w:val="000000"/>
          </w:rPr>
          <w:delText>un an</w:delText>
        </w:r>
      </w:del>
      <w:ins w:id="305" w:author="27890" w:date="2015-12-11T11:35:00Z">
        <w:r>
          <w:rPr>
            <w:rFonts w:cs="Arial"/>
            <w:color w:val="000000"/>
          </w:rPr>
          <w:t>une saison</w:t>
        </w:r>
      </w:ins>
      <w:r w:rsidRPr="007F08AF">
        <w:rPr>
          <w:rFonts w:cs="Arial"/>
          <w:color w:val="000000"/>
        </w:rPr>
        <w:t xml:space="preserve"> dans ce même conteneur.</w:t>
      </w:r>
      <w:ins w:id="306" w:author="27890" w:date="2015-12-11T11:36:00Z">
        <w:r>
          <w:rPr>
            <w:rFonts w:cs="Arial"/>
            <w:color w:val="000000"/>
          </w:rPr>
          <w:t xml:space="preserve"> L’enracinement doit occuper l’ensemble du conteneur sans </w:t>
        </w:r>
        <w:proofErr w:type="spellStart"/>
        <w:r>
          <w:rPr>
            <w:rFonts w:cs="Arial"/>
            <w:color w:val="000000"/>
          </w:rPr>
          <w:t>chignonnage</w:t>
        </w:r>
        <w:proofErr w:type="spellEnd"/>
        <w:r>
          <w:rPr>
            <w:rFonts w:cs="Arial"/>
            <w:color w:val="000000"/>
          </w:rPr>
          <w:t>.</w:t>
        </w:r>
      </w:ins>
    </w:p>
    <w:p w14:paraId="47067C4D" w14:textId="77777777" w:rsidR="00BE4519" w:rsidRDefault="00BE4519"/>
    <w:p w14:paraId="5EDB73EE" w14:textId="77777777" w:rsidR="00BE4519" w:rsidRDefault="00A23913">
      <w:r>
        <w:t xml:space="preserve">Les </w:t>
      </w:r>
      <w:r w:rsidR="00834BBA">
        <w:t>documents du marché</w:t>
      </w:r>
      <w:r w:rsidR="00E11DA2">
        <w:t xml:space="preserve"> </w:t>
      </w:r>
      <w:r>
        <w:t>prescrivent la dimension des plants:</w:t>
      </w:r>
    </w:p>
    <w:p w14:paraId="23FB6920" w14:textId="77777777" w:rsidR="00DE3910" w:rsidRDefault="00A23913">
      <w:pPr>
        <w:pStyle w:val="Puces1"/>
      </w:pPr>
      <w:r>
        <w:t xml:space="preserve">plants haute tige: par la circonférence de la tige mesurée à 1 mètre au-dessus du collet </w:t>
      </w:r>
    </w:p>
    <w:p w14:paraId="7EFCA72B" w14:textId="77777777" w:rsidR="00DE3910" w:rsidRDefault="00A23913">
      <w:pPr>
        <w:pStyle w:val="Puces1"/>
      </w:pPr>
      <w:r>
        <w:t xml:space="preserve">plants demi-tige: par la circonférence de la tige mesurée à 1 mètre au-dessus du collet </w:t>
      </w:r>
    </w:p>
    <w:p w14:paraId="3DA625D1" w14:textId="77777777" w:rsidR="00DE3910" w:rsidRDefault="00A23913">
      <w:pPr>
        <w:pStyle w:val="Puces1"/>
      </w:pPr>
      <w:r>
        <w:t xml:space="preserve">plants basse tige: par la circonférence de la tige mesurée à 0,5 mètre au-dessus du collet </w:t>
      </w:r>
    </w:p>
    <w:p w14:paraId="2A058CE2" w14:textId="77777777" w:rsidR="00FA2018" w:rsidRPr="00FA2018" w:rsidRDefault="00FA2018" w:rsidP="00FA2018">
      <w:pPr>
        <w:pStyle w:val="Puces1"/>
      </w:pPr>
      <w:r>
        <w:t>plants pour haies</w:t>
      </w:r>
      <w:r w:rsidRPr="00FA2018">
        <w:t>: par la hauteur mesurée depuis le collet jusqu’à la partie aérienne</w:t>
      </w:r>
    </w:p>
    <w:p w14:paraId="31FA784B" w14:textId="77777777" w:rsidR="00BE4519" w:rsidRDefault="00A23913">
      <w:pPr>
        <w:pStyle w:val="Puces1"/>
      </w:pPr>
      <w:r>
        <w:t>arbustes: par la hauteur mesurée depuis le collet jusqu’à la partie aérienne</w:t>
      </w:r>
    </w:p>
    <w:p w14:paraId="70E5A5F1" w14:textId="77777777" w:rsidR="00BE4519" w:rsidRDefault="00A23913">
      <w:pPr>
        <w:pStyle w:val="Puces1"/>
      </w:pPr>
      <w:r>
        <w:t xml:space="preserve">baliveaux: par la hauteur mesurée à partir du collet jusqu’au sommet de la partie aérienne, suivant une ligne verticale à travers celle-ci </w:t>
      </w:r>
    </w:p>
    <w:p w14:paraId="351C0071" w14:textId="77777777" w:rsidR="00BE4519" w:rsidRDefault="00A23913">
      <w:pPr>
        <w:pStyle w:val="Puces1"/>
      </w:pPr>
      <w:r>
        <w:t>plants forestiers: par la hauteur à partir du collet et le mode cultural</w:t>
      </w:r>
    </w:p>
    <w:p w14:paraId="0E49CC7D" w14:textId="77777777" w:rsidR="00BE4519" w:rsidRDefault="00A23913">
      <w:pPr>
        <w:pStyle w:val="Puces1"/>
      </w:pPr>
      <w:r>
        <w:t xml:space="preserve">résineux (autre que les plants forestiers) et autres plantes à feuillage persistant: par la hauteur mesurée depuis le collet jusqu’au sommet de la partie aérienne </w:t>
      </w:r>
    </w:p>
    <w:p w14:paraId="40369E4B" w14:textId="77777777" w:rsidR="00BE4519" w:rsidRDefault="00A23913">
      <w:pPr>
        <w:pStyle w:val="Puces1"/>
      </w:pPr>
      <w:r>
        <w:t>boutures et plançons: par la hauteur, les diamètres m</w:t>
      </w:r>
      <w:r w:rsidR="00DE3910">
        <w:t>aximal et minimal à mi-longueur</w:t>
      </w:r>
    </w:p>
    <w:p w14:paraId="0A6376A5" w14:textId="77777777" w:rsidR="00DE3910" w:rsidRDefault="00DE3910" w:rsidP="00DE3910">
      <w:pPr>
        <w:pStyle w:val="Puces1"/>
      </w:pPr>
      <w:r>
        <w:t>cépée</w:t>
      </w:r>
      <w:r w:rsidR="007F5A4B">
        <w:t>s</w:t>
      </w:r>
      <w:r w:rsidR="00E11DA2">
        <w:t>:</w:t>
      </w:r>
      <w:r>
        <w:t xml:space="preserve"> par la hauteur et le nombre de tiges</w:t>
      </w:r>
    </w:p>
    <w:p w14:paraId="24CB51CA" w14:textId="77777777" w:rsidR="00DE3910" w:rsidDel="00365812" w:rsidRDefault="00DE3910" w:rsidP="00DE3910">
      <w:pPr>
        <w:pStyle w:val="Puces1"/>
        <w:rPr>
          <w:del w:id="307" w:author="27890" w:date="2015-12-15T11:03:00Z"/>
        </w:rPr>
      </w:pPr>
      <w:r>
        <w:t>formes spéciales (Δ, Ο, Џ..)</w:t>
      </w:r>
      <w:r w:rsidR="00E11DA2">
        <w:t>:</w:t>
      </w:r>
      <w:r>
        <w:t xml:space="preserve"> la taille</w:t>
      </w:r>
      <w:ins w:id="308" w:author="27890" w:date="2015-12-15T11:03:00Z">
        <w:r>
          <w:t xml:space="preserve"> ou</w:t>
        </w:r>
      </w:ins>
      <w:r w:rsidR="00E11DA2">
        <w:t xml:space="preserve"> </w:t>
      </w:r>
      <w:ins w:id="309" w:author="27890" w:date="2015-12-15T11:03:00Z">
        <w:r>
          <w:t>le diamètre</w:t>
        </w:r>
      </w:ins>
      <w:r>
        <w:t xml:space="preserve"> de la forme en cm</w:t>
      </w:r>
      <w:ins w:id="310" w:author="27890" w:date="2015-12-11T11:32:00Z">
        <w:r>
          <w:t xml:space="preserve">, sur tige ou non et </w:t>
        </w:r>
      </w:ins>
      <w:ins w:id="311" w:author="27890" w:date="2015-12-15T11:03:00Z">
        <w:r>
          <w:t>la hauteur du plant s</w:t>
        </w:r>
      </w:ins>
      <w:ins w:id="312" w:author="27890" w:date="2015-12-15T11:04:00Z">
        <w:r>
          <w:t>’il est sur tige</w:t>
        </w:r>
      </w:ins>
    </w:p>
    <w:p w14:paraId="270D6E8D" w14:textId="77777777" w:rsidR="00DE3910" w:rsidRDefault="00DE3910" w:rsidP="00DE3910">
      <w:pPr>
        <w:pStyle w:val="Puces1"/>
        <w:rPr>
          <w:ins w:id="313" w:author="27890" w:date="2015-12-15T11:03:00Z"/>
        </w:rPr>
      </w:pPr>
    </w:p>
    <w:p w14:paraId="4956EB97" w14:textId="77777777" w:rsidR="00DE3910" w:rsidRDefault="00DE3910" w:rsidP="00DE3910">
      <w:pPr>
        <w:pStyle w:val="Puces1"/>
      </w:pPr>
      <w:r>
        <w:t>vivaces et graminées</w:t>
      </w:r>
      <w:r w:rsidR="00E11DA2">
        <w:t>:</w:t>
      </w:r>
      <w:r>
        <w:t xml:space="preserve"> par la taille du pot ou conteneur</w:t>
      </w:r>
    </w:p>
    <w:p w14:paraId="2698EDED" w14:textId="77777777" w:rsidR="00FA2018" w:rsidRPr="00FA2018" w:rsidRDefault="00FA2018" w:rsidP="00FA2018">
      <w:pPr>
        <w:pStyle w:val="Puces1"/>
      </w:pPr>
      <w:r w:rsidRPr="00FA2018">
        <w:t>rosiers</w:t>
      </w:r>
      <w:r w:rsidR="00DE405F">
        <w:t>:</w:t>
      </w:r>
      <w:r w:rsidRPr="00FA2018">
        <w:t xml:space="preserve"> par le nombre de tiges de la variété et/ou par la dimension du conteneur si fourni en conteneur</w:t>
      </w:r>
    </w:p>
    <w:p w14:paraId="53EC706B" w14:textId="77777777" w:rsidR="00FA2018" w:rsidRPr="00956A96" w:rsidRDefault="00FA2018" w:rsidP="00FA2018">
      <w:pPr>
        <w:pStyle w:val="Puces1"/>
      </w:pPr>
      <w:r w:rsidRPr="00956A96">
        <w:t>bulbes</w:t>
      </w:r>
      <w:r w:rsidR="00DE405F" w:rsidRPr="00956A96">
        <w:t>:</w:t>
      </w:r>
      <w:r w:rsidR="00F85FE6" w:rsidRPr="00956A96">
        <w:t xml:space="preserve"> par la circonférence du bulbe</w:t>
      </w:r>
    </w:p>
    <w:p w14:paraId="30A1921D" w14:textId="77777777" w:rsidR="00DE405F" w:rsidRPr="00956A96" w:rsidRDefault="00DE405F" w:rsidP="00DE405F">
      <w:pPr>
        <w:pStyle w:val="Puces1"/>
      </w:pPr>
      <w:r w:rsidRPr="00956A96">
        <w:t>plantes annuelles: par la dimension du pot</w:t>
      </w:r>
    </w:p>
    <w:p w14:paraId="416F22D3" w14:textId="77777777" w:rsidR="00DE405F" w:rsidRPr="00956A96" w:rsidRDefault="00DE405F" w:rsidP="00DE405F">
      <w:pPr>
        <w:pStyle w:val="Puces1"/>
      </w:pPr>
      <w:r w:rsidRPr="00956A96">
        <w:t>plantes aquatiques: par la dimension du conteneur et/ou la hauteur de la plante</w:t>
      </w:r>
    </w:p>
    <w:p w14:paraId="5F97CCA5" w14:textId="77777777" w:rsidR="00DE405F" w:rsidRPr="00956A96" w:rsidRDefault="00DE405F" w:rsidP="00DE405F">
      <w:pPr>
        <w:pStyle w:val="Puces1"/>
      </w:pPr>
      <w:r w:rsidRPr="00956A96">
        <w:t>plantes grimpantes: par le conteneur et/ou la hauteur de la plante.</w:t>
      </w:r>
    </w:p>
    <w:p w14:paraId="62FD9454" w14:textId="77777777" w:rsidR="00F85FE6" w:rsidRPr="00FA2018" w:rsidRDefault="00F85FE6" w:rsidP="00F85FE6">
      <w:pPr>
        <w:pStyle w:val="Puces1"/>
        <w:numPr>
          <w:ilvl w:val="0"/>
          <w:numId w:val="0"/>
        </w:numPr>
      </w:pPr>
    </w:p>
    <w:p w14:paraId="3530583F" w14:textId="77777777" w:rsidR="00BE4519" w:rsidRDefault="00A23913">
      <w:r>
        <w:t>Les dimensions (circonférence, diamètre et hauteur) sont exprimées en centimètre.</w:t>
      </w:r>
    </w:p>
    <w:p w14:paraId="1AB63AC9" w14:textId="77777777" w:rsidR="00BE4519" w:rsidRDefault="00BE4519"/>
    <w:p w14:paraId="5BF9F8F3" w14:textId="77777777" w:rsidR="00DE405F" w:rsidRDefault="00DE405F"/>
    <w:p w14:paraId="1FD06A81" w14:textId="77777777" w:rsidR="0042258F" w:rsidRDefault="0042258F">
      <w:pPr>
        <w:pStyle w:val="Titre2"/>
        <w:numPr>
          <w:ilvl w:val="12"/>
          <w:numId w:val="0"/>
        </w:numPr>
      </w:pPr>
      <w:bookmarkStart w:id="314" w:name="_Toc53469741"/>
    </w:p>
    <w:p w14:paraId="1992A3BE" w14:textId="77777777" w:rsidR="00BE4519" w:rsidRDefault="00A23913">
      <w:pPr>
        <w:pStyle w:val="Titre2"/>
        <w:numPr>
          <w:ilvl w:val="12"/>
          <w:numId w:val="0"/>
        </w:numPr>
      </w:pPr>
      <w:bookmarkStart w:id="315" w:name="_Toc59193271"/>
      <w:r>
        <w:t>O. 3.3. Transports des Plants</w:t>
      </w:r>
      <w:bookmarkEnd w:id="314"/>
      <w:bookmarkEnd w:id="315"/>
    </w:p>
    <w:p w14:paraId="29A07170" w14:textId="77777777" w:rsidR="00BE4519" w:rsidRDefault="00BE4519"/>
    <w:p w14:paraId="0B2C9F1F" w14:textId="77777777" w:rsidR="00BE4519" w:rsidRDefault="00A23913">
      <w:r>
        <w:t>Les plants sont transportés en véhicule bâché. Toutes les précautions sont prises pour les soustraire à l’action des agents atmosphériques et pour éviter toute blessure de l’écorce et tous bris de branche.</w:t>
      </w:r>
    </w:p>
    <w:p w14:paraId="49E11C09" w14:textId="77777777" w:rsidR="000903B9" w:rsidRDefault="000903B9"/>
    <w:p w14:paraId="5BFD72D0" w14:textId="77777777" w:rsidR="00BE4519" w:rsidRDefault="00A23913">
      <w:r>
        <w:t>L’</w:t>
      </w:r>
      <w:r w:rsidR="00E05DA0">
        <w:t>adjudicataire</w:t>
      </w:r>
      <w:r>
        <w:t xml:space="preserve"> fait connaître au </w:t>
      </w:r>
      <w:r w:rsidR="00DE3910">
        <w:t>pouvoir adjudicateur</w:t>
      </w:r>
      <w:r>
        <w:t>, au moins 24 heures à l’avance, la date d’arrivée à pied d’œuvre.</w:t>
      </w:r>
    </w:p>
    <w:p w14:paraId="252A84D5" w14:textId="77777777" w:rsidR="00BE4519" w:rsidRDefault="00BE4519"/>
    <w:p w14:paraId="6B36AF1A" w14:textId="77777777" w:rsidR="00FA2018" w:rsidRDefault="00FA2018"/>
    <w:p w14:paraId="2BE85C7A" w14:textId="77777777" w:rsidR="00BE4519" w:rsidRDefault="00BE4519"/>
    <w:p w14:paraId="0C307AAE" w14:textId="77777777" w:rsidR="00BE4519" w:rsidRDefault="00A23913">
      <w:pPr>
        <w:pStyle w:val="Titre2"/>
        <w:numPr>
          <w:ilvl w:val="12"/>
          <w:numId w:val="0"/>
        </w:numPr>
      </w:pPr>
      <w:bookmarkStart w:id="316" w:name="_Toc53469742"/>
      <w:bookmarkStart w:id="317" w:name="_Toc59193272"/>
      <w:r>
        <w:t>O. 3.4. Mise en jauge</w:t>
      </w:r>
      <w:bookmarkEnd w:id="316"/>
      <w:r w:rsidR="000903B9">
        <w:t xml:space="preserve"> et stockage</w:t>
      </w:r>
      <w:bookmarkEnd w:id="317"/>
    </w:p>
    <w:p w14:paraId="3ADF2E31" w14:textId="77777777" w:rsidR="00BE4519" w:rsidRDefault="00BE4519"/>
    <w:p w14:paraId="1EFBE47F" w14:textId="77777777" w:rsidR="00BE4519" w:rsidRDefault="00A23913">
      <w:r>
        <w:t>Si les plants à racines nues ne peuvent être plantés le jour même, ils sont mis en jauge, les bottes étant ouvertes</w:t>
      </w:r>
      <w:r w:rsidR="000903B9">
        <w:t xml:space="preserve">, </w:t>
      </w:r>
      <w:r>
        <w:t>les plants étalés dans la jauge. Les racines sont soigneusement recouvertes de terre ou autre substrat.</w:t>
      </w:r>
    </w:p>
    <w:p w14:paraId="407995AF" w14:textId="77777777" w:rsidR="00BE4519" w:rsidRDefault="00BE4519"/>
    <w:p w14:paraId="1370213C" w14:textId="77777777" w:rsidR="000903B9" w:rsidDel="000A14CB" w:rsidRDefault="000903B9" w:rsidP="000903B9">
      <w:pPr>
        <w:autoSpaceDE w:val="0"/>
        <w:autoSpaceDN w:val="0"/>
        <w:adjustRightInd w:val="0"/>
        <w:rPr>
          <w:del w:id="318" w:author="27890" w:date="2015-12-11T11:41:00Z"/>
          <w:rFonts w:cs="Arial"/>
          <w:color w:val="000000"/>
        </w:rPr>
      </w:pPr>
      <w:ins w:id="319" w:author="27890" w:date="2015-12-11T11:37:00Z">
        <w:r>
          <w:rPr>
            <w:rFonts w:cs="Arial"/>
            <w:color w:val="000000"/>
          </w:rPr>
          <w:lastRenderedPageBreak/>
          <w:t xml:space="preserve">Les </w:t>
        </w:r>
      </w:ins>
      <w:ins w:id="320" w:author="27890" w:date="2015-12-11T11:39:00Z">
        <w:r>
          <w:rPr>
            <w:rFonts w:cs="Arial"/>
            <w:color w:val="000000"/>
          </w:rPr>
          <w:t>plan</w:t>
        </w:r>
      </w:ins>
      <w:ins w:id="321" w:author="27890" w:date="2015-12-11T11:40:00Z">
        <w:r>
          <w:rPr>
            <w:rFonts w:cs="Arial"/>
            <w:color w:val="000000"/>
          </w:rPr>
          <w:t>t</w:t>
        </w:r>
      </w:ins>
      <w:ins w:id="322" w:author="27890" w:date="2015-12-11T11:39:00Z">
        <w:r>
          <w:rPr>
            <w:rFonts w:cs="Arial"/>
            <w:color w:val="000000"/>
          </w:rPr>
          <w:t xml:space="preserve">s en </w:t>
        </w:r>
      </w:ins>
      <w:ins w:id="323" w:author="27890" w:date="2015-12-11T11:37:00Z">
        <w:r>
          <w:rPr>
            <w:rFonts w:cs="Arial"/>
            <w:color w:val="000000"/>
          </w:rPr>
          <w:t xml:space="preserve">conteneurs </w:t>
        </w:r>
      </w:ins>
      <w:ins w:id="324" w:author="27890" w:date="2015-12-11T11:42:00Z">
        <w:r>
          <w:rPr>
            <w:rFonts w:cs="Arial"/>
            <w:color w:val="000000"/>
          </w:rPr>
          <w:t xml:space="preserve">et en mottes </w:t>
        </w:r>
      </w:ins>
      <w:ins w:id="325" w:author="27890" w:date="2015-12-11T11:37:00Z">
        <w:r>
          <w:rPr>
            <w:rFonts w:cs="Arial"/>
            <w:color w:val="000000"/>
          </w:rPr>
          <w:t xml:space="preserve">sont stockés de façon à les protéger </w:t>
        </w:r>
      </w:ins>
      <w:ins w:id="326" w:author="27890" w:date="2015-12-11T11:41:00Z">
        <w:r>
          <w:rPr>
            <w:rFonts w:cs="Arial"/>
            <w:color w:val="000000"/>
          </w:rPr>
          <w:t>de</w:t>
        </w:r>
      </w:ins>
      <w:ins w:id="327" w:author="27890" w:date="2015-12-11T11:37:00Z">
        <w:r>
          <w:rPr>
            <w:rFonts w:cs="Arial"/>
            <w:color w:val="000000"/>
          </w:rPr>
          <w:t xml:space="preserve"> tout choc climatique</w:t>
        </w:r>
      </w:ins>
      <w:ins w:id="328" w:author="27890" w:date="2015-12-11T11:42:00Z">
        <w:r>
          <w:rPr>
            <w:rFonts w:cs="Arial"/>
            <w:color w:val="000000"/>
          </w:rPr>
          <w:t xml:space="preserve"> et dans une zone </w:t>
        </w:r>
      </w:ins>
      <w:r w:rsidR="007F5A4B">
        <w:rPr>
          <w:rFonts w:cs="Arial"/>
          <w:color w:val="000000"/>
        </w:rPr>
        <w:t>d</w:t>
      </w:r>
      <w:ins w:id="329" w:author="27890" w:date="2015-12-11T11:42:00Z">
        <w:r>
          <w:rPr>
            <w:rFonts w:cs="Arial"/>
            <w:color w:val="000000"/>
          </w:rPr>
          <w:t>e stockage spécifique et protégée.</w:t>
        </w:r>
      </w:ins>
    </w:p>
    <w:p w14:paraId="4FB7B949" w14:textId="77777777" w:rsidR="000903B9" w:rsidRDefault="000903B9"/>
    <w:p w14:paraId="564C1217" w14:textId="77777777" w:rsidR="00F4552E" w:rsidRDefault="00F4552E"/>
    <w:p w14:paraId="3F5EDDC3" w14:textId="77777777" w:rsidR="00F4552E" w:rsidRDefault="00F4552E"/>
    <w:p w14:paraId="356E60C6" w14:textId="77777777" w:rsidR="00F4552E" w:rsidRDefault="00F4552E"/>
    <w:p w14:paraId="66836B16" w14:textId="77777777" w:rsidR="00BE4519" w:rsidRDefault="00A23913">
      <w:pPr>
        <w:pStyle w:val="Titre2"/>
        <w:numPr>
          <w:ilvl w:val="12"/>
          <w:numId w:val="0"/>
        </w:numPr>
      </w:pPr>
      <w:bookmarkStart w:id="330" w:name="_Toc53469743"/>
      <w:bookmarkStart w:id="331" w:name="_Toc59193273"/>
      <w:r>
        <w:t>O. 3.5. Creusement des fosses</w:t>
      </w:r>
      <w:bookmarkEnd w:id="330"/>
      <w:r w:rsidR="000903B9">
        <w:t xml:space="preserve"> de plantation</w:t>
      </w:r>
      <w:bookmarkEnd w:id="331"/>
    </w:p>
    <w:p w14:paraId="5AB01F0E" w14:textId="77777777" w:rsidR="00BE4519" w:rsidRDefault="00BE4519"/>
    <w:p w14:paraId="31A443CA" w14:textId="77777777" w:rsidR="00BE4519" w:rsidRDefault="00A23913">
      <w:r>
        <w:t>Préalablement au creusement des fosses, l’</w:t>
      </w:r>
      <w:r w:rsidR="00E05DA0">
        <w:t>adjudicataire</w:t>
      </w:r>
      <w:r>
        <w:t xml:space="preserve"> procède au piquetage des trous de plantations.</w:t>
      </w:r>
    </w:p>
    <w:p w14:paraId="05C95ED9" w14:textId="779D10FB" w:rsidR="00BE4519" w:rsidRDefault="00A23913">
      <w:r>
        <w:t>Les dimensions minimales des fosses sont les suivantes</w:t>
      </w:r>
      <w:r w:rsidR="00956A96">
        <w:t xml:space="preserve"> </w:t>
      </w:r>
      <w:r>
        <w:t>:</w:t>
      </w:r>
    </w:p>
    <w:p w14:paraId="194862BB" w14:textId="77777777" w:rsidR="00BE4519" w:rsidRDefault="00A23913">
      <w:pPr>
        <w:pStyle w:val="Puces1"/>
      </w:pPr>
      <w:r>
        <w:t>plant haute tige, demi-tige et basse tige: 1,20 X 1,20 sur 0,60 m de profondeur</w:t>
      </w:r>
    </w:p>
    <w:p w14:paraId="090066BF" w14:textId="77777777" w:rsidR="00BE4519" w:rsidRDefault="00A23913">
      <w:pPr>
        <w:pStyle w:val="Puces1"/>
      </w:pPr>
      <w:r>
        <w:t>baliveaux et arbustes solitaires: 0,50 X 0,50 X 0,50 m</w:t>
      </w:r>
    </w:p>
    <w:p w14:paraId="6F725373" w14:textId="77777777" w:rsidR="00BE4519" w:rsidRDefault="00A23913">
      <w:pPr>
        <w:pStyle w:val="Puces1"/>
      </w:pPr>
      <w:r>
        <w:t>plants forestiers et rosiers, arbustes, résineux, plantes grimpantes et vivaces, graminées et bambous: 0,25 X 0,25 X 0,25 m.</w:t>
      </w:r>
    </w:p>
    <w:p w14:paraId="0FF8471C" w14:textId="77777777" w:rsidR="00BE4519" w:rsidRDefault="00BE4519"/>
    <w:p w14:paraId="42CCB90A" w14:textId="77777777" w:rsidR="00BE4519" w:rsidRDefault="00A23913">
      <w:r>
        <w:t xml:space="preserve">Pour les plants livrés en motte ou en conteneur, sauf spécifications justifiées aux </w:t>
      </w:r>
      <w:r w:rsidR="00834BBA">
        <w:t>documents du marché</w:t>
      </w:r>
      <w:r>
        <w:t>, le volume des fosses ne peut être inférieur aux dimensions ci-avant et est au minimum de 4 fois le volume de la motte ou du conteneur.</w:t>
      </w:r>
    </w:p>
    <w:p w14:paraId="42E3937E" w14:textId="77777777" w:rsidR="00BE4519" w:rsidRDefault="00BE4519"/>
    <w:p w14:paraId="2F9E20F7" w14:textId="77777777" w:rsidR="000903B9" w:rsidRDefault="000903B9" w:rsidP="000903B9">
      <w:pPr>
        <w:autoSpaceDE w:val="0"/>
        <w:autoSpaceDN w:val="0"/>
        <w:adjustRightInd w:val="0"/>
        <w:rPr>
          <w:rFonts w:cs="Arial"/>
          <w:color w:val="000000"/>
        </w:rPr>
      </w:pPr>
      <w:r>
        <w:rPr>
          <w:rFonts w:cs="Arial"/>
          <w:color w:val="000000"/>
        </w:rPr>
        <w:t xml:space="preserve">Pour la création de </w:t>
      </w:r>
      <w:r w:rsidR="00EA18A3">
        <w:rPr>
          <w:rFonts w:cs="Arial"/>
          <w:color w:val="000000"/>
        </w:rPr>
        <w:t>fosses</w:t>
      </w:r>
      <w:r>
        <w:rPr>
          <w:rFonts w:cs="Arial"/>
          <w:color w:val="000000"/>
        </w:rPr>
        <w:t xml:space="preserve"> linéaires, les dimensions minimales sont de 1.20 m de profondeur et de 2.00 m de largeur sur toute la longueur de la zone de plantation.</w:t>
      </w:r>
      <w:del w:id="332" w:author="27890" w:date="2015-12-15T11:13:00Z">
        <w:r w:rsidDel="00655F10">
          <w:rPr>
            <w:rFonts w:cs="Arial"/>
            <w:color w:val="000000"/>
          </w:rPr>
          <w:delText xml:space="preserve"> Hormis la fosse de plantation,</w:delText>
        </w:r>
      </w:del>
      <w:r w:rsidR="00E11DA2">
        <w:rPr>
          <w:rFonts w:cs="Arial"/>
          <w:color w:val="000000"/>
        </w:rPr>
        <w:t xml:space="preserve"> </w:t>
      </w:r>
      <w:ins w:id="333" w:author="27890" w:date="2015-12-15T11:13:00Z">
        <w:r>
          <w:rPr>
            <w:rFonts w:cs="Arial"/>
            <w:color w:val="000000"/>
          </w:rPr>
          <w:t>L</w:t>
        </w:r>
      </w:ins>
      <w:del w:id="334" w:author="27890" w:date="2015-12-15T11:13:00Z">
        <w:r w:rsidDel="00655F10">
          <w:rPr>
            <w:rFonts w:cs="Arial"/>
            <w:color w:val="000000"/>
          </w:rPr>
          <w:delText>l</w:delText>
        </w:r>
      </w:del>
      <w:r>
        <w:rPr>
          <w:rFonts w:cs="Arial"/>
          <w:color w:val="000000"/>
        </w:rPr>
        <w:t xml:space="preserve">a </w:t>
      </w:r>
      <w:r w:rsidR="00EA18A3">
        <w:rPr>
          <w:rFonts w:cs="Arial"/>
          <w:color w:val="000000"/>
        </w:rPr>
        <w:t>fosse</w:t>
      </w:r>
      <w:r>
        <w:rPr>
          <w:rFonts w:cs="Arial"/>
          <w:color w:val="000000"/>
        </w:rPr>
        <w:t xml:space="preserve"> linéaire est comblée au moyen de substrat spécial pour arbre</w:t>
      </w:r>
      <w:r w:rsidR="007F5A4B">
        <w:rPr>
          <w:rFonts w:cs="Arial"/>
          <w:color w:val="000000"/>
        </w:rPr>
        <w:t>, qui fait l'objet d'un poste séparé au métré</w:t>
      </w:r>
      <w:ins w:id="335" w:author="27890" w:date="2015-12-15T11:14:00Z">
        <w:r>
          <w:rPr>
            <w:rFonts w:cs="Arial"/>
            <w:color w:val="000000"/>
          </w:rPr>
          <w:t>.</w:t>
        </w:r>
      </w:ins>
      <w:del w:id="336" w:author="27890" w:date="2015-12-15T11:14:00Z">
        <w:r w:rsidDel="00655F10">
          <w:rPr>
            <w:rFonts w:cs="Arial"/>
            <w:color w:val="000000"/>
          </w:rPr>
          <w:delText>.</w:delText>
        </w:r>
      </w:del>
    </w:p>
    <w:p w14:paraId="6063758D" w14:textId="77777777" w:rsidR="000903B9" w:rsidRDefault="000903B9"/>
    <w:p w14:paraId="62A1898C" w14:textId="77777777" w:rsidR="00FA2018" w:rsidRPr="007F08AF" w:rsidRDefault="00FA2018" w:rsidP="00FA2018">
      <w:pPr>
        <w:autoSpaceDE w:val="0"/>
        <w:autoSpaceDN w:val="0"/>
        <w:adjustRightInd w:val="0"/>
        <w:rPr>
          <w:rFonts w:cs="Arial"/>
          <w:color w:val="000000"/>
        </w:rPr>
      </w:pPr>
      <w:r w:rsidRPr="00FA2018">
        <w:rPr>
          <w:rFonts w:cs="Arial"/>
          <w:color w:val="000000"/>
        </w:rPr>
        <w:t>Pour la création de tranchées pour haies, les dimensions minimales sont de 0.3 m de profondeur et de largeur.</w:t>
      </w:r>
    </w:p>
    <w:p w14:paraId="6A26AC34" w14:textId="77777777" w:rsidR="00FA2018" w:rsidRDefault="00FA2018"/>
    <w:p w14:paraId="68A939C1" w14:textId="77777777" w:rsidR="000903B9" w:rsidRPr="007F08AF" w:rsidDel="003E2CEC" w:rsidRDefault="000903B9" w:rsidP="000903B9">
      <w:pPr>
        <w:autoSpaceDE w:val="0"/>
        <w:autoSpaceDN w:val="0"/>
        <w:adjustRightInd w:val="0"/>
        <w:rPr>
          <w:del w:id="337" w:author="27890" w:date="2015-12-15T11:26:00Z"/>
          <w:rFonts w:cs="Arial"/>
          <w:color w:val="000000"/>
        </w:rPr>
      </w:pPr>
      <w:ins w:id="338" w:author="27890" w:date="2015-12-15T11:44:00Z">
        <w:r>
          <w:rPr>
            <w:rFonts w:cs="Arial"/>
            <w:color w:val="000000"/>
          </w:rPr>
          <w:t>L</w:t>
        </w:r>
      </w:ins>
      <w:ins w:id="339" w:author="27890" w:date="2015-12-15T11:43:00Z">
        <w:r w:rsidRPr="007F08AF">
          <w:rPr>
            <w:rFonts w:cs="Arial"/>
            <w:color w:val="000000"/>
          </w:rPr>
          <w:t xml:space="preserve">ors du creusement des </w:t>
        </w:r>
      </w:ins>
      <w:r w:rsidR="00EA18A3">
        <w:rPr>
          <w:rFonts w:cs="Arial"/>
          <w:color w:val="000000"/>
        </w:rPr>
        <w:t>fosses</w:t>
      </w:r>
      <w:r w:rsidR="00FA2018">
        <w:rPr>
          <w:rFonts w:cs="Arial"/>
          <w:color w:val="000000"/>
        </w:rPr>
        <w:t xml:space="preserve"> linéaires</w:t>
      </w:r>
      <w:r w:rsidR="00FA2018" w:rsidRPr="007F08AF">
        <w:rPr>
          <w:rFonts w:cs="Arial"/>
          <w:color w:val="000000"/>
        </w:rPr>
        <w:t xml:space="preserve"> </w:t>
      </w:r>
      <w:r w:rsidR="00FA2018">
        <w:rPr>
          <w:rFonts w:cs="Arial"/>
          <w:color w:val="000000"/>
        </w:rPr>
        <w:t xml:space="preserve">et des </w:t>
      </w:r>
      <w:ins w:id="340" w:author="27890" w:date="2015-12-15T11:43:00Z">
        <w:r w:rsidRPr="007F08AF">
          <w:rPr>
            <w:rFonts w:cs="Arial"/>
            <w:color w:val="000000"/>
          </w:rPr>
          <w:t>fosses</w:t>
        </w:r>
        <w:r>
          <w:rPr>
            <w:rFonts w:cs="Arial"/>
            <w:color w:val="000000"/>
          </w:rPr>
          <w:t xml:space="preserve">, et </w:t>
        </w:r>
      </w:ins>
      <w:ins w:id="341" w:author="27890" w:date="2015-12-15T11:44:00Z">
        <w:r>
          <w:rPr>
            <w:rFonts w:cs="Arial"/>
            <w:color w:val="000000"/>
          </w:rPr>
          <w:t>e</w:t>
        </w:r>
      </w:ins>
      <w:ins w:id="342" w:author="27890" w:date="2015-12-15T11:27:00Z">
        <w:r>
          <w:rPr>
            <w:rFonts w:cs="Arial"/>
            <w:color w:val="000000"/>
          </w:rPr>
          <w:t xml:space="preserve">n cas d’une réutilisation </w:t>
        </w:r>
      </w:ins>
      <w:ins w:id="343" w:author="27890" w:date="2015-12-15T11:44:00Z">
        <w:r>
          <w:rPr>
            <w:rFonts w:cs="Arial"/>
            <w:color w:val="000000"/>
          </w:rPr>
          <w:t xml:space="preserve">de la terre de déblais </w:t>
        </w:r>
      </w:ins>
      <w:ins w:id="344" w:author="27890" w:date="2015-12-15T11:43:00Z">
        <w:r>
          <w:rPr>
            <w:rFonts w:cs="Arial"/>
            <w:color w:val="000000"/>
          </w:rPr>
          <w:t>pour le remblai de</w:t>
        </w:r>
      </w:ins>
      <w:ins w:id="345" w:author="27890" w:date="2015-12-15T11:44:00Z">
        <w:r>
          <w:rPr>
            <w:rFonts w:cs="Arial"/>
            <w:color w:val="000000"/>
          </w:rPr>
          <w:t xml:space="preserve">s </w:t>
        </w:r>
      </w:ins>
      <w:r w:rsidR="00FA2018">
        <w:rPr>
          <w:rFonts w:cs="Arial"/>
          <w:color w:val="000000"/>
        </w:rPr>
        <w:t xml:space="preserve">tranchées et des </w:t>
      </w:r>
      <w:ins w:id="346" w:author="27890" w:date="2015-12-15T11:44:00Z">
        <w:r>
          <w:rPr>
            <w:rFonts w:cs="Arial"/>
            <w:color w:val="000000"/>
          </w:rPr>
          <w:t>fosses</w:t>
        </w:r>
      </w:ins>
      <w:del w:id="347" w:author="27890" w:date="2015-12-15T11:27:00Z">
        <w:r w:rsidRPr="007F08AF" w:rsidDel="003E2CEC">
          <w:rPr>
            <w:rFonts w:cs="Arial"/>
            <w:color w:val="000000"/>
          </w:rPr>
          <w:delText>L</w:delText>
        </w:r>
      </w:del>
      <w:del w:id="348" w:author="27890" w:date="2015-12-15T11:43:00Z">
        <w:r w:rsidRPr="007F08AF" w:rsidDel="00310E48">
          <w:rPr>
            <w:rFonts w:cs="Arial"/>
            <w:color w:val="000000"/>
          </w:rPr>
          <w:delText>ors du creusement des fosses</w:delText>
        </w:r>
      </w:del>
      <w:r w:rsidRPr="007F08AF">
        <w:rPr>
          <w:rFonts w:cs="Arial"/>
          <w:color w:val="000000"/>
        </w:rPr>
        <w:t>, les gazons, la terre arable et la terre sous-jacente sont mis en tas</w:t>
      </w:r>
      <w:ins w:id="349" w:author="27890" w:date="2015-12-15T11:27:00Z">
        <w:r>
          <w:rPr>
            <w:rFonts w:cs="Arial"/>
            <w:color w:val="000000"/>
          </w:rPr>
          <w:t xml:space="preserve"> </w:t>
        </w:r>
      </w:ins>
    </w:p>
    <w:p w14:paraId="3F198C69" w14:textId="77777777" w:rsidR="000903B9" w:rsidRPr="007F08AF" w:rsidDel="003E2CEC" w:rsidRDefault="000903B9" w:rsidP="000903B9">
      <w:pPr>
        <w:autoSpaceDE w:val="0"/>
        <w:autoSpaceDN w:val="0"/>
        <w:adjustRightInd w:val="0"/>
        <w:rPr>
          <w:del w:id="350" w:author="27890" w:date="2015-12-15T11:26:00Z"/>
          <w:rFonts w:cs="Arial"/>
          <w:color w:val="000000"/>
        </w:rPr>
      </w:pPr>
      <w:r w:rsidRPr="007F08AF">
        <w:rPr>
          <w:rFonts w:cs="Arial"/>
          <w:color w:val="000000"/>
        </w:rPr>
        <w:t>séparés.</w:t>
      </w:r>
      <w:ins w:id="351" w:author="27890" w:date="2015-12-15T11:19:00Z">
        <w:r>
          <w:rPr>
            <w:rFonts w:cs="Arial"/>
            <w:color w:val="000000"/>
          </w:rPr>
          <w:t xml:space="preserve"> </w:t>
        </w:r>
      </w:ins>
      <w:r w:rsidRPr="007F08AF">
        <w:rPr>
          <w:rFonts w:cs="Arial"/>
          <w:color w:val="000000"/>
        </w:rPr>
        <w:t>Ces terres</w:t>
      </w:r>
      <w:del w:id="352" w:author="27890" w:date="2015-12-15T11:46:00Z">
        <w:r w:rsidRPr="007F08AF" w:rsidDel="00310E48">
          <w:rPr>
            <w:rFonts w:cs="Arial"/>
            <w:color w:val="000000"/>
          </w:rPr>
          <w:delText>, ainsi que cel</w:delText>
        </w:r>
      </w:del>
      <w:del w:id="353" w:author="27890" w:date="2015-12-15T11:45:00Z">
        <w:r w:rsidRPr="007F08AF" w:rsidDel="00310E48">
          <w:rPr>
            <w:rFonts w:cs="Arial"/>
            <w:color w:val="000000"/>
          </w:rPr>
          <w:delText>les apportées pour la plantation</w:delText>
        </w:r>
      </w:del>
      <w:del w:id="354" w:author="27890" w:date="2015-12-15T11:46:00Z">
        <w:r w:rsidRPr="007F08AF" w:rsidDel="00310E48">
          <w:rPr>
            <w:rFonts w:cs="Arial"/>
            <w:color w:val="000000"/>
          </w:rPr>
          <w:delText>,</w:delText>
        </w:r>
      </w:del>
      <w:r w:rsidRPr="007F08AF">
        <w:rPr>
          <w:rFonts w:cs="Arial"/>
          <w:color w:val="000000"/>
        </w:rPr>
        <w:t xml:space="preserve"> sont débarrassées des déchets,</w:t>
      </w:r>
      <w:ins w:id="355" w:author="27890" w:date="2015-12-15T11:26:00Z">
        <w:r>
          <w:rPr>
            <w:rFonts w:cs="Arial"/>
            <w:color w:val="000000"/>
          </w:rPr>
          <w:t xml:space="preserve"> </w:t>
        </w:r>
      </w:ins>
    </w:p>
    <w:p w14:paraId="522C762E" w14:textId="77777777" w:rsidR="000903B9" w:rsidRDefault="007F5A4B" w:rsidP="000903B9">
      <w:pPr>
        <w:autoSpaceDE w:val="0"/>
        <w:autoSpaceDN w:val="0"/>
        <w:adjustRightInd w:val="0"/>
        <w:rPr>
          <w:ins w:id="356" w:author="27890" w:date="2015-12-11T11:45:00Z"/>
          <w:rFonts w:cs="Arial"/>
          <w:color w:val="000000"/>
        </w:rPr>
      </w:pPr>
      <w:r>
        <w:rPr>
          <w:rFonts w:cs="Arial"/>
          <w:color w:val="000000"/>
        </w:rPr>
        <w:t>p</w:t>
      </w:r>
      <w:r w:rsidRPr="007F08AF">
        <w:rPr>
          <w:rFonts w:cs="Arial"/>
          <w:color w:val="000000"/>
        </w:rPr>
        <w:t>ierres</w:t>
      </w:r>
      <w:ins w:id="357" w:author="27890" w:date="2015-12-15T11:45:00Z">
        <w:r w:rsidR="000903B9">
          <w:rPr>
            <w:rFonts w:cs="Arial"/>
            <w:color w:val="000000"/>
          </w:rPr>
          <w:t xml:space="preserve">, </w:t>
        </w:r>
      </w:ins>
      <w:del w:id="358" w:author="27890" w:date="2015-12-15T11:45:00Z">
        <w:r w:rsidR="000903B9" w:rsidRPr="007F08AF" w:rsidDel="00310E48">
          <w:rPr>
            <w:rFonts w:cs="Arial"/>
            <w:color w:val="000000"/>
          </w:rPr>
          <w:delText>,</w:delText>
        </w:r>
      </w:del>
      <w:r w:rsidR="000903B9" w:rsidRPr="007F08AF">
        <w:rPr>
          <w:rFonts w:cs="Arial"/>
          <w:color w:val="000000"/>
        </w:rPr>
        <w:t>racines et de tout ce qui peut nuire à la croissance des plantes</w:t>
      </w:r>
      <w:ins w:id="359" w:author="27890" w:date="2015-12-15T11:46:00Z">
        <w:r w:rsidR="000903B9">
          <w:rPr>
            <w:rFonts w:cs="Arial"/>
            <w:color w:val="000000"/>
          </w:rPr>
          <w:t xml:space="preserve"> avant remblais.</w:t>
        </w:r>
      </w:ins>
      <w:ins w:id="360" w:author="27890" w:date="2015-12-15T11:49:00Z">
        <w:r w:rsidR="000903B9">
          <w:rPr>
            <w:rFonts w:cs="Arial"/>
            <w:color w:val="000000"/>
          </w:rPr>
          <w:t xml:space="preserve"> Les </w:t>
        </w:r>
      </w:ins>
      <w:r w:rsidR="00787AD7">
        <w:rPr>
          <w:rFonts w:cs="Arial"/>
          <w:color w:val="000000"/>
        </w:rPr>
        <w:t>documents du marché</w:t>
      </w:r>
      <w:ins w:id="361" w:author="27890" w:date="2015-12-15T11:49:00Z">
        <w:r w:rsidR="000903B9">
          <w:rPr>
            <w:rFonts w:cs="Arial"/>
            <w:color w:val="000000"/>
          </w:rPr>
          <w:t xml:space="preserve"> peuvent prévoir le stockage sur site ou l</w:t>
        </w:r>
      </w:ins>
      <w:ins w:id="362" w:author="27890" w:date="2015-12-15T11:50:00Z">
        <w:r w:rsidR="000903B9">
          <w:rPr>
            <w:rFonts w:cs="Arial"/>
            <w:color w:val="000000"/>
          </w:rPr>
          <w:t>’évacuation des déblais.</w:t>
        </w:r>
      </w:ins>
      <w:del w:id="363" w:author="27890" w:date="2015-12-15T11:46:00Z">
        <w:r w:rsidR="000903B9" w:rsidRPr="007F08AF" w:rsidDel="00310E48">
          <w:rPr>
            <w:rFonts w:cs="Arial"/>
            <w:color w:val="000000"/>
          </w:rPr>
          <w:delText>.</w:delText>
        </w:r>
      </w:del>
    </w:p>
    <w:p w14:paraId="0EBE9AFB" w14:textId="77777777" w:rsidR="000903B9" w:rsidRDefault="000903B9" w:rsidP="000903B9">
      <w:pPr>
        <w:autoSpaceDE w:val="0"/>
        <w:autoSpaceDN w:val="0"/>
        <w:adjustRightInd w:val="0"/>
        <w:rPr>
          <w:rFonts w:cs="Arial"/>
          <w:color w:val="000000"/>
        </w:rPr>
      </w:pPr>
    </w:p>
    <w:p w14:paraId="414C419C" w14:textId="77777777" w:rsidR="00FA2018" w:rsidRDefault="00FA2018" w:rsidP="00FA2018">
      <w:pPr>
        <w:autoSpaceDE w:val="0"/>
        <w:autoSpaceDN w:val="0"/>
        <w:adjustRightInd w:val="0"/>
        <w:rPr>
          <w:rFonts w:cs="Arial"/>
          <w:color w:val="000000"/>
        </w:rPr>
      </w:pPr>
      <w:r w:rsidRPr="00FA2018">
        <w:rPr>
          <w:rFonts w:cs="Arial"/>
          <w:color w:val="000000"/>
        </w:rPr>
        <w:t>Une fois les fosses comblées, l’adjudicataire réalise des fosses d’arrosage.</w:t>
      </w:r>
    </w:p>
    <w:p w14:paraId="257DE0E1" w14:textId="77777777" w:rsidR="000903B9" w:rsidRDefault="000903B9" w:rsidP="000903B9">
      <w:pPr>
        <w:autoSpaceDE w:val="0"/>
        <w:autoSpaceDN w:val="0"/>
        <w:adjustRightInd w:val="0"/>
        <w:rPr>
          <w:ins w:id="364" w:author="27890" w:date="2015-12-15T11:27:00Z"/>
          <w:rFonts w:cs="Arial"/>
          <w:color w:val="000000"/>
        </w:rPr>
      </w:pPr>
      <w:ins w:id="365" w:author="27890" w:date="2015-12-11T11:46:00Z">
        <w:r>
          <w:rPr>
            <w:rFonts w:cs="Arial"/>
            <w:color w:val="000000"/>
          </w:rPr>
          <w:t>Avant</w:t>
        </w:r>
      </w:ins>
      <w:ins w:id="366" w:author="27890" w:date="2015-12-11T11:45:00Z">
        <w:r w:rsidRPr="007F08AF">
          <w:rPr>
            <w:rFonts w:cs="Arial"/>
            <w:color w:val="000000"/>
          </w:rPr>
          <w:t xml:space="preserve"> </w:t>
        </w:r>
      </w:ins>
      <w:ins w:id="367" w:author="27890" w:date="2015-12-11T11:46:00Z">
        <w:r>
          <w:rPr>
            <w:rFonts w:cs="Arial"/>
            <w:color w:val="000000"/>
          </w:rPr>
          <w:t>plantation,</w:t>
        </w:r>
      </w:ins>
      <w:ins w:id="368" w:author="27890" w:date="2015-12-11T11:45:00Z">
        <w:r w:rsidRPr="007F08AF">
          <w:rPr>
            <w:rFonts w:cs="Arial"/>
            <w:color w:val="000000"/>
          </w:rPr>
          <w:t xml:space="preserve"> le fond et les</w:t>
        </w:r>
        <w:r>
          <w:rPr>
            <w:rFonts w:cs="Arial"/>
            <w:color w:val="000000"/>
          </w:rPr>
          <w:t xml:space="preserve"> </w:t>
        </w:r>
        <w:r w:rsidRPr="007F08AF">
          <w:rPr>
            <w:rFonts w:cs="Arial"/>
            <w:color w:val="000000"/>
          </w:rPr>
          <w:t>parois lissé</w:t>
        </w:r>
      </w:ins>
      <w:ins w:id="369" w:author="27890" w:date="2015-12-11T11:47:00Z">
        <w:r>
          <w:rPr>
            <w:rFonts w:cs="Arial"/>
            <w:color w:val="000000"/>
          </w:rPr>
          <w:t>e</w:t>
        </w:r>
      </w:ins>
      <w:ins w:id="370" w:author="27890" w:date="2015-12-11T11:45:00Z">
        <w:r w:rsidRPr="007F08AF">
          <w:rPr>
            <w:rFonts w:cs="Arial"/>
            <w:color w:val="000000"/>
          </w:rPr>
          <w:t>s sont défoncés</w:t>
        </w:r>
      </w:ins>
      <w:ins w:id="371" w:author="27890" w:date="2015-12-11T11:47:00Z">
        <w:r>
          <w:rPr>
            <w:rFonts w:cs="Arial"/>
            <w:color w:val="000000"/>
          </w:rPr>
          <w:t xml:space="preserve"> et </w:t>
        </w:r>
      </w:ins>
      <w:ins w:id="372" w:author="27890" w:date="2015-12-11T11:48:00Z">
        <w:r>
          <w:rPr>
            <w:rFonts w:cs="Arial"/>
            <w:color w:val="000000"/>
          </w:rPr>
          <w:t>équarries</w:t>
        </w:r>
      </w:ins>
      <w:ins w:id="373" w:author="27890" w:date="2015-12-11T11:47:00Z">
        <w:r>
          <w:rPr>
            <w:rFonts w:cs="Arial"/>
            <w:color w:val="000000"/>
          </w:rPr>
          <w:t>.</w:t>
        </w:r>
      </w:ins>
    </w:p>
    <w:p w14:paraId="6928DE18" w14:textId="77777777" w:rsidR="000903B9" w:rsidRDefault="000903B9" w:rsidP="000903B9">
      <w:pPr>
        <w:autoSpaceDE w:val="0"/>
        <w:autoSpaceDN w:val="0"/>
        <w:adjustRightInd w:val="0"/>
        <w:rPr>
          <w:ins w:id="374" w:author="27890" w:date="2015-12-11T11:47:00Z"/>
          <w:rFonts w:cs="Arial"/>
          <w:color w:val="000000"/>
        </w:rPr>
      </w:pPr>
    </w:p>
    <w:p w14:paraId="5FDD2E10" w14:textId="77777777" w:rsidR="000903B9" w:rsidRDefault="000903B9" w:rsidP="000903B9">
      <w:pPr>
        <w:autoSpaceDE w:val="0"/>
        <w:autoSpaceDN w:val="0"/>
        <w:adjustRightInd w:val="0"/>
        <w:rPr>
          <w:rFonts w:cs="Arial"/>
          <w:color w:val="000000"/>
        </w:rPr>
      </w:pPr>
      <w:ins w:id="375" w:author="27890" w:date="2015-12-11T11:48:00Z">
        <w:r>
          <w:rPr>
            <w:rFonts w:cs="Arial"/>
            <w:color w:val="000000"/>
          </w:rPr>
          <w:t>L</w:t>
        </w:r>
      </w:ins>
      <w:ins w:id="376" w:author="27890" w:date="2015-12-11T11:45:00Z">
        <w:r w:rsidRPr="007F08AF">
          <w:rPr>
            <w:rFonts w:cs="Arial"/>
            <w:color w:val="000000"/>
          </w:rPr>
          <w:t>’</w:t>
        </w:r>
      </w:ins>
      <w:r w:rsidR="00E05DA0">
        <w:rPr>
          <w:rFonts w:cs="Arial"/>
          <w:color w:val="000000"/>
        </w:rPr>
        <w:t>adjudicataire</w:t>
      </w:r>
      <w:ins w:id="377" w:author="27890" w:date="2015-12-11T11:45:00Z">
        <w:r w:rsidRPr="007F08AF">
          <w:rPr>
            <w:rFonts w:cs="Arial"/>
            <w:color w:val="000000"/>
          </w:rPr>
          <w:t xml:space="preserve"> s’assure du bon drainage des fosses</w:t>
        </w:r>
      </w:ins>
      <w:ins w:id="378" w:author="27890" w:date="2015-12-11T11:46:00Z">
        <w:r>
          <w:rPr>
            <w:rFonts w:cs="Arial"/>
            <w:color w:val="000000"/>
          </w:rPr>
          <w:t>.</w:t>
        </w:r>
      </w:ins>
    </w:p>
    <w:p w14:paraId="433CF281" w14:textId="77777777" w:rsidR="00BE4519" w:rsidRDefault="00BE4519"/>
    <w:p w14:paraId="14301EC6" w14:textId="77777777" w:rsidR="0042258F" w:rsidRDefault="0042258F">
      <w:pPr>
        <w:pStyle w:val="Titre2"/>
        <w:numPr>
          <w:ilvl w:val="12"/>
          <w:numId w:val="0"/>
        </w:numPr>
      </w:pPr>
      <w:bookmarkStart w:id="379" w:name="_Toc53469744"/>
    </w:p>
    <w:p w14:paraId="15195897" w14:textId="77777777" w:rsidR="0042258F" w:rsidRDefault="0042258F">
      <w:pPr>
        <w:pStyle w:val="Titre2"/>
        <w:numPr>
          <w:ilvl w:val="12"/>
          <w:numId w:val="0"/>
        </w:numPr>
      </w:pPr>
    </w:p>
    <w:p w14:paraId="08685759" w14:textId="77777777" w:rsidR="00BE4519" w:rsidRDefault="00A23913">
      <w:pPr>
        <w:pStyle w:val="Titre2"/>
        <w:numPr>
          <w:ilvl w:val="12"/>
          <w:numId w:val="0"/>
        </w:numPr>
      </w:pPr>
      <w:bookmarkStart w:id="380" w:name="_Toc59193274"/>
      <w:r>
        <w:t>O. 3.6. Traitement et habillage des racines</w:t>
      </w:r>
      <w:bookmarkEnd w:id="379"/>
      <w:bookmarkEnd w:id="380"/>
    </w:p>
    <w:p w14:paraId="25EBB78B" w14:textId="77777777" w:rsidR="00BE4519" w:rsidRDefault="00BE4519"/>
    <w:p w14:paraId="5EED0A8A" w14:textId="77777777" w:rsidR="00822AB2" w:rsidRDefault="00822AB2" w:rsidP="00822AB2">
      <w:pPr>
        <w:autoSpaceDE w:val="0"/>
        <w:autoSpaceDN w:val="0"/>
        <w:adjustRightInd w:val="0"/>
        <w:rPr>
          <w:rFonts w:cs="Arial"/>
          <w:color w:val="000000"/>
        </w:rPr>
      </w:pPr>
      <w:del w:id="381" w:author="27890" w:date="2015-12-11T11:59:00Z">
        <w:r w:rsidRPr="007F08AF" w:rsidDel="00964BBB">
          <w:rPr>
            <w:rFonts w:cs="Arial"/>
            <w:color w:val="000000"/>
          </w:rPr>
          <w:delText>A la réception</w:delText>
        </w:r>
      </w:del>
      <w:ins w:id="382" w:author="27890" w:date="2015-12-11T11:59:00Z">
        <w:r>
          <w:rPr>
            <w:rFonts w:cs="Arial"/>
            <w:color w:val="000000"/>
          </w:rPr>
          <w:t>Juste avant la plantation</w:t>
        </w:r>
      </w:ins>
      <w:r w:rsidRPr="007F08AF">
        <w:rPr>
          <w:rFonts w:cs="Arial"/>
          <w:color w:val="000000"/>
        </w:rPr>
        <w:t xml:space="preserve"> des plantes à racines nues, les extrémités des racines sont rafraîchies et les racines</w:t>
      </w:r>
      <w:r>
        <w:rPr>
          <w:rFonts w:cs="Arial"/>
          <w:color w:val="000000"/>
        </w:rPr>
        <w:t xml:space="preserve"> </w:t>
      </w:r>
      <w:r w:rsidRPr="007F08AF">
        <w:rPr>
          <w:rFonts w:cs="Arial"/>
          <w:color w:val="000000"/>
        </w:rPr>
        <w:t xml:space="preserve">brisées ou blessées sont recoupées jusqu’à la partie saine. </w:t>
      </w:r>
      <w:ins w:id="383" w:author="27890" w:date="2015-12-11T11:59:00Z">
        <w:r>
          <w:rPr>
            <w:rFonts w:cs="Arial"/>
            <w:color w:val="000000"/>
          </w:rPr>
          <w:t>En aucun cas le système racinaire</w:t>
        </w:r>
      </w:ins>
      <w:ins w:id="384" w:author="27890" w:date="2015-12-11T12:00:00Z">
        <w:r>
          <w:rPr>
            <w:rFonts w:cs="Arial"/>
            <w:color w:val="000000"/>
          </w:rPr>
          <w:t xml:space="preserve"> ne peut être recoupé afin de faciliter la plantation.</w:t>
        </w:r>
      </w:ins>
      <w:r>
        <w:rPr>
          <w:rFonts w:cs="Arial"/>
          <w:color w:val="000000"/>
        </w:rPr>
        <w:t xml:space="preserve"> </w:t>
      </w:r>
    </w:p>
    <w:p w14:paraId="46BA2F11" w14:textId="77777777" w:rsidR="007F5A4B" w:rsidDel="00312DA6" w:rsidRDefault="007F5A4B" w:rsidP="00822AB2">
      <w:pPr>
        <w:autoSpaceDE w:val="0"/>
        <w:autoSpaceDN w:val="0"/>
        <w:adjustRightInd w:val="0"/>
        <w:rPr>
          <w:del w:id="385" w:author="27890" w:date="2015-12-11T11:55:00Z"/>
          <w:rFonts w:cs="Arial"/>
          <w:color w:val="000000"/>
        </w:rPr>
      </w:pPr>
    </w:p>
    <w:p w14:paraId="6FAC7E55" w14:textId="77777777" w:rsidR="00822AB2" w:rsidDel="00312DA6" w:rsidRDefault="00822AB2" w:rsidP="00822AB2">
      <w:pPr>
        <w:autoSpaceDE w:val="0"/>
        <w:autoSpaceDN w:val="0"/>
        <w:adjustRightInd w:val="0"/>
        <w:rPr>
          <w:del w:id="386" w:author="27890" w:date="2015-12-11T11:55:00Z"/>
          <w:rFonts w:cs="Arial"/>
          <w:color w:val="000000"/>
        </w:rPr>
      </w:pPr>
    </w:p>
    <w:p w14:paraId="477776F1" w14:textId="5FA15D0D" w:rsidR="00822AB2" w:rsidRDefault="00822AB2" w:rsidP="00822AB2">
      <w:pPr>
        <w:autoSpaceDE w:val="0"/>
        <w:autoSpaceDN w:val="0"/>
        <w:adjustRightInd w:val="0"/>
        <w:rPr>
          <w:rFonts w:cs="Arial"/>
          <w:color w:val="000000"/>
        </w:rPr>
      </w:pPr>
      <w:del w:id="387" w:author="27890" w:date="2015-12-11T11:54:00Z">
        <w:r w:rsidRPr="007F08AF" w:rsidDel="00312DA6">
          <w:rPr>
            <w:rFonts w:cs="Arial"/>
            <w:color w:val="000000"/>
          </w:rPr>
          <w:delText>A partir du 1er mars</w:delText>
        </w:r>
      </w:del>
      <w:del w:id="388" w:author="27890" w:date="2015-12-11T11:55:00Z">
        <w:r w:rsidRPr="007F08AF" w:rsidDel="00312DA6">
          <w:rPr>
            <w:rFonts w:cs="Arial"/>
            <w:color w:val="000000"/>
          </w:rPr>
          <w:delText xml:space="preserve">, </w:delText>
        </w:r>
      </w:del>
      <w:ins w:id="389" w:author="27890" w:date="2015-12-11T11:56:00Z">
        <w:r>
          <w:rPr>
            <w:rFonts w:cs="Arial"/>
            <w:color w:val="000000"/>
          </w:rPr>
          <w:t>L</w:t>
        </w:r>
      </w:ins>
      <w:del w:id="390" w:author="27890" w:date="2015-12-11T11:55:00Z">
        <w:r w:rsidRPr="007F08AF" w:rsidDel="00312DA6">
          <w:rPr>
            <w:rFonts w:cs="Arial"/>
            <w:color w:val="000000"/>
          </w:rPr>
          <w:delText>l</w:delText>
        </w:r>
      </w:del>
      <w:r w:rsidRPr="007F08AF">
        <w:rPr>
          <w:rFonts w:cs="Arial"/>
          <w:color w:val="000000"/>
        </w:rPr>
        <w:t xml:space="preserve">e système </w:t>
      </w:r>
      <w:r>
        <w:rPr>
          <w:rFonts w:cs="Arial"/>
          <w:color w:val="000000"/>
        </w:rPr>
        <w:t>r</w:t>
      </w:r>
      <w:r w:rsidRPr="007F08AF">
        <w:rPr>
          <w:rFonts w:cs="Arial"/>
          <w:color w:val="000000"/>
        </w:rPr>
        <w:t>adiculaire</w:t>
      </w:r>
      <w:r>
        <w:rPr>
          <w:rFonts w:cs="Arial"/>
          <w:color w:val="000000"/>
        </w:rPr>
        <w:t xml:space="preserve"> </w:t>
      </w:r>
      <w:r w:rsidRPr="007F08AF">
        <w:rPr>
          <w:rFonts w:cs="Arial"/>
          <w:color w:val="000000"/>
        </w:rPr>
        <w:t>est praliné au moment de la plantation.</w:t>
      </w:r>
    </w:p>
    <w:p w14:paraId="4C7B9CE7" w14:textId="3D3F3A50" w:rsidR="00956A96" w:rsidRDefault="00956A96" w:rsidP="00822AB2">
      <w:pPr>
        <w:autoSpaceDE w:val="0"/>
        <w:autoSpaceDN w:val="0"/>
        <w:adjustRightInd w:val="0"/>
        <w:rPr>
          <w:rFonts w:cs="Arial"/>
          <w:color w:val="000000"/>
        </w:rPr>
      </w:pPr>
    </w:p>
    <w:p w14:paraId="3DACD439" w14:textId="5CA0C826" w:rsidR="00956A96" w:rsidRDefault="00956A96" w:rsidP="00822AB2">
      <w:pPr>
        <w:autoSpaceDE w:val="0"/>
        <w:autoSpaceDN w:val="0"/>
        <w:adjustRightInd w:val="0"/>
        <w:rPr>
          <w:rFonts w:cs="Arial"/>
          <w:color w:val="000000"/>
        </w:rPr>
      </w:pPr>
    </w:p>
    <w:p w14:paraId="1F2B3272" w14:textId="77777777" w:rsidR="00956A96" w:rsidRDefault="00956A96" w:rsidP="00822AB2">
      <w:pPr>
        <w:autoSpaceDE w:val="0"/>
        <w:autoSpaceDN w:val="0"/>
        <w:adjustRightInd w:val="0"/>
        <w:rPr>
          <w:rFonts w:cs="Arial"/>
          <w:color w:val="000000"/>
        </w:rPr>
      </w:pPr>
    </w:p>
    <w:p w14:paraId="4D1AE353" w14:textId="77777777" w:rsidR="00BE4519" w:rsidRDefault="00A23913">
      <w:pPr>
        <w:pStyle w:val="Titre2"/>
        <w:numPr>
          <w:ilvl w:val="12"/>
          <w:numId w:val="0"/>
        </w:numPr>
      </w:pPr>
      <w:bookmarkStart w:id="391" w:name="_Toc53469745"/>
      <w:bookmarkStart w:id="392" w:name="_Toc59193275"/>
      <w:r>
        <w:t>O. 3.7. Tuteurs, clotures pour haie, ancrages, haubanages et supports pour plantes grimpantes Et autres accessoires de plantations</w:t>
      </w:r>
      <w:bookmarkEnd w:id="391"/>
      <w:bookmarkEnd w:id="392"/>
    </w:p>
    <w:p w14:paraId="1B8FD6F3" w14:textId="77777777" w:rsidR="00BE4519" w:rsidRDefault="00BE4519"/>
    <w:p w14:paraId="7835DC0D" w14:textId="77777777" w:rsidR="00822AB2" w:rsidRDefault="00822AB2" w:rsidP="00822AB2">
      <w:pPr>
        <w:autoSpaceDE w:val="0"/>
        <w:autoSpaceDN w:val="0"/>
        <w:adjustRightInd w:val="0"/>
        <w:rPr>
          <w:rFonts w:cs="Arial"/>
          <w:color w:val="000000"/>
        </w:rPr>
      </w:pPr>
      <w:r w:rsidRPr="007F08AF">
        <w:rPr>
          <w:rFonts w:cs="Arial"/>
          <w:color w:val="000000"/>
        </w:rPr>
        <w:t>Les dimensions et les caractéristiques</w:t>
      </w:r>
      <w:ins w:id="393" w:author="27890" w:date="2015-12-11T12:02:00Z">
        <w:r>
          <w:rPr>
            <w:rFonts w:cs="Arial"/>
            <w:color w:val="000000"/>
          </w:rPr>
          <w:t xml:space="preserve"> des éléments à mettre en </w:t>
        </w:r>
      </w:ins>
      <w:r w:rsidR="007F5A4B">
        <w:rPr>
          <w:rFonts w:cs="Arial"/>
          <w:color w:val="000000"/>
        </w:rPr>
        <w:t>œuvre</w:t>
      </w:r>
      <w:r w:rsidRPr="007F08AF">
        <w:rPr>
          <w:rFonts w:cs="Arial"/>
          <w:color w:val="000000"/>
        </w:rPr>
        <w:t xml:space="preserve"> sont </w:t>
      </w:r>
      <w:del w:id="394" w:author="27890" w:date="2015-12-11T12:02:00Z">
        <w:r w:rsidRPr="007F08AF" w:rsidDel="00964BBB">
          <w:rPr>
            <w:rFonts w:cs="Arial"/>
            <w:color w:val="000000"/>
          </w:rPr>
          <w:delText xml:space="preserve">données </w:delText>
        </w:r>
      </w:del>
      <w:ins w:id="395" w:author="27890" w:date="2015-12-11T12:02:00Z">
        <w:r>
          <w:rPr>
            <w:rFonts w:cs="Arial"/>
            <w:color w:val="000000"/>
          </w:rPr>
          <w:t>précisé</w:t>
        </w:r>
      </w:ins>
      <w:ins w:id="396" w:author="27890" w:date="2015-12-11T12:30:00Z">
        <w:r>
          <w:rPr>
            <w:rFonts w:cs="Arial"/>
            <w:color w:val="000000"/>
          </w:rPr>
          <w:t>e</w:t>
        </w:r>
      </w:ins>
      <w:ins w:id="397" w:author="27890" w:date="2015-12-11T12:02:00Z">
        <w:r>
          <w:rPr>
            <w:rFonts w:cs="Arial"/>
            <w:color w:val="000000"/>
          </w:rPr>
          <w:t xml:space="preserve">s </w:t>
        </w:r>
      </w:ins>
      <w:r w:rsidRPr="007F08AF">
        <w:rPr>
          <w:rFonts w:cs="Arial"/>
          <w:color w:val="000000"/>
        </w:rPr>
        <w:t>dans les documents d</w:t>
      </w:r>
      <w:r>
        <w:rPr>
          <w:rFonts w:cs="Arial"/>
          <w:color w:val="000000"/>
        </w:rPr>
        <w:t>u</w:t>
      </w:r>
      <w:r w:rsidRPr="007F08AF">
        <w:rPr>
          <w:rFonts w:cs="Arial"/>
          <w:color w:val="000000"/>
        </w:rPr>
        <w:t xml:space="preserve"> marché.</w:t>
      </w:r>
    </w:p>
    <w:p w14:paraId="4547CC45" w14:textId="77777777" w:rsidR="00537CA6" w:rsidRDefault="00537CA6" w:rsidP="00822AB2">
      <w:pPr>
        <w:autoSpaceDE w:val="0"/>
        <w:autoSpaceDN w:val="0"/>
        <w:adjustRightInd w:val="0"/>
        <w:rPr>
          <w:rFonts w:cs="Arial"/>
          <w:color w:val="000000"/>
        </w:rPr>
      </w:pPr>
    </w:p>
    <w:p w14:paraId="6E743C1E" w14:textId="77777777" w:rsidR="00BE4519" w:rsidRDefault="00A23913">
      <w:pPr>
        <w:pStyle w:val="Puces1"/>
      </w:pPr>
      <w:r>
        <w:t>Tuteurs et clôture pour haie</w:t>
      </w:r>
    </w:p>
    <w:p w14:paraId="7C334EEB" w14:textId="77777777" w:rsidR="00BE4519" w:rsidRDefault="00A23913">
      <w:pPr>
        <w:pStyle w:val="Retraitcorpsdetexte"/>
        <w:autoSpaceDE/>
        <w:autoSpaceDN/>
        <w:adjustRightInd/>
        <w:rPr>
          <w:lang w:val="fr-FR"/>
        </w:rPr>
      </w:pPr>
      <w:r>
        <w:rPr>
          <w:lang w:val="fr-FR"/>
        </w:rPr>
        <w:t>Les éléments en bois sont sains, bien droits et écorcés, d’essence résineuse ou d’essence feuillue.</w:t>
      </w:r>
      <w:r w:rsidR="00E11DA2">
        <w:rPr>
          <w:lang w:val="fr-FR"/>
        </w:rPr>
        <w:t xml:space="preserve"> </w:t>
      </w:r>
      <w:r>
        <w:rPr>
          <w:lang w:val="fr-FR"/>
        </w:rPr>
        <w:t xml:space="preserve">Ils sont traités sur toute leur hauteur en </w:t>
      </w:r>
      <w:r w:rsidR="007F5A4B">
        <w:rPr>
          <w:lang w:val="fr-FR"/>
        </w:rPr>
        <w:t>station d'imprégnation</w:t>
      </w:r>
      <w:r>
        <w:rPr>
          <w:lang w:val="fr-FR"/>
        </w:rPr>
        <w:t xml:space="preserve"> par un ou des </w:t>
      </w:r>
      <w:r w:rsidR="00024AE2">
        <w:rPr>
          <w:lang w:val="fr-FR"/>
        </w:rPr>
        <w:t>procédés</w:t>
      </w:r>
      <w:r>
        <w:rPr>
          <w:lang w:val="fr-FR"/>
        </w:rPr>
        <w:t xml:space="preserve"> certifiés. Le traitement est conforme à la classe </w:t>
      </w:r>
      <w:r w:rsidR="00024AE2">
        <w:rPr>
          <w:lang w:val="fr-FR"/>
        </w:rPr>
        <w:t>d'emploi</w:t>
      </w:r>
      <w:r>
        <w:rPr>
          <w:lang w:val="fr-FR"/>
        </w:rPr>
        <w:t xml:space="preserve"> 4, définie dans l</w:t>
      </w:r>
      <w:r w:rsidR="00024AE2">
        <w:rPr>
          <w:lang w:val="fr-FR"/>
        </w:rPr>
        <w:t>a norme</w:t>
      </w:r>
      <w:r>
        <w:rPr>
          <w:lang w:val="fr-FR"/>
        </w:rPr>
        <w:t xml:space="preserve"> NBN EN 335.</w:t>
      </w:r>
    </w:p>
    <w:p w14:paraId="57678FAC" w14:textId="77777777" w:rsidR="00BE4519" w:rsidRDefault="00BE4519"/>
    <w:p w14:paraId="3AFF8E87" w14:textId="77777777" w:rsidR="00BE4519" w:rsidRDefault="00A23913" w:rsidP="00024AE2">
      <w:pPr>
        <w:pStyle w:val="Puces1"/>
      </w:pPr>
      <w:r>
        <w:lastRenderedPageBreak/>
        <w:t>La base des tuteurs est point</w:t>
      </w:r>
      <w:r w:rsidR="00822AB2">
        <w:t>ue</w:t>
      </w:r>
      <w:r>
        <w:t xml:space="preserve"> à l’extrémité au diamètre le plus fort et est enfoncée dans le sol ferme et non remué à une profondeur minimale de 20 cm. Les </w:t>
      </w:r>
      <w:r w:rsidR="00834BBA">
        <w:t>documents du marché</w:t>
      </w:r>
      <w:r w:rsidR="00E11DA2">
        <w:t xml:space="preserve"> </w:t>
      </w:r>
      <w:r>
        <w:t>précisent la profondeur d’enfoncement des tuteurs. Après le placement, l’extrémité supérieure des tuteurs ne présente ni bavure ni éclat.</w:t>
      </w:r>
    </w:p>
    <w:p w14:paraId="790BB119" w14:textId="77777777" w:rsidR="00BE4519" w:rsidRDefault="00A23913" w:rsidP="00024AE2">
      <w:pPr>
        <w:ind w:left="284"/>
      </w:pPr>
      <w:r>
        <w:t xml:space="preserve">Avant la plantation, les tuteurs sont placés, par rapport aux plants, </w:t>
      </w:r>
      <w:ins w:id="398" w:author="27890" w:date="2015-12-11T12:03:00Z">
        <w:r w:rsidR="00986C6A">
          <w:rPr>
            <w:rFonts w:cs="Arial"/>
            <w:color w:val="000000"/>
          </w:rPr>
          <w:t>en fonction des documents du marché</w:t>
        </w:r>
      </w:ins>
      <w:r w:rsidR="00986C6A">
        <w:t xml:space="preserve">, </w:t>
      </w:r>
      <w:r>
        <w:t xml:space="preserve">du côté des vents dominants ou selon les indications du </w:t>
      </w:r>
      <w:r w:rsidR="00DE3910">
        <w:t>pouvoir adjudicateur</w:t>
      </w:r>
      <w:r>
        <w:t>.</w:t>
      </w:r>
    </w:p>
    <w:p w14:paraId="5096070A" w14:textId="77777777" w:rsidR="00986C6A" w:rsidRDefault="00986C6A" w:rsidP="00024AE2">
      <w:pPr>
        <w:autoSpaceDE w:val="0"/>
        <w:autoSpaceDN w:val="0"/>
        <w:adjustRightInd w:val="0"/>
        <w:ind w:left="284"/>
        <w:rPr>
          <w:rFonts w:cs="Arial"/>
          <w:color w:val="000000"/>
        </w:rPr>
      </w:pPr>
      <w:r w:rsidRPr="007F08AF">
        <w:rPr>
          <w:rFonts w:cs="Arial"/>
          <w:color w:val="000000"/>
        </w:rPr>
        <w:t>Après la plantation, le</w:t>
      </w:r>
      <w:ins w:id="399" w:author="27890" w:date="2015-12-15T11:52:00Z">
        <w:r>
          <w:rPr>
            <w:rFonts w:cs="Arial"/>
            <w:color w:val="000000"/>
          </w:rPr>
          <w:t>s</w:t>
        </w:r>
      </w:ins>
      <w:r w:rsidRPr="007F08AF">
        <w:rPr>
          <w:rFonts w:cs="Arial"/>
          <w:color w:val="000000"/>
        </w:rPr>
        <w:t xml:space="preserve"> tuteur</w:t>
      </w:r>
      <w:r>
        <w:rPr>
          <w:rFonts w:cs="Arial"/>
          <w:color w:val="000000"/>
        </w:rPr>
        <w:t>s</w:t>
      </w:r>
      <w:r w:rsidRPr="007F08AF">
        <w:rPr>
          <w:rFonts w:cs="Arial"/>
          <w:color w:val="000000"/>
        </w:rPr>
        <w:t xml:space="preserve"> ne peu</w:t>
      </w:r>
      <w:ins w:id="400" w:author="27890" w:date="2015-12-15T11:52:00Z">
        <w:r>
          <w:rPr>
            <w:rFonts w:cs="Arial"/>
            <w:color w:val="000000"/>
          </w:rPr>
          <w:t>vent</w:t>
        </w:r>
      </w:ins>
      <w:del w:id="401" w:author="27890" w:date="2015-12-15T11:52:00Z">
        <w:r w:rsidRPr="007F08AF" w:rsidDel="0064377A">
          <w:rPr>
            <w:rFonts w:cs="Arial"/>
            <w:color w:val="000000"/>
          </w:rPr>
          <w:delText>t</w:delText>
        </w:r>
      </w:del>
      <w:r w:rsidRPr="007F08AF">
        <w:rPr>
          <w:rFonts w:cs="Arial"/>
          <w:color w:val="000000"/>
        </w:rPr>
        <w:t xml:space="preserve"> entraver la couronne de l’arbre</w:t>
      </w:r>
      <w:ins w:id="402" w:author="27890" w:date="2015-12-11T12:05:00Z">
        <w:r>
          <w:rPr>
            <w:rFonts w:cs="Arial"/>
            <w:color w:val="000000"/>
          </w:rPr>
          <w:t xml:space="preserve"> </w:t>
        </w:r>
      </w:ins>
      <w:r>
        <w:rPr>
          <w:rFonts w:cs="Arial"/>
          <w:color w:val="000000"/>
        </w:rPr>
        <w:t xml:space="preserve">et </w:t>
      </w:r>
      <w:ins w:id="403" w:author="27890" w:date="2015-12-11T12:05:00Z">
        <w:r>
          <w:rPr>
            <w:rFonts w:cs="Arial"/>
            <w:color w:val="000000"/>
          </w:rPr>
          <w:t>sont remis à niveau</w:t>
        </w:r>
      </w:ins>
      <w:ins w:id="404" w:author="27890" w:date="2015-12-15T11:52:00Z">
        <w:r>
          <w:rPr>
            <w:rFonts w:cs="Arial"/>
            <w:color w:val="000000"/>
          </w:rPr>
          <w:t>.</w:t>
        </w:r>
      </w:ins>
      <w:del w:id="405" w:author="27890" w:date="2015-12-11T12:05:00Z">
        <w:r w:rsidRPr="007F08AF" w:rsidDel="00964BBB">
          <w:rPr>
            <w:rFonts w:cs="Arial"/>
            <w:color w:val="000000"/>
          </w:rPr>
          <w:delText>.</w:delText>
        </w:r>
      </w:del>
    </w:p>
    <w:p w14:paraId="2698E752" w14:textId="77777777" w:rsidR="00BE4519" w:rsidRDefault="00BE4519"/>
    <w:p w14:paraId="52EF02B7" w14:textId="77777777" w:rsidR="00986C6A" w:rsidRDefault="00024AE2" w:rsidP="00024AE2">
      <w:pPr>
        <w:pStyle w:val="Puces1"/>
      </w:pPr>
      <w:r>
        <w:t>L</w:t>
      </w:r>
      <w:r w:rsidR="00A23913">
        <w:t xml:space="preserve">e support pour tuteurage de haie est composé </w:t>
      </w:r>
      <w:r w:rsidR="00986C6A" w:rsidRPr="007F08AF">
        <w:t xml:space="preserve">de tuteurs de longueur </w:t>
      </w:r>
      <w:r w:rsidR="00986C6A">
        <w:t>spécifiée dans les documents du marché</w:t>
      </w:r>
      <w:r w:rsidR="00986C6A" w:rsidRPr="007F08AF">
        <w:t>, placés à équidistance de 3 m</w:t>
      </w:r>
      <w:ins w:id="406" w:author="27890" w:date="2015-12-11T12:01:00Z">
        <w:r w:rsidR="00986C6A">
          <w:t xml:space="preserve"> maximum</w:t>
        </w:r>
      </w:ins>
      <w:r w:rsidR="00986C6A" w:rsidRPr="007F08AF">
        <w:t xml:space="preserve"> et enfoncés dans le sol </w:t>
      </w:r>
      <w:r w:rsidR="00986C6A">
        <w:t>à une profondeur</w:t>
      </w:r>
      <w:r w:rsidR="00986C6A" w:rsidRPr="006177F5">
        <w:t xml:space="preserve"> </w:t>
      </w:r>
      <w:r w:rsidR="00986C6A">
        <w:t xml:space="preserve">spécifiée dans les documents </w:t>
      </w:r>
      <w:r>
        <w:t>du marché</w:t>
      </w:r>
      <w:r w:rsidR="00986C6A" w:rsidRPr="007F08AF">
        <w:t>. Ils sont reliés entre eux par, au maximum, 2 fils de tension</w:t>
      </w:r>
      <w:del w:id="407" w:author="27890" w:date="2015-12-11T12:11:00Z">
        <w:r w:rsidR="00986C6A" w:rsidRPr="007F08AF" w:rsidDel="007233FC">
          <w:delText xml:space="preserve"> galvanisé</w:delText>
        </w:r>
      </w:del>
      <w:r w:rsidR="00986C6A" w:rsidRPr="007F08AF">
        <w:t xml:space="preserve">. </w:t>
      </w:r>
      <w:ins w:id="408" w:author="27890" w:date="2015-12-11T12:15:00Z">
        <w:r w:rsidR="00986C6A">
          <w:t>Leur</w:t>
        </w:r>
      </w:ins>
      <w:ins w:id="409" w:author="27890" w:date="2015-12-11T12:14:00Z">
        <w:r w:rsidR="00986C6A">
          <w:t xml:space="preserve"> position est décrite dans les documents du marché ou dans la fiche technique de pose.</w:t>
        </w:r>
      </w:ins>
    </w:p>
    <w:p w14:paraId="3647FCB9" w14:textId="77777777" w:rsidR="00024AE2" w:rsidRDefault="00024AE2" w:rsidP="00024AE2">
      <w:pPr>
        <w:pStyle w:val="Puces1"/>
        <w:numPr>
          <w:ilvl w:val="0"/>
          <w:numId w:val="0"/>
        </w:numPr>
        <w:ind w:left="283" w:hanging="283"/>
      </w:pPr>
    </w:p>
    <w:p w14:paraId="02B721AC" w14:textId="77777777" w:rsidR="00986C6A" w:rsidRPr="00024AE2" w:rsidDel="007233FC" w:rsidRDefault="00024AE2" w:rsidP="00024AE2">
      <w:pPr>
        <w:pStyle w:val="Puces1"/>
        <w:autoSpaceDE w:val="0"/>
        <w:autoSpaceDN w:val="0"/>
        <w:adjustRightInd w:val="0"/>
        <w:rPr>
          <w:del w:id="410" w:author="27890" w:date="2015-12-11T12:14:00Z"/>
        </w:rPr>
      </w:pPr>
      <w:r>
        <w:t>L</w:t>
      </w:r>
      <w:r w:rsidR="00A23913">
        <w:t>es tuteurs d’extrémité et ceux situés tous les 25 m sont renforcés au moyen d’un piquet (jambe de force) placé obliquement à mi-hauteur du tuteur et s’appuyant sur ce dernier. Il en est de même à chaque changement de direction de la clôture. Les fils de tensions sont tendus à chaque piquet, muni d’une jambe de force, par un tendeur.</w:t>
      </w:r>
      <w:r w:rsidR="00986C6A">
        <w:t xml:space="preserve"> </w:t>
      </w:r>
      <w:ins w:id="411" w:author="27890" w:date="2015-12-11T12:11:00Z">
        <w:r w:rsidR="00986C6A" w:rsidRPr="00024AE2">
          <w:rPr>
            <w:rFonts w:cs="Arial"/>
            <w:color w:val="000000"/>
          </w:rPr>
          <w:t>Les éléments métalliques ont subi un traitement anticorrosion.</w:t>
        </w:r>
      </w:ins>
      <w:ins w:id="412" w:author="27890" w:date="2015-12-11T12:12:00Z">
        <w:r w:rsidR="00986C6A" w:rsidRPr="00024AE2">
          <w:rPr>
            <w:rFonts w:cs="Arial"/>
            <w:color w:val="000000"/>
          </w:rPr>
          <w:t xml:space="preserve"> </w:t>
        </w:r>
      </w:ins>
    </w:p>
    <w:p w14:paraId="46937C81" w14:textId="77777777" w:rsidR="00BE4519" w:rsidRDefault="00BE4519" w:rsidP="00024AE2">
      <w:pPr>
        <w:pStyle w:val="Puces1"/>
      </w:pPr>
    </w:p>
    <w:p w14:paraId="231C4379" w14:textId="77777777" w:rsidR="00024AE2" w:rsidRDefault="00024AE2"/>
    <w:p w14:paraId="0E5544F0" w14:textId="77777777" w:rsidR="00BE4519" w:rsidRDefault="00024AE2">
      <w:pPr>
        <w:pStyle w:val="Puces1"/>
      </w:pPr>
      <w:r>
        <w:t>Système d’ancrage</w:t>
      </w:r>
    </w:p>
    <w:p w14:paraId="784265B4" w14:textId="77777777" w:rsidR="00986C6A" w:rsidRPr="007F08AF" w:rsidRDefault="00A23913" w:rsidP="00986C6A">
      <w:pPr>
        <w:autoSpaceDE w:val="0"/>
        <w:autoSpaceDN w:val="0"/>
        <w:adjustRightInd w:val="0"/>
        <w:ind w:left="426"/>
        <w:rPr>
          <w:rFonts w:cs="Arial"/>
          <w:color w:val="000000"/>
        </w:rPr>
      </w:pPr>
      <w:r>
        <w:t xml:space="preserve">Le système d’ancrage comprend, au minimum, 3 ancres </w:t>
      </w:r>
      <w:del w:id="413" w:author="27890" w:date="2015-12-11T12:07:00Z">
        <w:r w:rsidR="00986C6A" w:rsidRPr="007F08AF" w:rsidDel="00964BBB">
          <w:rPr>
            <w:rFonts w:cs="Arial"/>
            <w:color w:val="000000"/>
          </w:rPr>
          <w:delText>blesser</w:delText>
        </w:r>
      </w:del>
      <w:ins w:id="414" w:author="27890" w:date="2015-12-11T12:07:00Z">
        <w:r w:rsidR="00986C6A">
          <w:rPr>
            <w:rFonts w:cs="Arial"/>
            <w:color w:val="000000"/>
          </w:rPr>
          <w:t>dispos</w:t>
        </w:r>
      </w:ins>
      <w:ins w:id="415" w:author="27890" w:date="2015-12-11T12:09:00Z">
        <w:r w:rsidR="00986C6A">
          <w:rPr>
            <w:rFonts w:cs="Arial"/>
            <w:color w:val="000000"/>
          </w:rPr>
          <w:t>é</w:t>
        </w:r>
      </w:ins>
      <w:r w:rsidR="00024AE2">
        <w:rPr>
          <w:rFonts w:cs="Arial"/>
          <w:color w:val="000000"/>
        </w:rPr>
        <w:t>e</w:t>
      </w:r>
      <w:ins w:id="416" w:author="27890" w:date="2015-12-11T12:09:00Z">
        <w:r w:rsidR="00986C6A">
          <w:rPr>
            <w:rFonts w:cs="Arial"/>
            <w:color w:val="000000"/>
          </w:rPr>
          <w:t>s</w:t>
        </w:r>
      </w:ins>
      <w:ins w:id="417" w:author="27890" w:date="2015-12-11T12:07:00Z">
        <w:r w:rsidR="00986C6A">
          <w:rPr>
            <w:rFonts w:cs="Arial"/>
            <w:color w:val="000000"/>
          </w:rPr>
          <w:t xml:space="preserve"> en fonction des données techniques du fabriquant et de la situation.</w:t>
        </w:r>
      </w:ins>
    </w:p>
    <w:p w14:paraId="2644A546" w14:textId="77777777" w:rsidR="00BE4519" w:rsidRDefault="00A23913">
      <w:pPr>
        <w:pStyle w:val="Retraitcorpsdetexte"/>
        <w:autoSpaceDE/>
        <w:autoSpaceDN/>
        <w:adjustRightInd/>
        <w:rPr>
          <w:lang w:val="fr-FR"/>
        </w:rPr>
      </w:pPr>
      <w:r>
        <w:rPr>
          <w:lang w:val="fr-FR"/>
        </w:rPr>
        <w:t>Ce système assure une stabilité optimale de la motte et sa robustesse est proportionnelle à la grosseur de l’arbre.</w:t>
      </w:r>
    </w:p>
    <w:p w14:paraId="32854413" w14:textId="77777777" w:rsidR="00BE4519" w:rsidRDefault="00BE4519">
      <w:pPr>
        <w:pStyle w:val="Retraitcorpsdetexte"/>
        <w:autoSpaceDE/>
        <w:autoSpaceDN/>
        <w:adjustRightInd/>
        <w:rPr>
          <w:lang w:val="fr-FR"/>
        </w:rPr>
      </w:pPr>
    </w:p>
    <w:p w14:paraId="3D9157FB" w14:textId="77777777" w:rsidR="00BE4519" w:rsidRDefault="00A23913">
      <w:pPr>
        <w:pStyle w:val="Puces1"/>
      </w:pPr>
      <w:r>
        <w:t xml:space="preserve">Système </w:t>
      </w:r>
      <w:proofErr w:type="gramStart"/>
      <w:r>
        <w:t>de haubanage</w:t>
      </w:r>
      <w:proofErr w:type="gramEnd"/>
    </w:p>
    <w:p w14:paraId="0BE9122D" w14:textId="77777777" w:rsidR="00986C6A" w:rsidRPr="007F08AF" w:rsidRDefault="00A23913" w:rsidP="00986C6A">
      <w:pPr>
        <w:autoSpaceDE w:val="0"/>
        <w:autoSpaceDN w:val="0"/>
        <w:adjustRightInd w:val="0"/>
        <w:ind w:left="284"/>
        <w:rPr>
          <w:ins w:id="418" w:author="27890" w:date="2015-12-11T12:09:00Z"/>
          <w:rFonts w:cs="Arial"/>
          <w:color w:val="000000"/>
        </w:rPr>
      </w:pPr>
      <w:r>
        <w:t xml:space="preserve">Le système </w:t>
      </w:r>
      <w:proofErr w:type="gramStart"/>
      <w:r>
        <w:t>de haubanage</w:t>
      </w:r>
      <w:proofErr w:type="gramEnd"/>
      <w:r>
        <w:t xml:space="preserve"> comprend, au minimum, 3 ancres </w:t>
      </w:r>
      <w:ins w:id="419" w:author="27890" w:date="2015-12-11T12:09:00Z">
        <w:r w:rsidR="00986C6A">
          <w:rPr>
            <w:rFonts w:cs="Arial"/>
            <w:color w:val="000000"/>
          </w:rPr>
          <w:t>disposé</w:t>
        </w:r>
      </w:ins>
      <w:r w:rsidR="00024AE2">
        <w:rPr>
          <w:rFonts w:cs="Arial"/>
          <w:color w:val="000000"/>
        </w:rPr>
        <w:t>e</w:t>
      </w:r>
      <w:ins w:id="420" w:author="27890" w:date="2015-12-11T12:09:00Z">
        <w:r w:rsidR="00986C6A">
          <w:rPr>
            <w:rFonts w:cs="Arial"/>
            <w:color w:val="000000"/>
          </w:rPr>
          <w:t>s en fonction des données techniques du fabriquant et de la situation. Un système de protection</w:t>
        </w:r>
      </w:ins>
      <w:r w:rsidR="00E11DA2">
        <w:rPr>
          <w:rFonts w:cs="Arial"/>
          <w:color w:val="000000"/>
        </w:rPr>
        <w:t xml:space="preserve"> </w:t>
      </w:r>
      <w:ins w:id="421" w:author="27890" w:date="2015-12-11T12:09:00Z">
        <w:r w:rsidR="00986C6A">
          <w:rPr>
            <w:rFonts w:cs="Arial"/>
            <w:color w:val="000000"/>
          </w:rPr>
          <w:t xml:space="preserve">est mis en place à hauteur des premières branches. </w:t>
        </w:r>
      </w:ins>
    </w:p>
    <w:p w14:paraId="076B0199" w14:textId="77777777" w:rsidR="00BE4519" w:rsidRDefault="00A23913">
      <w:pPr>
        <w:pStyle w:val="Retraitcorpsdetexte"/>
        <w:autoSpaceDE/>
        <w:autoSpaceDN/>
        <w:adjustRightInd/>
        <w:rPr>
          <w:lang w:val="fr-FR"/>
        </w:rPr>
      </w:pPr>
      <w:r>
        <w:rPr>
          <w:lang w:val="fr-FR"/>
        </w:rPr>
        <w:t>Ce système assure une stabilité optimale de l’arbre et sa robustesse est proportionnelle à la grosseur de l’arbre.</w:t>
      </w:r>
    </w:p>
    <w:p w14:paraId="2F28F55E" w14:textId="77777777" w:rsidR="00BE4519" w:rsidRDefault="00BE4519">
      <w:pPr>
        <w:pStyle w:val="Retraitcorpsdetexte2"/>
      </w:pPr>
    </w:p>
    <w:p w14:paraId="5159E61F" w14:textId="77777777" w:rsidR="00BE4519" w:rsidRDefault="00A23913">
      <w:pPr>
        <w:pStyle w:val="Puces1"/>
      </w:pPr>
      <w:r>
        <w:t>Autres accessoires de plantations</w:t>
      </w:r>
    </w:p>
    <w:p w14:paraId="00DE1E57" w14:textId="77777777" w:rsidR="00BE4519" w:rsidRDefault="00BE4519">
      <w:pPr>
        <w:pStyle w:val="Retraitcorpsdetexte2"/>
      </w:pPr>
    </w:p>
    <w:p w14:paraId="643E925F" w14:textId="77777777" w:rsidR="00BE4519" w:rsidRDefault="00A23913">
      <w:pPr>
        <w:pStyle w:val="Puces2"/>
      </w:pPr>
      <w:r>
        <w:t xml:space="preserve">Dans le cas où les </w:t>
      </w:r>
      <w:r w:rsidR="00834BBA">
        <w:t>documents du marché</w:t>
      </w:r>
      <w:r w:rsidR="00E11DA2">
        <w:t xml:space="preserve"> </w:t>
      </w:r>
      <w:r>
        <w:t>l’imposent, le tronc des arbres est protégé de la dessiccation.</w:t>
      </w:r>
      <w:r w:rsidR="00E11DA2">
        <w:t xml:space="preserve"> </w:t>
      </w:r>
      <w:r w:rsidR="00986C6A">
        <w:t>L'élément de protection</w:t>
      </w:r>
      <w:r>
        <w:t xml:space="preserve"> est maint</w:t>
      </w:r>
      <w:r w:rsidR="00986C6A">
        <w:t>enu</w:t>
      </w:r>
      <w:r>
        <w:t xml:space="preserve"> en place par tout système qui ne peut nuire à la plante. </w:t>
      </w:r>
    </w:p>
    <w:p w14:paraId="4F822B24" w14:textId="77777777" w:rsidR="00BE4519" w:rsidRDefault="00BE4519"/>
    <w:p w14:paraId="4FBDE735" w14:textId="77777777" w:rsidR="00BE4519" w:rsidRDefault="00A23913">
      <w:pPr>
        <w:pStyle w:val="Puces2"/>
      </w:pPr>
      <w:r>
        <w:t xml:space="preserve">Le drain est constitué d’un tuyau de drainage entouré ou non d’un filtre biodégradable qui permet une évacuation d’eau permanente. Les </w:t>
      </w:r>
      <w:r w:rsidR="00834BBA">
        <w:t>documents du marché</w:t>
      </w:r>
      <w:r w:rsidR="00E11DA2">
        <w:t xml:space="preserve"> </w:t>
      </w:r>
      <w:r>
        <w:t>précisent la longueur et le diamètre de ce drain. A (aux) extrémité(s), le tuyau est muni d’un bouchon fixé.</w:t>
      </w:r>
    </w:p>
    <w:p w14:paraId="435BC202" w14:textId="77777777" w:rsidR="00BE4519" w:rsidRPr="00956A96" w:rsidRDefault="00BE4519"/>
    <w:p w14:paraId="322E93D4" w14:textId="42B64282" w:rsidR="00BE4519" w:rsidRPr="00956A96" w:rsidRDefault="00A23913" w:rsidP="00C90CF7">
      <w:pPr>
        <w:numPr>
          <w:ilvl w:val="0"/>
          <w:numId w:val="6"/>
        </w:numPr>
        <w:tabs>
          <w:tab w:val="clear" w:pos="360"/>
          <w:tab w:val="left" w:pos="426"/>
        </w:tabs>
        <w:ind w:left="426" w:hanging="426"/>
      </w:pPr>
      <w:r w:rsidRPr="00956A96">
        <w:t xml:space="preserve">Les protections physiques contre les dégâts du gibier </w:t>
      </w:r>
      <w:r w:rsidR="00C90CF7" w:rsidRPr="00956A96">
        <w:t xml:space="preserve">ou nuisibles </w:t>
      </w:r>
      <w:r w:rsidRPr="00956A96">
        <w:t>sont parfaitement fixées autour du tronc et permettre l’aération de celui-ci</w:t>
      </w:r>
      <w:r w:rsidR="00956A96" w:rsidRPr="00956A96">
        <w:t>.</w:t>
      </w:r>
      <w:r w:rsidRPr="00956A96">
        <w:rPr>
          <w:strike/>
        </w:rPr>
        <w:t xml:space="preserve"> </w:t>
      </w:r>
    </w:p>
    <w:p w14:paraId="3FEA0255" w14:textId="77777777" w:rsidR="0042258F" w:rsidRPr="00956A96" w:rsidRDefault="0042258F" w:rsidP="0042258F">
      <w:pPr>
        <w:tabs>
          <w:tab w:val="left" w:pos="426"/>
        </w:tabs>
        <w:ind w:left="426"/>
      </w:pPr>
    </w:p>
    <w:p w14:paraId="0F685A50" w14:textId="65224BC4" w:rsidR="00BE4519" w:rsidRPr="00956A96" w:rsidRDefault="00B40259" w:rsidP="00C90CF7">
      <w:pPr>
        <w:numPr>
          <w:ilvl w:val="0"/>
          <w:numId w:val="6"/>
        </w:numPr>
        <w:tabs>
          <w:tab w:val="clear" w:pos="360"/>
          <w:tab w:val="left" w:pos="426"/>
        </w:tabs>
        <w:ind w:left="426" w:hanging="426"/>
      </w:pPr>
      <w:r w:rsidRPr="00956A96">
        <w:t>L</w:t>
      </w:r>
      <w:r w:rsidR="00C90CF7" w:rsidRPr="00956A96">
        <w:t>a protection du tronc et du houppier</w:t>
      </w:r>
      <w:r w:rsidRPr="00956A96">
        <w:t xml:space="preserve"> </w:t>
      </w:r>
      <w:r w:rsidR="0042258F" w:rsidRPr="00956A96">
        <w:t>d'arbres remarquables ou considérés comme tels</w:t>
      </w:r>
      <w:r w:rsidR="002173BE" w:rsidRPr="00956A96">
        <w:t xml:space="preserve"> </w:t>
      </w:r>
      <w:proofErr w:type="gramStart"/>
      <w:r w:rsidRPr="00956A96">
        <w:t>est</w:t>
      </w:r>
      <w:proofErr w:type="gramEnd"/>
      <w:r w:rsidRPr="00956A96">
        <w:t xml:space="preserve"> définie </w:t>
      </w:r>
      <w:r w:rsidR="0042258F" w:rsidRPr="00956A96">
        <w:t xml:space="preserve">le </w:t>
      </w:r>
      <w:r w:rsidRPr="00956A96">
        <w:t>cas échéant</w:t>
      </w:r>
      <w:r w:rsidR="00C90CF7" w:rsidRPr="00956A96">
        <w:t xml:space="preserve"> </w:t>
      </w:r>
      <w:r w:rsidRPr="00956A96">
        <w:t>aux</w:t>
      </w:r>
      <w:r w:rsidR="00C90CF7" w:rsidRPr="00956A96">
        <w:t xml:space="preserve"> </w:t>
      </w:r>
      <w:r w:rsidRPr="00956A96">
        <w:t>documents du</w:t>
      </w:r>
      <w:r w:rsidR="00C90CF7" w:rsidRPr="00956A96">
        <w:t xml:space="preserve"> marché. </w:t>
      </w:r>
      <w:r w:rsidRPr="00956A96">
        <w:t xml:space="preserve">Le système proposé par l'adjudicataire est soumis à l'approbation du </w:t>
      </w:r>
      <w:r w:rsidR="00C90CF7" w:rsidRPr="00956A96">
        <w:t>pouvoir adjudicateur.</w:t>
      </w:r>
      <w:r w:rsidRPr="00956A96">
        <w:t xml:space="preserve"> </w:t>
      </w:r>
    </w:p>
    <w:p w14:paraId="5E248E49" w14:textId="77777777" w:rsidR="00956A96" w:rsidRDefault="00956A96" w:rsidP="00956A96">
      <w:pPr>
        <w:pStyle w:val="Paragraphedeliste"/>
        <w:rPr>
          <w:color w:val="FF0000"/>
        </w:rPr>
      </w:pPr>
    </w:p>
    <w:p w14:paraId="5B9DA8C6" w14:textId="01BD0566" w:rsidR="00956A96" w:rsidRDefault="00956A96" w:rsidP="00956A96">
      <w:pPr>
        <w:tabs>
          <w:tab w:val="left" w:pos="426"/>
        </w:tabs>
        <w:rPr>
          <w:color w:val="FF0000"/>
        </w:rPr>
      </w:pPr>
    </w:p>
    <w:p w14:paraId="4B84D03A" w14:textId="77777777" w:rsidR="00956A96" w:rsidRPr="00B40259" w:rsidRDefault="00956A96" w:rsidP="00956A96">
      <w:pPr>
        <w:tabs>
          <w:tab w:val="left" w:pos="426"/>
        </w:tabs>
        <w:rPr>
          <w:color w:val="FF0000"/>
        </w:rPr>
      </w:pPr>
    </w:p>
    <w:p w14:paraId="66D0B758" w14:textId="77777777" w:rsidR="00BE4519" w:rsidRDefault="00A23913">
      <w:pPr>
        <w:pStyle w:val="Titre2"/>
        <w:numPr>
          <w:ilvl w:val="12"/>
          <w:numId w:val="0"/>
        </w:numPr>
      </w:pPr>
      <w:bookmarkStart w:id="422" w:name="_Toc53469746"/>
      <w:bookmarkStart w:id="423" w:name="_Toc59193276"/>
      <w:r>
        <w:t>O. 3.8. Plantation</w:t>
      </w:r>
      <w:bookmarkEnd w:id="422"/>
      <w:bookmarkEnd w:id="423"/>
    </w:p>
    <w:p w14:paraId="7016A925" w14:textId="77777777" w:rsidR="00BE4519" w:rsidRDefault="00BE4519"/>
    <w:p w14:paraId="3063EC26" w14:textId="77777777" w:rsidR="00BE4519" w:rsidRDefault="00A23913">
      <w:r>
        <w:t>S</w:t>
      </w:r>
      <w:r w:rsidR="00024AE2">
        <w:t>auf prescriptions contraires dans les</w:t>
      </w:r>
      <w:r>
        <w:t xml:space="preserve"> </w:t>
      </w:r>
      <w:r w:rsidR="00834BBA">
        <w:t>documents du marché</w:t>
      </w:r>
      <w:r>
        <w:t>, la plantation dite “en fente” n’est pas autorisée.</w:t>
      </w:r>
    </w:p>
    <w:p w14:paraId="04674374" w14:textId="77777777" w:rsidR="00BE4519" w:rsidRDefault="00BE4519"/>
    <w:p w14:paraId="08935DDC" w14:textId="2B93B2CB" w:rsidR="00BE4519" w:rsidRPr="002173BE" w:rsidRDefault="00A23913" w:rsidP="002173BE">
      <w:pPr>
        <w:pStyle w:val="Puces1"/>
        <w:numPr>
          <w:ilvl w:val="0"/>
          <w:numId w:val="0"/>
        </w:numPr>
        <w:rPr>
          <w:color w:val="FF0000"/>
        </w:rPr>
      </w:pPr>
      <w:r>
        <w:t xml:space="preserve">Les plantes </w:t>
      </w:r>
      <w:r w:rsidRPr="00956A96">
        <w:t>aquatiques</w:t>
      </w:r>
      <w:r w:rsidR="002173BE" w:rsidRPr="00956A96">
        <w:t>, annuelles, grimpantes,</w:t>
      </w:r>
      <w:r w:rsidRPr="00956A96">
        <w:t xml:space="preserve"> et les bulbes sont plantés à la profondeur requise par les exigences écologiques des espèces concernées</w:t>
      </w:r>
      <w:r w:rsidR="002173BE" w:rsidRPr="00956A96">
        <w:t>, sauf prescriptions contraires aux documents du marché</w:t>
      </w:r>
      <w:r w:rsidR="00956A96" w:rsidRPr="00956A96">
        <w:t>.</w:t>
      </w:r>
    </w:p>
    <w:p w14:paraId="1884748D" w14:textId="77777777" w:rsidR="00BE4519" w:rsidRDefault="00BE4519"/>
    <w:p w14:paraId="2C77FE78" w14:textId="77777777" w:rsidR="00BE4519" w:rsidRDefault="00A23913">
      <w:r>
        <w:t>L’enlèvement ou le maintien</w:t>
      </w:r>
      <w:r w:rsidR="00E11DA2">
        <w:t xml:space="preserve"> </w:t>
      </w:r>
      <w:r>
        <w:t xml:space="preserve">de la tontine est laissé à l’appréciation du </w:t>
      </w:r>
      <w:r w:rsidR="00DE3910">
        <w:t>pouvoir adjudicateur</w:t>
      </w:r>
      <w:r>
        <w:t>.</w:t>
      </w:r>
    </w:p>
    <w:p w14:paraId="126A12BF" w14:textId="77777777" w:rsidR="00BE4519" w:rsidRDefault="00BE4519"/>
    <w:p w14:paraId="0A5DD200" w14:textId="77777777" w:rsidR="00986C6A" w:rsidRDefault="00986C6A"/>
    <w:p w14:paraId="6997253F" w14:textId="77777777" w:rsidR="00986C6A" w:rsidRDefault="00986C6A" w:rsidP="00986C6A">
      <w:pPr>
        <w:autoSpaceDE w:val="0"/>
        <w:autoSpaceDN w:val="0"/>
        <w:adjustRightInd w:val="0"/>
        <w:rPr>
          <w:ins w:id="424" w:author="27890" w:date="2015-12-11T15:40:00Z"/>
          <w:rFonts w:cs="Arial"/>
          <w:b/>
          <w:bCs/>
          <w:color w:val="000000"/>
          <w:sz w:val="24"/>
          <w:szCs w:val="24"/>
        </w:rPr>
      </w:pPr>
      <w:ins w:id="425" w:author="27890" w:date="2015-12-11T15:40:00Z">
        <w:r w:rsidRPr="007F08AF">
          <w:rPr>
            <w:rFonts w:cs="Arial"/>
            <w:b/>
            <w:bCs/>
            <w:color w:val="000000"/>
            <w:sz w:val="24"/>
            <w:szCs w:val="24"/>
          </w:rPr>
          <w:lastRenderedPageBreak/>
          <w:t>O. 3.</w:t>
        </w:r>
        <w:r>
          <w:rPr>
            <w:rFonts w:cs="Arial"/>
            <w:b/>
            <w:bCs/>
            <w:color w:val="000000"/>
            <w:sz w:val="24"/>
            <w:szCs w:val="24"/>
          </w:rPr>
          <w:t>9</w:t>
        </w:r>
        <w:r w:rsidRPr="007F08AF">
          <w:rPr>
            <w:rFonts w:cs="Arial"/>
            <w:b/>
            <w:bCs/>
            <w:color w:val="000000"/>
            <w:sz w:val="24"/>
            <w:szCs w:val="24"/>
          </w:rPr>
          <w:t>. TRANSPLANTATION</w:t>
        </w:r>
      </w:ins>
    </w:p>
    <w:p w14:paraId="667CC683" w14:textId="77777777" w:rsidR="00986C6A" w:rsidRPr="007F08AF" w:rsidRDefault="00986C6A" w:rsidP="00986C6A">
      <w:pPr>
        <w:autoSpaceDE w:val="0"/>
        <w:autoSpaceDN w:val="0"/>
        <w:adjustRightInd w:val="0"/>
        <w:rPr>
          <w:ins w:id="426" w:author="27890" w:date="2015-12-11T15:40:00Z"/>
          <w:rFonts w:cs="Arial"/>
          <w:b/>
          <w:bCs/>
          <w:color w:val="000000"/>
          <w:sz w:val="24"/>
          <w:szCs w:val="24"/>
        </w:rPr>
      </w:pPr>
    </w:p>
    <w:p w14:paraId="5BD88D9E" w14:textId="77777777" w:rsidR="00986C6A" w:rsidRDefault="00986C6A" w:rsidP="00986C6A">
      <w:pPr>
        <w:autoSpaceDE w:val="0"/>
        <w:autoSpaceDN w:val="0"/>
        <w:adjustRightInd w:val="0"/>
        <w:rPr>
          <w:ins w:id="427" w:author="27890" w:date="2015-12-11T15:40:00Z"/>
          <w:rFonts w:cs="Arial"/>
          <w:color w:val="000000"/>
        </w:rPr>
      </w:pPr>
      <w:ins w:id="428" w:author="27890" w:date="2015-12-11T15:40:00Z">
        <w:r w:rsidRPr="007F08AF">
          <w:rPr>
            <w:rFonts w:cs="Arial"/>
            <w:color w:val="000000"/>
          </w:rPr>
          <w:t>La transplantation s’effectue toujours en motte. Les dimensions de celle-ci sont adaptées aux tailles du</w:t>
        </w:r>
        <w:r>
          <w:rPr>
            <w:rFonts w:cs="Arial"/>
            <w:color w:val="000000"/>
          </w:rPr>
          <w:t xml:space="preserve"> </w:t>
        </w:r>
        <w:r w:rsidRPr="007F08AF">
          <w:rPr>
            <w:rFonts w:cs="Arial"/>
            <w:color w:val="000000"/>
          </w:rPr>
          <w:t xml:space="preserve">végétal à transplanter et sont définies dans les </w:t>
        </w:r>
      </w:ins>
      <w:r w:rsidR="00787AD7">
        <w:rPr>
          <w:rFonts w:cs="Arial"/>
          <w:color w:val="000000"/>
        </w:rPr>
        <w:t>documents du marché</w:t>
      </w:r>
      <w:ins w:id="429" w:author="27890" w:date="2015-12-11T15:40:00Z">
        <w:r w:rsidRPr="007F08AF">
          <w:rPr>
            <w:rFonts w:cs="Arial"/>
            <w:color w:val="000000"/>
          </w:rPr>
          <w:t>.</w:t>
        </w:r>
      </w:ins>
    </w:p>
    <w:p w14:paraId="1DBDD42C" w14:textId="77777777" w:rsidR="00986C6A" w:rsidRPr="007F08AF" w:rsidRDefault="00986C6A" w:rsidP="00986C6A">
      <w:pPr>
        <w:autoSpaceDE w:val="0"/>
        <w:autoSpaceDN w:val="0"/>
        <w:adjustRightInd w:val="0"/>
        <w:rPr>
          <w:ins w:id="430" w:author="27890" w:date="2015-12-11T15:40:00Z"/>
          <w:rFonts w:cs="Arial"/>
          <w:color w:val="000000"/>
        </w:rPr>
      </w:pPr>
    </w:p>
    <w:p w14:paraId="1681536F" w14:textId="77777777" w:rsidR="00986C6A" w:rsidRDefault="00986C6A" w:rsidP="00986C6A">
      <w:pPr>
        <w:autoSpaceDE w:val="0"/>
        <w:autoSpaceDN w:val="0"/>
        <w:adjustRightInd w:val="0"/>
        <w:rPr>
          <w:ins w:id="431" w:author="27890" w:date="2015-12-11T15:40:00Z"/>
          <w:rFonts w:cs="Arial"/>
          <w:color w:val="000000"/>
        </w:rPr>
      </w:pPr>
      <w:ins w:id="432" w:author="27890" w:date="2015-12-11T15:40:00Z">
        <w:r w:rsidRPr="007F08AF">
          <w:rPr>
            <w:rFonts w:cs="Arial"/>
            <w:color w:val="000000"/>
          </w:rPr>
          <w:t>La plantation de plants transplantés s’effectue conformément aux prescriptions d</w:t>
        </w:r>
        <w:r>
          <w:rPr>
            <w:rFonts w:cs="Arial"/>
            <w:color w:val="000000"/>
          </w:rPr>
          <w:t xml:space="preserve">u chapitre </w:t>
        </w:r>
        <w:r w:rsidRPr="004E6D50">
          <w:rPr>
            <w:color w:val="0000FF"/>
          </w:rPr>
          <w:t>O.</w:t>
        </w:r>
      </w:ins>
      <w:r w:rsidRPr="004E6D50">
        <w:rPr>
          <w:color w:val="0000FF"/>
        </w:rPr>
        <w:t xml:space="preserve"> </w:t>
      </w:r>
      <w:ins w:id="433" w:author="27890" w:date="2015-12-11T15:40:00Z">
        <w:r w:rsidRPr="004E6D50">
          <w:rPr>
            <w:color w:val="0000FF"/>
          </w:rPr>
          <w:t>3</w:t>
        </w:r>
      </w:ins>
      <w:r>
        <w:rPr>
          <w:rFonts w:cs="Arial"/>
          <w:color w:val="000000"/>
        </w:rPr>
        <w:t>.</w:t>
      </w:r>
    </w:p>
    <w:p w14:paraId="7A6A8CAE" w14:textId="77777777" w:rsidR="00986C6A" w:rsidRDefault="00986C6A" w:rsidP="00986C6A">
      <w:pPr>
        <w:autoSpaceDE w:val="0"/>
        <w:autoSpaceDN w:val="0"/>
        <w:adjustRightInd w:val="0"/>
        <w:rPr>
          <w:ins w:id="434" w:author="27890" w:date="2015-12-15T12:07:00Z"/>
          <w:rFonts w:cs="Arial"/>
          <w:color w:val="000000"/>
        </w:rPr>
      </w:pPr>
      <w:ins w:id="435" w:author="27890" w:date="2015-12-11T15:40:00Z">
        <w:r w:rsidRPr="007F08AF">
          <w:rPr>
            <w:rFonts w:cs="Arial"/>
            <w:color w:val="000000"/>
          </w:rPr>
          <w:t xml:space="preserve">Le prix unitaire comprend </w:t>
        </w:r>
        <w:r>
          <w:rPr>
            <w:rFonts w:cs="Arial"/>
            <w:color w:val="000000"/>
          </w:rPr>
          <w:t xml:space="preserve">la réalisation de la motte, </w:t>
        </w:r>
        <w:r w:rsidRPr="007F08AF">
          <w:rPr>
            <w:rFonts w:cs="Arial"/>
            <w:color w:val="000000"/>
          </w:rPr>
          <w:t>le transport de l’arbre du lieu de transplantation au lieu de plantation.</w:t>
        </w:r>
      </w:ins>
    </w:p>
    <w:p w14:paraId="64A3FABA" w14:textId="77777777" w:rsidR="00986C6A" w:rsidRDefault="00986C6A" w:rsidP="00986C6A">
      <w:pPr>
        <w:autoSpaceDE w:val="0"/>
        <w:autoSpaceDN w:val="0"/>
        <w:adjustRightInd w:val="0"/>
        <w:rPr>
          <w:ins w:id="436" w:author="27890" w:date="2015-12-11T15:40:00Z"/>
          <w:rFonts w:cs="Arial"/>
          <w:color w:val="000000"/>
        </w:rPr>
      </w:pPr>
    </w:p>
    <w:p w14:paraId="1FF0FE56" w14:textId="7CF37907" w:rsidR="00BE4519" w:rsidRDefault="00BE4519"/>
    <w:p w14:paraId="23770532" w14:textId="77777777" w:rsidR="00956A96" w:rsidRDefault="00956A96"/>
    <w:p w14:paraId="7B59DB12" w14:textId="77777777" w:rsidR="00BE4519" w:rsidRDefault="00A23913">
      <w:pPr>
        <w:pStyle w:val="Titre2"/>
        <w:numPr>
          <w:ilvl w:val="12"/>
          <w:numId w:val="0"/>
        </w:numPr>
        <w:rPr>
          <w:smallCaps/>
        </w:rPr>
      </w:pPr>
      <w:bookmarkStart w:id="437" w:name="_Toc53469747"/>
      <w:bookmarkStart w:id="438" w:name="_Toc59193277"/>
      <w:r>
        <w:t>O. 3.</w:t>
      </w:r>
      <w:r w:rsidR="00986C6A">
        <w:t>10</w:t>
      </w:r>
      <w:r>
        <w:t>. L</w:t>
      </w:r>
      <w:r>
        <w:rPr>
          <w:smallCaps/>
        </w:rPr>
        <w:t>iens</w:t>
      </w:r>
      <w:bookmarkEnd w:id="437"/>
      <w:bookmarkEnd w:id="438"/>
    </w:p>
    <w:p w14:paraId="41362A5D" w14:textId="77777777" w:rsidR="00BE4519" w:rsidRDefault="00BE4519"/>
    <w:p w14:paraId="5604101E" w14:textId="77777777" w:rsidR="00986C6A" w:rsidRPr="007F08AF" w:rsidDel="0068128F" w:rsidRDefault="00986C6A" w:rsidP="00986C6A">
      <w:pPr>
        <w:autoSpaceDE w:val="0"/>
        <w:autoSpaceDN w:val="0"/>
        <w:adjustRightInd w:val="0"/>
        <w:rPr>
          <w:del w:id="439" w:author="27890" w:date="2015-12-15T11:54:00Z"/>
          <w:rFonts w:cs="Arial"/>
          <w:color w:val="000000"/>
        </w:rPr>
      </w:pPr>
      <w:ins w:id="440" w:author="27890" w:date="2015-12-11T12:25:00Z">
        <w:r>
          <w:rPr>
            <w:rFonts w:cs="Arial"/>
            <w:color w:val="000000"/>
          </w:rPr>
          <w:t>Les liens</w:t>
        </w:r>
      </w:ins>
      <w:r w:rsidR="00E11DA2">
        <w:rPr>
          <w:rFonts w:cs="Arial"/>
          <w:color w:val="000000"/>
        </w:rPr>
        <w:t xml:space="preserve"> </w:t>
      </w:r>
      <w:r w:rsidRPr="007F08AF">
        <w:rPr>
          <w:rFonts w:cs="Arial"/>
          <w:color w:val="000000"/>
        </w:rPr>
        <w:t>ne peuvent contenir de</w:t>
      </w:r>
      <w:ins w:id="441" w:author="27890" w:date="2015-12-15T11:54:00Z">
        <w:r>
          <w:rPr>
            <w:rFonts w:cs="Arial"/>
            <w:color w:val="000000"/>
          </w:rPr>
          <w:t xml:space="preserve"> </w:t>
        </w:r>
      </w:ins>
    </w:p>
    <w:p w14:paraId="74EB4309" w14:textId="77777777" w:rsidR="00986C6A" w:rsidRDefault="00986C6A" w:rsidP="00986C6A">
      <w:pPr>
        <w:autoSpaceDE w:val="0"/>
        <w:autoSpaceDN w:val="0"/>
        <w:adjustRightInd w:val="0"/>
        <w:rPr>
          <w:rFonts w:cs="Arial"/>
          <w:color w:val="000000"/>
        </w:rPr>
      </w:pPr>
      <w:r w:rsidRPr="007F08AF">
        <w:rPr>
          <w:rFonts w:cs="Arial"/>
          <w:color w:val="000000"/>
        </w:rPr>
        <w:t>matières su</w:t>
      </w:r>
      <w:r>
        <w:rPr>
          <w:rFonts w:cs="Arial"/>
          <w:color w:val="000000"/>
        </w:rPr>
        <w:t>sceptibles de nuire à la plante</w:t>
      </w:r>
      <w:ins w:id="442" w:author="27890" w:date="2015-12-11T12:22:00Z">
        <w:r>
          <w:rPr>
            <w:rFonts w:cs="Arial"/>
            <w:color w:val="000000"/>
          </w:rPr>
          <w:t>.</w:t>
        </w:r>
      </w:ins>
      <w:del w:id="443" w:author="27890" w:date="2015-12-11T12:22:00Z">
        <w:r w:rsidRPr="007F08AF" w:rsidDel="00613F3F">
          <w:rPr>
            <w:rFonts w:cs="Arial"/>
            <w:color w:val="000000"/>
          </w:rPr>
          <w:delText>(fil de nylon ou de fer, …).</w:delText>
        </w:r>
      </w:del>
      <w:ins w:id="444" w:author="27890" w:date="2015-12-15T11:55:00Z">
        <w:r>
          <w:rPr>
            <w:rFonts w:cs="Arial"/>
            <w:color w:val="000000"/>
          </w:rPr>
          <w:t xml:space="preserve"> Ils</w:t>
        </w:r>
      </w:ins>
      <w:ins w:id="445" w:author="27890" w:date="2015-12-11T12:28:00Z">
        <w:r>
          <w:rPr>
            <w:rFonts w:cs="Arial"/>
            <w:color w:val="000000"/>
          </w:rPr>
          <w:t xml:space="preserve"> doivent </w:t>
        </w:r>
      </w:ins>
      <w:ins w:id="446" w:author="27890" w:date="2015-12-11T12:29:00Z">
        <w:r>
          <w:rPr>
            <w:rFonts w:cs="Arial"/>
            <w:color w:val="000000"/>
          </w:rPr>
          <w:t>assurer</w:t>
        </w:r>
      </w:ins>
      <w:ins w:id="447" w:author="27890" w:date="2015-12-11T12:28:00Z">
        <w:r>
          <w:rPr>
            <w:rFonts w:cs="Arial"/>
            <w:color w:val="000000"/>
          </w:rPr>
          <w:t xml:space="preserve"> la stabilité de la plante jusqu</w:t>
        </w:r>
      </w:ins>
      <w:ins w:id="448" w:author="27890" w:date="2015-12-11T12:29:00Z">
        <w:r>
          <w:rPr>
            <w:rFonts w:cs="Arial"/>
            <w:color w:val="000000"/>
          </w:rPr>
          <w:t>’à l</w:t>
        </w:r>
      </w:ins>
      <w:ins w:id="449" w:author="27890" w:date="2015-12-15T11:55:00Z">
        <w:r>
          <w:rPr>
            <w:rFonts w:cs="Arial"/>
            <w:color w:val="000000"/>
          </w:rPr>
          <w:t xml:space="preserve">eur </w:t>
        </w:r>
      </w:ins>
      <w:ins w:id="450" w:author="27890" w:date="2015-12-11T12:29:00Z">
        <w:r>
          <w:rPr>
            <w:rFonts w:cs="Arial"/>
            <w:color w:val="000000"/>
          </w:rPr>
          <w:t>enlèvement</w:t>
        </w:r>
      </w:ins>
      <w:ins w:id="451" w:author="27890" w:date="2015-12-15T11:55:00Z">
        <w:r>
          <w:rPr>
            <w:rFonts w:cs="Arial"/>
            <w:color w:val="000000"/>
          </w:rPr>
          <w:t>.</w:t>
        </w:r>
      </w:ins>
    </w:p>
    <w:p w14:paraId="00779EF1" w14:textId="77777777" w:rsidR="00986C6A" w:rsidRPr="007F08AF" w:rsidRDefault="00986C6A" w:rsidP="00986C6A">
      <w:pPr>
        <w:autoSpaceDE w:val="0"/>
        <w:autoSpaceDN w:val="0"/>
        <w:adjustRightInd w:val="0"/>
        <w:rPr>
          <w:rFonts w:cs="Arial"/>
          <w:color w:val="000000"/>
        </w:rPr>
      </w:pPr>
    </w:p>
    <w:p w14:paraId="081941F8" w14:textId="77777777" w:rsidR="00986C6A" w:rsidRDefault="00986C6A" w:rsidP="00986C6A">
      <w:pPr>
        <w:autoSpaceDE w:val="0"/>
        <w:autoSpaceDN w:val="0"/>
        <w:adjustRightInd w:val="0"/>
        <w:rPr>
          <w:rFonts w:cs="Arial"/>
          <w:color w:val="000000"/>
        </w:rPr>
      </w:pPr>
      <w:r w:rsidRPr="007F08AF">
        <w:rPr>
          <w:rFonts w:cs="Arial"/>
          <w:color w:val="000000"/>
        </w:rPr>
        <w:t xml:space="preserve">La </w:t>
      </w:r>
      <w:del w:id="452" w:author="27890" w:date="2015-12-11T12:24:00Z">
        <w:r w:rsidRPr="007F08AF" w:rsidDel="00613F3F">
          <w:rPr>
            <w:rFonts w:cs="Arial"/>
            <w:color w:val="000000"/>
          </w:rPr>
          <w:delText>dimension de la partie</w:delText>
        </w:r>
      </w:del>
      <w:ins w:id="453" w:author="27890" w:date="2015-12-11T12:24:00Z">
        <w:r>
          <w:rPr>
            <w:rFonts w:cs="Arial"/>
            <w:color w:val="000000"/>
          </w:rPr>
          <w:t>largeur</w:t>
        </w:r>
      </w:ins>
      <w:r w:rsidRPr="007F08AF">
        <w:rPr>
          <w:rFonts w:cs="Arial"/>
          <w:color w:val="000000"/>
        </w:rPr>
        <w:t xml:space="preserve"> du lien en contact avec le plant </w:t>
      </w:r>
      <w:del w:id="454" w:author="27890" w:date="2015-12-11T12:24:00Z">
        <w:r w:rsidRPr="007F08AF" w:rsidDel="00613F3F">
          <w:rPr>
            <w:rFonts w:cs="Arial"/>
            <w:color w:val="000000"/>
          </w:rPr>
          <w:delText xml:space="preserve">a </w:delText>
        </w:r>
      </w:del>
      <w:ins w:id="455" w:author="27890" w:date="2015-12-11T12:24:00Z">
        <w:r>
          <w:rPr>
            <w:rFonts w:cs="Arial"/>
            <w:color w:val="000000"/>
          </w:rPr>
          <w:t>fait</w:t>
        </w:r>
        <w:r w:rsidRPr="007F08AF">
          <w:rPr>
            <w:rFonts w:cs="Arial"/>
            <w:color w:val="000000"/>
          </w:rPr>
          <w:t xml:space="preserve"> </w:t>
        </w:r>
      </w:ins>
      <w:r w:rsidRPr="007F08AF">
        <w:rPr>
          <w:rFonts w:cs="Arial"/>
          <w:color w:val="000000"/>
        </w:rPr>
        <w:t>au moins 3 cm</w:t>
      </w:r>
      <w:ins w:id="456" w:author="27890" w:date="2015-12-11T12:24:00Z">
        <w:r>
          <w:rPr>
            <w:rFonts w:cs="Arial"/>
            <w:color w:val="000000"/>
          </w:rPr>
          <w:t>.</w:t>
        </w:r>
      </w:ins>
    </w:p>
    <w:p w14:paraId="4C048656" w14:textId="77777777" w:rsidR="00986C6A" w:rsidRDefault="00986C6A" w:rsidP="00986C6A">
      <w:pPr>
        <w:autoSpaceDE w:val="0"/>
        <w:autoSpaceDN w:val="0"/>
        <w:adjustRightInd w:val="0"/>
        <w:rPr>
          <w:rFonts w:cs="Arial"/>
          <w:color w:val="000000"/>
        </w:rPr>
      </w:pPr>
      <w:del w:id="457" w:author="27890" w:date="2015-12-11T12:24:00Z">
        <w:r w:rsidRPr="007F08AF" w:rsidDel="00613F3F">
          <w:rPr>
            <w:rFonts w:cs="Arial"/>
            <w:color w:val="000000"/>
          </w:rPr>
          <w:delText xml:space="preserve"> de hauteur.</w:delText>
        </w:r>
      </w:del>
    </w:p>
    <w:p w14:paraId="64A25BE8" w14:textId="77777777" w:rsidR="00BE4519" w:rsidRDefault="00A23913">
      <w:r>
        <w:t>Les liens sont disposés de façon à permettre le glissement du plant dans le sens vertical lors du tassement du sol et à protéger le plant sur la plus grande hauteur possible. Ils sont placés de manière à éviter tout contact entre la tige et le tuteur. Le lien supérieur est fixé à 10 cm du sommet du tuteur</w:t>
      </w:r>
    </w:p>
    <w:p w14:paraId="43ACC087" w14:textId="77777777" w:rsidR="00BE4519" w:rsidRDefault="00A23913">
      <w:r>
        <w:t>Les baliveaux, les plants haute tige et demi tige sont attachés par au moins un lien par tuteur.</w:t>
      </w:r>
    </w:p>
    <w:p w14:paraId="5562CE70" w14:textId="77777777" w:rsidR="00BE4519" w:rsidRDefault="00BE4519"/>
    <w:p w14:paraId="4A967EE5" w14:textId="77777777" w:rsidR="00BE4519" w:rsidRDefault="00BE4519"/>
    <w:p w14:paraId="0A8EF9BA" w14:textId="77777777" w:rsidR="0057319C" w:rsidRDefault="0057319C"/>
    <w:p w14:paraId="2A0F0294" w14:textId="77777777" w:rsidR="00BE4519" w:rsidRDefault="00A23913">
      <w:pPr>
        <w:pStyle w:val="Titre2"/>
      </w:pPr>
      <w:bookmarkStart w:id="458" w:name="_Toc53469748"/>
      <w:bookmarkStart w:id="459" w:name="_Toc59193278"/>
      <w:r>
        <w:t>O. 3.1</w:t>
      </w:r>
      <w:r w:rsidR="00986C6A">
        <w:t>1</w:t>
      </w:r>
      <w:r>
        <w:t>. Taille A la plantation</w:t>
      </w:r>
      <w:bookmarkEnd w:id="458"/>
      <w:bookmarkEnd w:id="459"/>
    </w:p>
    <w:p w14:paraId="1CE2AF79" w14:textId="77777777" w:rsidR="00BE4519" w:rsidRDefault="00BE4519"/>
    <w:p w14:paraId="3F728847" w14:textId="77777777" w:rsidR="00BE4519" w:rsidRDefault="00A23913">
      <w:r>
        <w:t xml:space="preserve">La taille à la plantation est pratiquée suivant les indications </w:t>
      </w:r>
      <w:ins w:id="460" w:author="27890" w:date="2015-12-11T12:20:00Z">
        <w:r w:rsidR="00986C6A">
          <w:rPr>
            <w:rFonts w:cs="Arial"/>
            <w:color w:val="000000"/>
          </w:rPr>
          <w:t>des documents d</w:t>
        </w:r>
      </w:ins>
      <w:r w:rsidR="00986C6A">
        <w:rPr>
          <w:rFonts w:cs="Arial"/>
          <w:color w:val="000000"/>
        </w:rPr>
        <w:t>u</w:t>
      </w:r>
      <w:ins w:id="461" w:author="27890" w:date="2015-12-11T12:20:00Z">
        <w:r w:rsidR="00986C6A">
          <w:rPr>
            <w:rFonts w:cs="Arial"/>
            <w:color w:val="000000"/>
          </w:rPr>
          <w:t xml:space="preserve"> marché </w:t>
        </w:r>
      </w:ins>
      <w:r w:rsidR="00986C6A">
        <w:rPr>
          <w:rFonts w:cs="Arial"/>
          <w:color w:val="000000"/>
        </w:rPr>
        <w:t xml:space="preserve">ou </w:t>
      </w:r>
      <w:r>
        <w:t xml:space="preserve">du </w:t>
      </w:r>
      <w:r w:rsidR="00DE3910">
        <w:t>pouvoir adjudicateur</w:t>
      </w:r>
      <w:r>
        <w:t>.</w:t>
      </w:r>
    </w:p>
    <w:p w14:paraId="27E2E509" w14:textId="77777777" w:rsidR="00BE4519" w:rsidRDefault="00BE4519"/>
    <w:p w14:paraId="46794A8F" w14:textId="77777777" w:rsidR="00BE4519" w:rsidRDefault="00BE4519"/>
    <w:p w14:paraId="362E23F2" w14:textId="77777777" w:rsidR="00BE4519" w:rsidRDefault="00BE4519"/>
    <w:p w14:paraId="2325C625" w14:textId="77777777" w:rsidR="00BE4519" w:rsidRDefault="00A23913">
      <w:pPr>
        <w:pStyle w:val="Titre2"/>
        <w:numPr>
          <w:ilvl w:val="12"/>
          <w:numId w:val="0"/>
        </w:numPr>
      </w:pPr>
      <w:bookmarkStart w:id="462" w:name="_Toc53469750"/>
      <w:bookmarkStart w:id="463" w:name="_Toc59193279"/>
      <w:r>
        <w:t>O. 3.12. Verifications</w:t>
      </w:r>
      <w:bookmarkEnd w:id="462"/>
      <w:bookmarkEnd w:id="463"/>
    </w:p>
    <w:p w14:paraId="7B2F3B00" w14:textId="77777777" w:rsidR="00BE4519" w:rsidRDefault="00BE4519"/>
    <w:p w14:paraId="5DF76CBA" w14:textId="77777777" w:rsidR="00BE4519" w:rsidRDefault="00A23913">
      <w:r>
        <w:t>Lorsqu’à la date de la réception provisoire, la période de végétation suivant la plantation n’est pas commencée et qu’il n’est pas possible de vérifier la bonne reprise des plantes, la réception provisoire peut être accordée sur simple constatation de la mise en place de la totalité des essences.</w:t>
      </w:r>
    </w:p>
    <w:p w14:paraId="781313FA" w14:textId="77777777" w:rsidR="00BE4519" w:rsidRDefault="00BE4519"/>
    <w:p w14:paraId="0EF25A0E" w14:textId="77777777" w:rsidR="00986C6A" w:rsidRPr="007F08AF" w:rsidDel="0068128F" w:rsidRDefault="00986C6A" w:rsidP="00986C6A">
      <w:pPr>
        <w:autoSpaceDE w:val="0"/>
        <w:autoSpaceDN w:val="0"/>
        <w:adjustRightInd w:val="0"/>
        <w:rPr>
          <w:del w:id="464" w:author="27890" w:date="2015-12-15T11:57:00Z"/>
          <w:rFonts w:cs="Arial"/>
          <w:color w:val="000000"/>
        </w:rPr>
      </w:pPr>
      <w:r w:rsidRPr="007F08AF">
        <w:rPr>
          <w:rFonts w:cs="Arial"/>
          <w:color w:val="000000"/>
        </w:rPr>
        <w:t xml:space="preserve">Durant la période de garantie, </w:t>
      </w:r>
      <w:ins w:id="465" w:author="27890" w:date="2015-12-11T15:43:00Z">
        <w:r>
          <w:rPr>
            <w:rFonts w:cs="Arial"/>
            <w:color w:val="000000"/>
          </w:rPr>
          <w:t>entre le</w:t>
        </w:r>
      </w:ins>
      <w:ins w:id="466" w:author="27890" w:date="2015-12-11T15:44:00Z">
        <w:r>
          <w:rPr>
            <w:rFonts w:cs="Arial"/>
            <w:color w:val="000000"/>
          </w:rPr>
          <w:t>s</w:t>
        </w:r>
      </w:ins>
      <w:ins w:id="467" w:author="27890" w:date="2015-12-11T15:43:00Z">
        <w:r>
          <w:rPr>
            <w:rFonts w:cs="Arial"/>
            <w:color w:val="000000"/>
          </w:rPr>
          <w:t xml:space="preserve"> mois d’ao</w:t>
        </w:r>
      </w:ins>
      <w:r w:rsidR="00024AE2">
        <w:rPr>
          <w:rFonts w:cs="Arial"/>
          <w:color w:val="000000"/>
        </w:rPr>
        <w:t>û</w:t>
      </w:r>
      <w:ins w:id="468" w:author="27890" w:date="2015-12-11T15:43:00Z">
        <w:r>
          <w:rPr>
            <w:rFonts w:cs="Arial"/>
            <w:color w:val="000000"/>
          </w:rPr>
          <w:t>t et d’octobre</w:t>
        </w:r>
      </w:ins>
      <w:del w:id="469" w:author="27890" w:date="2015-12-15T11:56:00Z">
        <w:r w:rsidRPr="007F08AF" w:rsidDel="0068128F">
          <w:rPr>
            <w:rFonts w:cs="Arial"/>
            <w:color w:val="000000"/>
          </w:rPr>
          <w:delText>préalablement</w:delText>
        </w:r>
      </w:del>
      <w:del w:id="470" w:author="27890" w:date="2015-12-11T15:44:00Z">
        <w:r w:rsidRPr="007F08AF" w:rsidDel="002B4EFD">
          <w:rPr>
            <w:rFonts w:cs="Arial"/>
            <w:color w:val="000000"/>
          </w:rPr>
          <w:delText xml:space="preserve"> à chaque période de plantation</w:delText>
        </w:r>
      </w:del>
      <w:r w:rsidRPr="007F08AF">
        <w:rPr>
          <w:rFonts w:cs="Arial"/>
          <w:color w:val="000000"/>
        </w:rPr>
        <w:t>, un comptage des plants</w:t>
      </w:r>
      <w:ins w:id="471" w:author="27890" w:date="2015-12-11T15:44:00Z">
        <w:r>
          <w:rPr>
            <w:rFonts w:cs="Arial"/>
            <w:color w:val="000000"/>
          </w:rPr>
          <w:t xml:space="preserve"> manquants, </w:t>
        </w:r>
      </w:ins>
    </w:p>
    <w:p w14:paraId="027584DC" w14:textId="77777777" w:rsidR="00986C6A" w:rsidRPr="007F08AF" w:rsidRDefault="00986C6A" w:rsidP="00986C6A">
      <w:pPr>
        <w:autoSpaceDE w:val="0"/>
        <w:autoSpaceDN w:val="0"/>
        <w:adjustRightInd w:val="0"/>
        <w:rPr>
          <w:rFonts w:cs="Arial"/>
          <w:color w:val="000000"/>
        </w:rPr>
      </w:pPr>
      <w:r w:rsidRPr="007F08AF">
        <w:rPr>
          <w:rFonts w:cs="Arial"/>
          <w:color w:val="000000"/>
        </w:rPr>
        <w:t>morts, mal venants</w:t>
      </w:r>
      <w:r>
        <w:rPr>
          <w:rFonts w:cs="Arial"/>
          <w:color w:val="000000"/>
        </w:rPr>
        <w:t>, blessés</w:t>
      </w:r>
      <w:r w:rsidRPr="007F08AF">
        <w:rPr>
          <w:rFonts w:cs="Arial"/>
          <w:color w:val="000000"/>
        </w:rPr>
        <w:t xml:space="preserve"> ou non conformes est effectué</w:t>
      </w:r>
      <w:ins w:id="472" w:author="27890" w:date="2015-12-11T15:41:00Z">
        <w:r>
          <w:rPr>
            <w:rFonts w:cs="Arial"/>
            <w:color w:val="000000"/>
          </w:rPr>
          <w:t xml:space="preserve"> de manière contradictoire</w:t>
        </w:r>
      </w:ins>
      <w:r w:rsidRPr="007F08AF">
        <w:rPr>
          <w:rFonts w:cs="Arial"/>
          <w:color w:val="000000"/>
        </w:rPr>
        <w:t xml:space="preserve">. Ces plants sont remplacés </w:t>
      </w:r>
      <w:del w:id="473" w:author="27890" w:date="2015-12-11T15:42:00Z">
        <w:r w:rsidRPr="007F08AF" w:rsidDel="002B4EFD">
          <w:rPr>
            <w:rFonts w:cs="Arial"/>
            <w:color w:val="000000"/>
          </w:rPr>
          <w:delText>durant la saison de</w:delText>
        </w:r>
        <w:r w:rsidDel="002B4EFD">
          <w:rPr>
            <w:rFonts w:cs="Arial"/>
            <w:color w:val="000000"/>
          </w:rPr>
          <w:delText xml:space="preserve"> </w:delText>
        </w:r>
        <w:r w:rsidRPr="007F08AF" w:rsidDel="002B4EFD">
          <w:rPr>
            <w:rFonts w:cs="Arial"/>
            <w:color w:val="000000"/>
          </w:rPr>
          <w:delText>plantation suivante</w:delText>
        </w:r>
      </w:del>
      <w:r w:rsidR="004E16AB">
        <w:rPr>
          <w:rFonts w:cs="Arial"/>
          <w:color w:val="000000"/>
        </w:rPr>
        <w:t>endéans les</w:t>
      </w:r>
      <w:ins w:id="474" w:author="27890" w:date="2015-12-11T15:42:00Z">
        <w:r>
          <w:rPr>
            <w:rFonts w:cs="Arial"/>
            <w:color w:val="000000"/>
          </w:rPr>
          <w:t xml:space="preserve"> 3 mois </w:t>
        </w:r>
      </w:ins>
      <w:r w:rsidR="004E16AB">
        <w:rPr>
          <w:rFonts w:cs="Arial"/>
          <w:color w:val="000000"/>
        </w:rPr>
        <w:t>suivant le constat et sont une charge d'entreprise</w:t>
      </w:r>
      <w:del w:id="475" w:author="27890" w:date="2015-12-11T15:45:00Z">
        <w:r w:rsidRPr="007F08AF" w:rsidDel="002B4EFD">
          <w:rPr>
            <w:rFonts w:cs="Arial"/>
            <w:color w:val="000000"/>
          </w:rPr>
          <w:delText xml:space="preserve"> par et à charge de l’entrepreneur</w:delText>
        </w:r>
      </w:del>
      <w:r w:rsidRPr="007F08AF">
        <w:rPr>
          <w:rFonts w:cs="Arial"/>
          <w:color w:val="000000"/>
        </w:rPr>
        <w:t>.</w:t>
      </w:r>
    </w:p>
    <w:p w14:paraId="7176A11E" w14:textId="77777777" w:rsidR="00BE4519" w:rsidRDefault="00BE4519"/>
    <w:p w14:paraId="6F0FFAC0" w14:textId="77777777" w:rsidR="009E41FB" w:rsidRDefault="00CE70BB">
      <w:r>
        <w:t xml:space="preserve">La réception définitive </w:t>
      </w:r>
      <w:r w:rsidR="00A23913">
        <w:t xml:space="preserve">est </w:t>
      </w:r>
      <w:r w:rsidR="009E41FB">
        <w:t xml:space="preserve">accordée </w:t>
      </w:r>
      <w:r w:rsidR="00A23913">
        <w:t xml:space="preserve">pour autant que le nombre de plants morts, </w:t>
      </w:r>
      <w:proofErr w:type="spellStart"/>
      <w:r w:rsidR="00A23913">
        <w:t>malvenants</w:t>
      </w:r>
      <w:proofErr w:type="spellEnd"/>
      <w:r w:rsidR="00A23913">
        <w:t xml:space="preserve"> ou manquants, n’excède pas 10 % pour les forestiers et 5 % pour les autres plants, la réception définitive est accordée. </w:t>
      </w:r>
    </w:p>
    <w:p w14:paraId="53139C72" w14:textId="280F0830" w:rsidR="00BE4519" w:rsidRDefault="00A23913">
      <w:r>
        <w:t xml:space="preserve">Au-delà de cette </w:t>
      </w:r>
      <w:r w:rsidR="009E41FB">
        <w:t>proportion</w:t>
      </w:r>
      <w:r>
        <w:t xml:space="preserve">, le </w:t>
      </w:r>
      <w:r w:rsidR="00DE3910">
        <w:t>pouvoir adjudicateur</w:t>
      </w:r>
      <w:r>
        <w:t xml:space="preserve"> peut </w:t>
      </w:r>
      <w:r w:rsidR="009E41FB">
        <w:t xml:space="preserve">néanmoins </w:t>
      </w:r>
      <w:r>
        <w:t>accorder la réception définitive moyennant a</w:t>
      </w:r>
      <w:r w:rsidR="004362CB">
        <w:t xml:space="preserve">pplication d’une retenue sur </w:t>
      </w:r>
      <w:r>
        <w:t>le cautionnement. Le mo</w:t>
      </w:r>
      <w:r w:rsidR="004E16AB">
        <w:t>ntant de cette retenue est égal</w:t>
      </w:r>
      <w:r>
        <w:t xml:space="preserve"> à la valeur des plants </w:t>
      </w:r>
      <w:r w:rsidR="004362CB">
        <w:t xml:space="preserve">morts, </w:t>
      </w:r>
      <w:proofErr w:type="spellStart"/>
      <w:r w:rsidR="004362CB">
        <w:t>malvenants</w:t>
      </w:r>
      <w:proofErr w:type="spellEnd"/>
      <w:r w:rsidR="004362CB">
        <w:t xml:space="preserve"> ou manquants </w:t>
      </w:r>
      <w:r>
        <w:t>déterminée au moyen des prix unitaires révisés de l’offre.</w:t>
      </w:r>
      <w:r w:rsidR="00E11DA2">
        <w:t xml:space="preserve"> </w:t>
      </w:r>
    </w:p>
    <w:p w14:paraId="63B9D5AE" w14:textId="3BE8F5E5" w:rsidR="00956A96" w:rsidRDefault="00956A96"/>
    <w:p w14:paraId="732E2CB4" w14:textId="4D75DF6A" w:rsidR="00FC71B9" w:rsidRDefault="00FC71B9"/>
    <w:p w14:paraId="3E08C03F" w14:textId="77777777" w:rsidR="00FC71B9" w:rsidRDefault="00FC71B9"/>
    <w:p w14:paraId="3265B5A1" w14:textId="77777777" w:rsidR="00BE4519" w:rsidRDefault="00A23913">
      <w:pPr>
        <w:pStyle w:val="Titre2"/>
        <w:numPr>
          <w:ilvl w:val="12"/>
          <w:numId w:val="0"/>
        </w:numPr>
        <w:rPr>
          <w:smallCaps/>
        </w:rPr>
      </w:pPr>
      <w:bookmarkStart w:id="476" w:name="_Toc53469751"/>
      <w:bookmarkStart w:id="477" w:name="_Toc59193280"/>
      <w:r>
        <w:t>O. 3.13. P</w:t>
      </w:r>
      <w:r>
        <w:rPr>
          <w:smallCaps/>
        </w:rPr>
        <w:t>aiement</w:t>
      </w:r>
      <w:bookmarkEnd w:id="476"/>
      <w:bookmarkEnd w:id="477"/>
    </w:p>
    <w:p w14:paraId="02F5B0C4" w14:textId="77777777" w:rsidR="00BE4519" w:rsidRDefault="00BE4519"/>
    <w:p w14:paraId="268B096D" w14:textId="77777777" w:rsidR="00BE4519" w:rsidRDefault="00A23913">
      <w:r>
        <w:t>Les plantations sont payées à la pièce mise en place.</w:t>
      </w:r>
      <w:r w:rsidR="00E11DA2">
        <w:t xml:space="preserve"> </w:t>
      </w:r>
    </w:p>
    <w:p w14:paraId="3EF5533F" w14:textId="77777777" w:rsidR="00BE4519" w:rsidRDefault="00BE4519"/>
    <w:p w14:paraId="64876EA7" w14:textId="77777777" w:rsidR="00BE4519" w:rsidRPr="00986C6A" w:rsidRDefault="00A23913" w:rsidP="00986C6A">
      <w:pPr>
        <w:autoSpaceDE w:val="0"/>
        <w:autoSpaceDN w:val="0"/>
        <w:adjustRightInd w:val="0"/>
        <w:rPr>
          <w:rFonts w:cs="Arial"/>
          <w:color w:val="000000"/>
        </w:rPr>
      </w:pPr>
      <w:r>
        <w:t>La fourniture des matériaux nécessaires (ter</w:t>
      </w:r>
      <w:r w:rsidR="00EC11B2">
        <w:t>re arable, amendement, engrais</w:t>
      </w:r>
      <w:r>
        <w:t>…), les accessoires de plantation (tuteurs, système d’ancrage, accessoires pour arrosage et protection contre les dégâts par le gibier) ainsi que les terrassements nécessaires font l’objet de postes séparés au métré. Les liens sont compris dans le prix des tuteurs</w:t>
      </w:r>
      <w:r w:rsidR="00986C6A">
        <w:t xml:space="preserve"> </w:t>
      </w:r>
      <w:ins w:id="478" w:author="27890" w:date="2015-12-11T12:33:00Z">
        <w:r w:rsidR="00986C6A">
          <w:rPr>
            <w:rFonts w:cs="Arial"/>
            <w:color w:val="000000"/>
          </w:rPr>
          <w:t>ainsi que l’enlèvement des tuteurs à la fin de période de garantie</w:t>
        </w:r>
      </w:ins>
      <w:r>
        <w:t>.</w:t>
      </w:r>
    </w:p>
    <w:p w14:paraId="3AACE38C" w14:textId="77777777" w:rsidR="00BE4519" w:rsidRDefault="00BE4519"/>
    <w:p w14:paraId="15A23466" w14:textId="77777777" w:rsidR="00BE4519" w:rsidRDefault="004D29CD">
      <w:r>
        <w:t>Les prix unitaires des postes "plantation"</w:t>
      </w:r>
      <w:r w:rsidR="00A23913">
        <w:t xml:space="preserve"> comprennent, en outre:</w:t>
      </w:r>
    </w:p>
    <w:p w14:paraId="0AC0EBEC" w14:textId="77777777" w:rsidR="00BE4519" w:rsidRDefault="00A23913">
      <w:pPr>
        <w:pStyle w:val="Puces1"/>
      </w:pPr>
      <w:r>
        <w:lastRenderedPageBreak/>
        <w:t>le pralinage des plants à racine nue</w:t>
      </w:r>
    </w:p>
    <w:p w14:paraId="26277F6C" w14:textId="77777777" w:rsidR="00BE4519" w:rsidRDefault="00A23913">
      <w:pPr>
        <w:pStyle w:val="Puces1"/>
      </w:pPr>
      <w:r>
        <w:t>la plantation</w:t>
      </w:r>
      <w:r w:rsidR="00986C6A">
        <w:t xml:space="preserve"> en fosse</w:t>
      </w:r>
    </w:p>
    <w:p w14:paraId="54501F09" w14:textId="77777777" w:rsidR="00BE4519" w:rsidRDefault="00A23913">
      <w:pPr>
        <w:pStyle w:val="Puces1"/>
      </w:pPr>
      <w:r>
        <w:t>la taille à la plantation</w:t>
      </w:r>
    </w:p>
    <w:p w14:paraId="20C37D14" w14:textId="77777777" w:rsidR="00986C6A" w:rsidRPr="007F08AF" w:rsidRDefault="00986C6A" w:rsidP="00986C6A">
      <w:pPr>
        <w:pStyle w:val="Puces1"/>
      </w:pPr>
      <w:r>
        <w:t>l’entretien jusqu’à la réception provisoire</w:t>
      </w:r>
    </w:p>
    <w:p w14:paraId="06A235D2" w14:textId="77777777" w:rsidR="00BE4519" w:rsidRDefault="00A23913">
      <w:pPr>
        <w:pStyle w:val="Puces1"/>
      </w:pPr>
      <w:r>
        <w:t>le chargement des déchets.</w:t>
      </w:r>
    </w:p>
    <w:p w14:paraId="17F76CB1" w14:textId="77777777" w:rsidR="00BE4519" w:rsidRDefault="00BE4519"/>
    <w:p w14:paraId="0A118D02" w14:textId="77777777" w:rsidR="004D29CD" w:rsidRDefault="004D29CD" w:rsidP="004D29CD">
      <w:r>
        <w:t xml:space="preserve">L’évacuation des déchets s’opère conformément au </w:t>
      </w:r>
      <w:r>
        <w:rPr>
          <w:color w:val="0000FF"/>
        </w:rPr>
        <w:t>D. 2.1.1.1</w:t>
      </w:r>
      <w:r w:rsidR="00EC62F6">
        <w:rPr>
          <w:color w:val="0000FF"/>
        </w:rPr>
        <w:t>.</w:t>
      </w:r>
      <w:r>
        <w:t xml:space="preserve"> et leur paiement fait l'objet de postes de la série D9000.</w:t>
      </w:r>
    </w:p>
    <w:p w14:paraId="5E5B3CDF" w14:textId="77777777" w:rsidR="00BE4519" w:rsidRDefault="00BE4519"/>
    <w:p w14:paraId="6D3B2B39" w14:textId="77777777" w:rsidR="00BE4519" w:rsidRDefault="00BE4519"/>
    <w:p w14:paraId="42D2CA72" w14:textId="77777777" w:rsidR="00BE4519" w:rsidRPr="00816D3B" w:rsidRDefault="00BE4519">
      <w:pPr>
        <w:rPr>
          <w:strike/>
        </w:rPr>
      </w:pPr>
    </w:p>
    <w:p w14:paraId="28D5E958" w14:textId="77777777" w:rsidR="00956A96" w:rsidRDefault="00956A96"/>
    <w:p w14:paraId="7AB00B20" w14:textId="77777777" w:rsidR="00BE4519" w:rsidRDefault="00A23913">
      <w:pPr>
        <w:pStyle w:val="Titre1"/>
      </w:pPr>
      <w:bookmarkStart w:id="479" w:name="_Toc53469753"/>
      <w:bookmarkStart w:id="480" w:name="_Toc59193281"/>
      <w:r>
        <w:t>O. 4. Mobilier urbain</w:t>
      </w:r>
      <w:bookmarkEnd w:id="479"/>
      <w:bookmarkEnd w:id="480"/>
    </w:p>
    <w:p w14:paraId="4EA7B207" w14:textId="77777777" w:rsidR="00BE4519" w:rsidRDefault="00BE4519"/>
    <w:p w14:paraId="1265837F" w14:textId="77777777" w:rsidR="00BE4519" w:rsidRDefault="00A23913">
      <w:r>
        <w:t xml:space="preserve">A défaut d’autres prescriptions reprises dans les </w:t>
      </w:r>
      <w:r w:rsidR="00834BBA">
        <w:t>documents du marché</w:t>
      </w:r>
      <w:r w:rsidR="00E11DA2">
        <w:t xml:space="preserve"> </w:t>
      </w:r>
      <w:r>
        <w:t>ou dans les recommandations de mise en œuvre fournies par le fabricant, les impositions ci-après sont d’application.</w:t>
      </w:r>
    </w:p>
    <w:p w14:paraId="5B726784" w14:textId="77777777" w:rsidR="00BE4519" w:rsidRDefault="00BE4519"/>
    <w:p w14:paraId="4EFA1EA0" w14:textId="77777777" w:rsidR="00BE4519" w:rsidRDefault="00A23913">
      <w:r>
        <w:t xml:space="preserve">Les ancrages ou/et fixations du mobilier urbain sont à agréer par le </w:t>
      </w:r>
      <w:r w:rsidR="00DE3910">
        <w:t>pouvoir adjudicateur</w:t>
      </w:r>
      <w:r>
        <w:t>.</w:t>
      </w:r>
    </w:p>
    <w:p w14:paraId="6C75BAA3" w14:textId="77777777" w:rsidR="00BE4519" w:rsidRDefault="00BE4519"/>
    <w:p w14:paraId="7B85E93C" w14:textId="77777777" w:rsidR="00BE4519" w:rsidRDefault="00A23913">
      <w:r>
        <w:t xml:space="preserve">Les </w:t>
      </w:r>
      <w:r w:rsidR="00834BBA">
        <w:t>documents du marché</w:t>
      </w:r>
      <w:r w:rsidR="00E11DA2">
        <w:t xml:space="preserve"> </w:t>
      </w:r>
      <w:r>
        <w:t>fixent les emplacements du mobilier urbain.</w:t>
      </w:r>
    </w:p>
    <w:p w14:paraId="5B51A3E6" w14:textId="77777777" w:rsidR="003432C8" w:rsidRDefault="003432C8">
      <w:pPr>
        <w:pStyle w:val="Titre2"/>
      </w:pPr>
      <w:bookmarkStart w:id="481" w:name="_Toc53469754"/>
    </w:p>
    <w:p w14:paraId="66098731" w14:textId="77777777" w:rsidR="00EC62F6" w:rsidRPr="00EC62F6" w:rsidRDefault="00EC62F6" w:rsidP="00EC62F6"/>
    <w:p w14:paraId="16945E6F" w14:textId="77777777" w:rsidR="00BE4519" w:rsidRDefault="00A23913">
      <w:pPr>
        <w:pStyle w:val="Titre2"/>
      </w:pPr>
      <w:bookmarkStart w:id="482" w:name="_Toc59193282"/>
      <w:r>
        <w:t>O. 4.1. Tables</w:t>
      </w:r>
      <w:bookmarkEnd w:id="481"/>
      <w:bookmarkEnd w:id="482"/>
    </w:p>
    <w:p w14:paraId="54F796EC" w14:textId="77777777" w:rsidR="00BE4519" w:rsidRDefault="00BE4519"/>
    <w:p w14:paraId="3965CA54" w14:textId="77777777" w:rsidR="00BE4519" w:rsidRDefault="00A23913">
      <w:pPr>
        <w:pStyle w:val="Titre3"/>
      </w:pPr>
      <w:r>
        <w:t>O. 4.1.1. Description</w:t>
      </w:r>
    </w:p>
    <w:p w14:paraId="110FD641" w14:textId="77777777" w:rsidR="00BE4519" w:rsidRDefault="00BE4519"/>
    <w:p w14:paraId="279B3802" w14:textId="77777777" w:rsidR="00BE4519" w:rsidRDefault="00A23913">
      <w:r>
        <w:t xml:space="preserve">Les tables sont des tables anti-vandalisme, des bancs-tables ou toute autre table définie par les </w:t>
      </w:r>
      <w:r w:rsidR="00F4552E">
        <w:t>documents du marché</w:t>
      </w:r>
      <w:r>
        <w:t>.</w:t>
      </w:r>
    </w:p>
    <w:p w14:paraId="08C067A4" w14:textId="77777777" w:rsidR="00BE4519" w:rsidRDefault="00BE4519"/>
    <w:p w14:paraId="5854B9EC" w14:textId="77777777" w:rsidR="00BE4519" w:rsidRDefault="00BE4519"/>
    <w:p w14:paraId="456D672E" w14:textId="77777777" w:rsidR="00BE4519" w:rsidRDefault="00A23913">
      <w:pPr>
        <w:pStyle w:val="Titre3"/>
        <w:numPr>
          <w:ilvl w:val="12"/>
          <w:numId w:val="0"/>
        </w:numPr>
      </w:pPr>
      <w:r>
        <w:t>O. 4.1.2. Clauses techniques</w:t>
      </w:r>
    </w:p>
    <w:p w14:paraId="111C1E64" w14:textId="77777777" w:rsidR="00BE4519" w:rsidRDefault="00BE4519"/>
    <w:p w14:paraId="7EC68B29" w14:textId="77777777" w:rsidR="00BE4519" w:rsidRDefault="00A23913">
      <w:pPr>
        <w:pStyle w:val="Titre4"/>
        <w:numPr>
          <w:ilvl w:val="12"/>
          <w:numId w:val="0"/>
        </w:numPr>
      </w:pPr>
      <w:r>
        <w:t>O. 4.1.2.1. Matériaux</w:t>
      </w:r>
    </w:p>
    <w:p w14:paraId="21D5A3E0" w14:textId="77777777" w:rsidR="00BE4519" w:rsidRDefault="00BE4519"/>
    <w:p w14:paraId="1BFC8525" w14:textId="77777777" w:rsidR="00BE4519" w:rsidRDefault="00A23913">
      <w:r>
        <w:t xml:space="preserve">Les tables anti-vandalisme sont conformes au </w:t>
      </w:r>
      <w:r>
        <w:rPr>
          <w:color w:val="0000FF"/>
        </w:rPr>
        <w:t>C. 55.1.1</w:t>
      </w:r>
      <w:r>
        <w:t>.</w:t>
      </w:r>
    </w:p>
    <w:p w14:paraId="418C9BD5" w14:textId="77777777" w:rsidR="00BE4519" w:rsidRDefault="00A23913">
      <w:r>
        <w:t xml:space="preserve">Les bancs-tables sont conformes au </w:t>
      </w:r>
      <w:r>
        <w:rPr>
          <w:color w:val="0000FF"/>
        </w:rPr>
        <w:t>C. 55.1.2</w:t>
      </w:r>
      <w:r>
        <w:t>.</w:t>
      </w:r>
    </w:p>
    <w:p w14:paraId="0882D001" w14:textId="77777777" w:rsidR="0057319C" w:rsidRDefault="0057319C"/>
    <w:p w14:paraId="1D72736F" w14:textId="77777777" w:rsidR="00BE4519" w:rsidRDefault="00A23913">
      <w:pPr>
        <w:pStyle w:val="Titre4"/>
        <w:numPr>
          <w:ilvl w:val="12"/>
          <w:numId w:val="0"/>
        </w:numPr>
      </w:pPr>
      <w:r>
        <w:t>O. 4.1.2.2. Exécution</w:t>
      </w:r>
    </w:p>
    <w:p w14:paraId="4AC31E39" w14:textId="77777777" w:rsidR="00BE4519" w:rsidRDefault="00BE4519"/>
    <w:p w14:paraId="3A6B53B0" w14:textId="77777777" w:rsidR="00BE4519" w:rsidRDefault="00A23913">
      <w:r>
        <w:t>Les deux murets de la table anti-vandalisme reposent chacun sur une fondation en béton maigre de classe de résistance C12/15 et de dimensions 45 x 70 x 30 cm.</w:t>
      </w:r>
    </w:p>
    <w:p w14:paraId="42765EC1" w14:textId="77777777" w:rsidR="00BE4519" w:rsidRDefault="00A23913">
      <w:r>
        <w:t>Les pieds des bancs-tables reposent sur une fondation en béton maigre de classe de résistance C12/15 et de 7 cm d'épaisseur.</w:t>
      </w:r>
    </w:p>
    <w:p w14:paraId="521DE775" w14:textId="77777777" w:rsidR="00BE4519" w:rsidRDefault="00BE4519"/>
    <w:p w14:paraId="60454912" w14:textId="77777777" w:rsidR="00BE4519" w:rsidRDefault="00BE4519"/>
    <w:p w14:paraId="5D112203" w14:textId="77777777" w:rsidR="00BE4519" w:rsidRDefault="00A23913">
      <w:pPr>
        <w:pStyle w:val="Titre3"/>
        <w:numPr>
          <w:ilvl w:val="12"/>
          <w:numId w:val="0"/>
        </w:numPr>
      </w:pPr>
      <w:r>
        <w:t>O. 4.1.3. Paiement</w:t>
      </w:r>
    </w:p>
    <w:p w14:paraId="7552AB32" w14:textId="77777777" w:rsidR="00BE4519" w:rsidRDefault="00BE4519"/>
    <w:p w14:paraId="7F7EA2C2" w14:textId="77777777" w:rsidR="00BE4519" w:rsidRDefault="00A23913">
      <w:r>
        <w:t>Les tables et bancs-tables sont payées à la pièce.</w:t>
      </w:r>
    </w:p>
    <w:p w14:paraId="3836E796" w14:textId="77777777" w:rsidR="00BE4519" w:rsidRDefault="00BE4519"/>
    <w:p w14:paraId="2D5F29C1" w14:textId="77777777" w:rsidR="00F4552E" w:rsidRDefault="00F4552E" w:rsidP="00F4552E">
      <w:r>
        <w:t xml:space="preserve">L’évacuation des déchets s’opère conformément au </w:t>
      </w:r>
      <w:r>
        <w:rPr>
          <w:color w:val="0000FF"/>
        </w:rPr>
        <w:t>D. 2.1.1.1</w:t>
      </w:r>
      <w:r w:rsidR="00EC62F6">
        <w:rPr>
          <w:color w:val="0000FF"/>
        </w:rPr>
        <w:t>.</w:t>
      </w:r>
      <w:r>
        <w:t xml:space="preserve"> et leur paiement fait l'objet de postes de la série D9000.</w:t>
      </w:r>
    </w:p>
    <w:p w14:paraId="36D196CC" w14:textId="77777777" w:rsidR="00BE4519" w:rsidRDefault="00BE4519"/>
    <w:p w14:paraId="1BB8A5DE" w14:textId="6BC542D8" w:rsidR="00BE4519" w:rsidRDefault="00BE4519"/>
    <w:p w14:paraId="09A24DA9" w14:textId="77777777" w:rsidR="00FC71B9" w:rsidRDefault="00FC71B9"/>
    <w:p w14:paraId="15BFEBD3" w14:textId="77777777" w:rsidR="00BE4519" w:rsidRDefault="00A23913">
      <w:pPr>
        <w:pStyle w:val="Titre2"/>
        <w:numPr>
          <w:ilvl w:val="12"/>
          <w:numId w:val="0"/>
        </w:numPr>
      </w:pPr>
      <w:bookmarkStart w:id="483" w:name="_Toc53469755"/>
      <w:bookmarkStart w:id="484" w:name="_Toc59193283"/>
      <w:r>
        <w:t>O. 4.2. Bancs</w:t>
      </w:r>
      <w:bookmarkEnd w:id="483"/>
      <w:bookmarkEnd w:id="484"/>
    </w:p>
    <w:p w14:paraId="7EC6BDA3" w14:textId="77777777" w:rsidR="00BE4519" w:rsidRDefault="00BE4519"/>
    <w:p w14:paraId="29661B10" w14:textId="77777777" w:rsidR="00BE4519" w:rsidRDefault="00A23913">
      <w:pPr>
        <w:pStyle w:val="Titre3"/>
        <w:numPr>
          <w:ilvl w:val="12"/>
          <w:numId w:val="0"/>
        </w:numPr>
      </w:pPr>
      <w:r>
        <w:t>O. 4.2.1. Description</w:t>
      </w:r>
    </w:p>
    <w:p w14:paraId="4D291099" w14:textId="77777777" w:rsidR="00BE4519" w:rsidRDefault="00BE4519"/>
    <w:p w14:paraId="3B6EAAFA" w14:textId="77777777" w:rsidR="00BE4519" w:rsidRDefault="00A23913">
      <w:r>
        <w:lastRenderedPageBreak/>
        <w:t>Les bancs sont des bancs anti-vandalisme, des bancs en bois et béton, des bancs en béton ou</w:t>
      </w:r>
      <w:r>
        <w:rPr>
          <w:color w:val="FF0000"/>
        </w:rPr>
        <w:t xml:space="preserve"> </w:t>
      </w:r>
      <w:r>
        <w:t xml:space="preserve">métalliques ou tout autre banc défini par les </w:t>
      </w:r>
      <w:r w:rsidR="00834BBA">
        <w:t>documents du marché</w:t>
      </w:r>
      <w:r>
        <w:t>.</w:t>
      </w:r>
    </w:p>
    <w:p w14:paraId="1FA21A28" w14:textId="77777777" w:rsidR="00BE4519" w:rsidRDefault="00BE4519"/>
    <w:p w14:paraId="28D22223" w14:textId="77777777" w:rsidR="00BE4519" w:rsidRDefault="00BE4519"/>
    <w:p w14:paraId="207455A2" w14:textId="77777777" w:rsidR="00BE4519" w:rsidRDefault="00A23913">
      <w:pPr>
        <w:pStyle w:val="Titre3"/>
        <w:numPr>
          <w:ilvl w:val="12"/>
          <w:numId w:val="0"/>
        </w:numPr>
      </w:pPr>
      <w:r>
        <w:t>O. 4.2.2. Clauses techniques</w:t>
      </w:r>
    </w:p>
    <w:p w14:paraId="2A05F52E" w14:textId="77777777" w:rsidR="00BE4519" w:rsidRDefault="00BE4519"/>
    <w:p w14:paraId="419BAA92" w14:textId="77777777" w:rsidR="00BE4519" w:rsidRDefault="00A23913">
      <w:pPr>
        <w:pStyle w:val="Titre4"/>
        <w:numPr>
          <w:ilvl w:val="12"/>
          <w:numId w:val="0"/>
        </w:numPr>
      </w:pPr>
      <w:r>
        <w:t>O. 4.2.2.1. Matériaux</w:t>
      </w:r>
    </w:p>
    <w:p w14:paraId="0BEB7A1C" w14:textId="77777777" w:rsidR="00BE4519" w:rsidRDefault="00BE4519"/>
    <w:p w14:paraId="63B83A31" w14:textId="31659FC0" w:rsidR="00BE4519" w:rsidRDefault="00A23913">
      <w:r>
        <w:t>Les bancs sont conformes au chapitre C les concernant</w:t>
      </w:r>
      <w:r w:rsidR="00956A96">
        <w:t xml:space="preserve"> </w:t>
      </w:r>
      <w:r>
        <w:t>:</w:t>
      </w:r>
    </w:p>
    <w:p w14:paraId="2D9D6895" w14:textId="77777777" w:rsidR="00BE4519" w:rsidRDefault="00A23913">
      <w:pPr>
        <w:pStyle w:val="Puces1"/>
      </w:pPr>
      <w:r>
        <w:t xml:space="preserve">banc anti-vandalisme: </w:t>
      </w:r>
      <w:r>
        <w:rPr>
          <w:color w:val="0000FF"/>
        </w:rPr>
        <w:t>C. 55.2.1</w:t>
      </w:r>
      <w:r w:rsidR="00EC62F6">
        <w:rPr>
          <w:color w:val="0000FF"/>
        </w:rPr>
        <w:t>.</w:t>
      </w:r>
    </w:p>
    <w:p w14:paraId="0AC1DC7F" w14:textId="77777777" w:rsidR="00BE4519" w:rsidRDefault="00A23913">
      <w:pPr>
        <w:pStyle w:val="Puces1"/>
      </w:pPr>
      <w:r>
        <w:t xml:space="preserve">banc en bois et béton: </w:t>
      </w:r>
      <w:r>
        <w:rPr>
          <w:color w:val="0000FF"/>
        </w:rPr>
        <w:t>C. 55.2.2</w:t>
      </w:r>
      <w:r w:rsidR="00EC62F6">
        <w:rPr>
          <w:color w:val="0000FF"/>
        </w:rPr>
        <w:t>.</w:t>
      </w:r>
    </w:p>
    <w:p w14:paraId="4A34A8BC" w14:textId="77777777" w:rsidR="00BE4519" w:rsidRDefault="00A23913">
      <w:pPr>
        <w:pStyle w:val="Puces1"/>
      </w:pPr>
      <w:r>
        <w:t xml:space="preserve">banc métallique: </w:t>
      </w:r>
      <w:r>
        <w:rPr>
          <w:color w:val="0000FF"/>
        </w:rPr>
        <w:t>C. 55.2.3</w:t>
      </w:r>
      <w:r w:rsidR="00EC62F6">
        <w:rPr>
          <w:color w:val="0000FF"/>
        </w:rPr>
        <w:t>.</w:t>
      </w:r>
    </w:p>
    <w:p w14:paraId="613A21C4" w14:textId="77777777" w:rsidR="00BE4519" w:rsidRDefault="00A23913">
      <w:pPr>
        <w:pStyle w:val="Puces1"/>
        <w:rPr>
          <w:noProof/>
        </w:rPr>
      </w:pPr>
      <w:r>
        <w:rPr>
          <w:noProof/>
        </w:rPr>
        <w:t xml:space="preserve">banc tout en béton avec dossier: </w:t>
      </w:r>
      <w:r>
        <w:rPr>
          <w:noProof/>
          <w:color w:val="0000FF"/>
        </w:rPr>
        <w:t>C. 55.2.4</w:t>
      </w:r>
      <w:r>
        <w:rPr>
          <w:noProof/>
        </w:rPr>
        <w:t>.</w:t>
      </w:r>
    </w:p>
    <w:p w14:paraId="0E2E4482" w14:textId="77777777" w:rsidR="0057319C" w:rsidRDefault="0057319C">
      <w:pPr>
        <w:rPr>
          <w:noProof/>
        </w:rPr>
      </w:pPr>
    </w:p>
    <w:p w14:paraId="2006DCB6" w14:textId="77777777" w:rsidR="00BE4519" w:rsidRDefault="00A23913">
      <w:pPr>
        <w:pStyle w:val="Titre4"/>
        <w:numPr>
          <w:ilvl w:val="12"/>
          <w:numId w:val="0"/>
        </w:numPr>
      </w:pPr>
      <w:r>
        <w:t>O. 4.2.2.2. Exécution</w:t>
      </w:r>
    </w:p>
    <w:p w14:paraId="424DEF69" w14:textId="77777777" w:rsidR="00BE4519" w:rsidRDefault="00BE4519"/>
    <w:p w14:paraId="42E658F3" w14:textId="77777777" w:rsidR="00BE4519" w:rsidRDefault="00A23913">
      <w:r>
        <w:t>Le muret du banc anti-vandalisme repose sur une fondation en béton maigre de classe de résistance C12/15 et de dimensions 250 x 45 x 30 cm.</w:t>
      </w:r>
    </w:p>
    <w:p w14:paraId="19EF38E6" w14:textId="77777777" w:rsidR="00BE4519" w:rsidRDefault="00BE4519"/>
    <w:p w14:paraId="09668223" w14:textId="77777777" w:rsidR="00BE4519" w:rsidRDefault="00A23913">
      <w:r>
        <w:t xml:space="preserve">Les pieds du banc en bois et béton reposent sur une fondation en béton maigre de classe de résistance C12/15 et de </w:t>
      </w:r>
      <w:r w:rsidR="00F4552E">
        <w:t>15</w:t>
      </w:r>
      <w:r>
        <w:t xml:space="preserve"> cm d'épaisseur.</w:t>
      </w:r>
    </w:p>
    <w:p w14:paraId="3C9B1D21" w14:textId="77777777" w:rsidR="00BE4519" w:rsidRDefault="00BE4519"/>
    <w:p w14:paraId="25B95F78" w14:textId="77777777" w:rsidR="00BE4519" w:rsidRDefault="00A23913">
      <w:r>
        <w:t xml:space="preserve">Le dispositif d'ancrage des autres bancs et ceux relatifs à la fixation des assises sont à agréer par le </w:t>
      </w:r>
      <w:r w:rsidR="00DE3910">
        <w:t>pouvoir adjudicateur</w:t>
      </w:r>
      <w:r>
        <w:t>.</w:t>
      </w:r>
    </w:p>
    <w:p w14:paraId="53904853" w14:textId="77777777" w:rsidR="00BE4519" w:rsidRDefault="00BE4519"/>
    <w:p w14:paraId="613367CD" w14:textId="77777777" w:rsidR="00BE4519" w:rsidRDefault="00BE4519"/>
    <w:p w14:paraId="0C220089" w14:textId="77777777" w:rsidR="00BE4519" w:rsidRDefault="00A23913">
      <w:pPr>
        <w:pStyle w:val="Titre3"/>
        <w:numPr>
          <w:ilvl w:val="12"/>
          <w:numId w:val="0"/>
        </w:numPr>
      </w:pPr>
      <w:r>
        <w:t>O. 4.2.3. Paiement</w:t>
      </w:r>
    </w:p>
    <w:p w14:paraId="0F7B522D" w14:textId="77777777" w:rsidR="00BE4519" w:rsidRDefault="00BE4519"/>
    <w:p w14:paraId="090C49FD" w14:textId="77777777" w:rsidR="00BE4519" w:rsidRDefault="00A23913">
      <w:r>
        <w:t>Les bancs sont payés à la pièce.</w:t>
      </w:r>
    </w:p>
    <w:p w14:paraId="377F26E2" w14:textId="77777777" w:rsidR="00BE4519" w:rsidRDefault="00BE4519"/>
    <w:p w14:paraId="240379E1" w14:textId="77777777" w:rsidR="00F4552E" w:rsidRDefault="00F4552E" w:rsidP="00F4552E">
      <w:r>
        <w:t xml:space="preserve">L’évacuation des déchets s’opère conformément au </w:t>
      </w:r>
      <w:r>
        <w:rPr>
          <w:color w:val="0000FF"/>
        </w:rPr>
        <w:t>D. 2.1.1.1</w:t>
      </w:r>
      <w:r w:rsidR="00EC62F6">
        <w:rPr>
          <w:color w:val="0000FF"/>
        </w:rPr>
        <w:t>.</w:t>
      </w:r>
      <w:r>
        <w:t xml:space="preserve"> et leur paiement fait l'objet de postes de la série D9000.</w:t>
      </w:r>
    </w:p>
    <w:p w14:paraId="3467750C" w14:textId="77777777" w:rsidR="00BE4519" w:rsidRDefault="00BE4519"/>
    <w:p w14:paraId="00020BB4" w14:textId="77777777" w:rsidR="00BE4519" w:rsidRDefault="00BE4519"/>
    <w:p w14:paraId="6987B0A9" w14:textId="77777777" w:rsidR="00BE4519" w:rsidRDefault="00BE4519"/>
    <w:p w14:paraId="15912D0C" w14:textId="77777777" w:rsidR="00BE4519" w:rsidRDefault="00A23913">
      <w:pPr>
        <w:pStyle w:val="Titre2"/>
        <w:numPr>
          <w:ilvl w:val="12"/>
          <w:numId w:val="0"/>
        </w:numPr>
      </w:pPr>
      <w:bookmarkStart w:id="485" w:name="_Toc53469756"/>
      <w:bookmarkStart w:id="486" w:name="_Toc59193284"/>
      <w:r>
        <w:t>O. 4.3. Poubelles</w:t>
      </w:r>
      <w:bookmarkEnd w:id="485"/>
      <w:bookmarkEnd w:id="486"/>
    </w:p>
    <w:p w14:paraId="7D79EB0A" w14:textId="77777777" w:rsidR="00BE4519" w:rsidRDefault="00BE4519"/>
    <w:p w14:paraId="493ADBFD" w14:textId="77777777" w:rsidR="00BE4519" w:rsidRDefault="00A23913">
      <w:pPr>
        <w:pStyle w:val="Titre3"/>
        <w:numPr>
          <w:ilvl w:val="12"/>
          <w:numId w:val="0"/>
        </w:numPr>
      </w:pPr>
      <w:r>
        <w:t>O. 4.3.1. Description</w:t>
      </w:r>
    </w:p>
    <w:p w14:paraId="72164E67" w14:textId="77777777" w:rsidR="00BE4519" w:rsidRDefault="00BE4519"/>
    <w:p w14:paraId="5CCAA8EC" w14:textId="77777777" w:rsidR="00BE4519" w:rsidRDefault="00A23913">
      <w:r>
        <w:t xml:space="preserve">Les poubelles sont des poubelles, des poubelles à tête basculante ou toute autre poubelle définie par les </w:t>
      </w:r>
      <w:r w:rsidR="00F4552E">
        <w:t>documents du marché</w:t>
      </w:r>
      <w:r>
        <w:t>.</w:t>
      </w:r>
    </w:p>
    <w:p w14:paraId="65BF47F7" w14:textId="77777777" w:rsidR="00BE4519" w:rsidRDefault="00BE4519"/>
    <w:p w14:paraId="7638AD96" w14:textId="77777777" w:rsidR="00EC62F6" w:rsidRDefault="00EC62F6"/>
    <w:p w14:paraId="7768520B" w14:textId="77777777" w:rsidR="00BE4519" w:rsidRDefault="00A23913">
      <w:pPr>
        <w:pStyle w:val="Titre3"/>
        <w:numPr>
          <w:ilvl w:val="12"/>
          <w:numId w:val="0"/>
        </w:numPr>
      </w:pPr>
      <w:r>
        <w:t>O. 4.3.2. Clauses techniques</w:t>
      </w:r>
    </w:p>
    <w:p w14:paraId="78206841" w14:textId="77777777" w:rsidR="00BE4519" w:rsidRDefault="00BE4519"/>
    <w:p w14:paraId="0E4C73FC" w14:textId="77777777" w:rsidR="00BE4519" w:rsidRDefault="00A23913">
      <w:pPr>
        <w:pStyle w:val="Titre4"/>
        <w:numPr>
          <w:ilvl w:val="12"/>
          <w:numId w:val="0"/>
        </w:numPr>
      </w:pPr>
      <w:r>
        <w:t>O. 4.3.2.1. Matériaux</w:t>
      </w:r>
    </w:p>
    <w:p w14:paraId="260A5374" w14:textId="77777777" w:rsidR="00BE4519" w:rsidRDefault="00BE4519"/>
    <w:p w14:paraId="753058DD" w14:textId="22AE46DE" w:rsidR="00BE4519" w:rsidRDefault="00A23913">
      <w:r>
        <w:t xml:space="preserve">Les poubelles sont conformes au chapitre </w:t>
      </w:r>
      <w:r w:rsidRPr="0046522C">
        <w:rPr>
          <w:color w:val="0000FF"/>
        </w:rPr>
        <w:t>C</w:t>
      </w:r>
      <w:r>
        <w:t xml:space="preserve"> les concernant</w:t>
      </w:r>
      <w:r w:rsidR="00956A96">
        <w:t xml:space="preserve"> </w:t>
      </w:r>
      <w:r>
        <w:t>:</w:t>
      </w:r>
    </w:p>
    <w:p w14:paraId="5ACDFA50" w14:textId="77777777" w:rsidR="00BE4519" w:rsidRDefault="00A23913">
      <w:pPr>
        <w:pStyle w:val="Puces1"/>
      </w:pPr>
      <w:r>
        <w:t xml:space="preserve">poubelle à tête basculante: </w:t>
      </w:r>
      <w:r>
        <w:rPr>
          <w:color w:val="0000FF"/>
        </w:rPr>
        <w:t>C. 55.3.2</w:t>
      </w:r>
      <w:r w:rsidR="00EC62F6">
        <w:rPr>
          <w:color w:val="0000FF"/>
        </w:rPr>
        <w:t>.</w:t>
      </w:r>
    </w:p>
    <w:p w14:paraId="2B08BBC9" w14:textId="77777777" w:rsidR="00BE4519" w:rsidRDefault="00A23913">
      <w:pPr>
        <w:pStyle w:val="Puces1"/>
      </w:pPr>
      <w:r>
        <w:t xml:space="preserve">poubelle métallique: </w:t>
      </w:r>
      <w:r>
        <w:rPr>
          <w:color w:val="0000FF"/>
        </w:rPr>
        <w:t>C. 55.3.3</w:t>
      </w:r>
      <w:r w:rsidR="00EC62F6">
        <w:rPr>
          <w:color w:val="0000FF"/>
        </w:rPr>
        <w:t>.</w:t>
      </w:r>
    </w:p>
    <w:p w14:paraId="0918D701" w14:textId="77777777" w:rsidR="00BE4519" w:rsidRDefault="00A23913">
      <w:pPr>
        <w:pStyle w:val="Puces1"/>
      </w:pPr>
      <w:r>
        <w:t xml:space="preserve">poubelle en fonte: </w:t>
      </w:r>
      <w:r>
        <w:rPr>
          <w:color w:val="0000FF"/>
        </w:rPr>
        <w:t>C. 55.3.4</w:t>
      </w:r>
      <w:r>
        <w:t>.</w:t>
      </w:r>
    </w:p>
    <w:p w14:paraId="18FCF1B2" w14:textId="77777777" w:rsidR="00BE4519" w:rsidRDefault="00BE4519"/>
    <w:p w14:paraId="3AD0F336" w14:textId="77777777" w:rsidR="00BE4519" w:rsidRDefault="00A23913">
      <w:pPr>
        <w:pStyle w:val="Titre4"/>
        <w:numPr>
          <w:ilvl w:val="12"/>
          <w:numId w:val="0"/>
        </w:numPr>
      </w:pPr>
      <w:r>
        <w:t>O. 4.3.2.2. Exécution</w:t>
      </w:r>
    </w:p>
    <w:p w14:paraId="7D0F2545" w14:textId="77777777" w:rsidR="00BE4519" w:rsidRDefault="00BE4519"/>
    <w:p w14:paraId="4915D348" w14:textId="77777777" w:rsidR="00BE4519" w:rsidRDefault="00A23913">
      <w:r>
        <w:t>La poubelle est soit fixée directement au sol à l'aide de trois types d'ancrage soit fixée sur support.</w:t>
      </w:r>
    </w:p>
    <w:p w14:paraId="65575DE0" w14:textId="77777777" w:rsidR="00BE4519" w:rsidRDefault="00BE4519"/>
    <w:p w14:paraId="63B949B7" w14:textId="77777777" w:rsidR="00BE4519" w:rsidRDefault="00A23913">
      <w:r>
        <w:t>La poubelle à tête basculante est fixée sur un socle en béton préfabriqué dans lequel des tiges d'ancrage sont scellées.</w:t>
      </w:r>
    </w:p>
    <w:p w14:paraId="564DEE89" w14:textId="77777777" w:rsidR="00BE4519" w:rsidRDefault="00BE4519"/>
    <w:p w14:paraId="06C4DDAE" w14:textId="77777777" w:rsidR="00BE4519" w:rsidRDefault="00BE4519"/>
    <w:p w14:paraId="497922DE" w14:textId="77777777" w:rsidR="00BE4519" w:rsidRDefault="00A23913">
      <w:pPr>
        <w:pStyle w:val="Titre3"/>
        <w:numPr>
          <w:ilvl w:val="12"/>
          <w:numId w:val="0"/>
        </w:numPr>
      </w:pPr>
      <w:r>
        <w:lastRenderedPageBreak/>
        <w:t>O. 4.3.3. Paiement</w:t>
      </w:r>
    </w:p>
    <w:p w14:paraId="473B8380" w14:textId="77777777" w:rsidR="00BE4519" w:rsidRDefault="00BE4519"/>
    <w:p w14:paraId="5130B212" w14:textId="77777777" w:rsidR="00BE4519" w:rsidRDefault="00A23913">
      <w:r>
        <w:t>Les poubelles sont payées à la pièce.</w:t>
      </w:r>
    </w:p>
    <w:p w14:paraId="542C3DF2" w14:textId="77777777" w:rsidR="00F4552E" w:rsidRDefault="00F4552E" w:rsidP="00F4552E">
      <w:r>
        <w:t xml:space="preserve">L’évacuation des déchets s’opère conformément au </w:t>
      </w:r>
      <w:r>
        <w:rPr>
          <w:color w:val="0000FF"/>
        </w:rPr>
        <w:t>D. 2.1.1.1</w:t>
      </w:r>
      <w:r w:rsidR="00EC62F6">
        <w:rPr>
          <w:color w:val="0000FF"/>
        </w:rPr>
        <w:t>.</w:t>
      </w:r>
      <w:r>
        <w:t xml:space="preserve"> et leur paiement fait l'objet de postes de la série D9000.</w:t>
      </w:r>
    </w:p>
    <w:p w14:paraId="40514BD9" w14:textId="77777777" w:rsidR="00BE4519" w:rsidRDefault="00BE4519"/>
    <w:p w14:paraId="09D7A2FF" w14:textId="77777777" w:rsidR="00BE4519" w:rsidRDefault="00BE4519"/>
    <w:p w14:paraId="3094B7FA" w14:textId="77777777" w:rsidR="00BE4519" w:rsidRDefault="00BE4519"/>
    <w:p w14:paraId="5462B328" w14:textId="77777777" w:rsidR="00BE4519" w:rsidRDefault="00A23913">
      <w:pPr>
        <w:pStyle w:val="Titre2"/>
      </w:pPr>
      <w:bookmarkStart w:id="487" w:name="_Toc53469757"/>
      <w:bookmarkStart w:id="488" w:name="_Toc59193285"/>
      <w:r>
        <w:t>O. 4.4. Mini-conteneurs</w:t>
      </w:r>
      <w:bookmarkEnd w:id="487"/>
      <w:bookmarkEnd w:id="488"/>
    </w:p>
    <w:p w14:paraId="697FEE5B" w14:textId="77777777" w:rsidR="00BE4519" w:rsidRDefault="00BE4519"/>
    <w:p w14:paraId="6BE7F751" w14:textId="77777777" w:rsidR="00BE4519" w:rsidRDefault="00A23913">
      <w:r>
        <w:t xml:space="preserve">Les prescriptions des </w:t>
      </w:r>
      <w:r>
        <w:rPr>
          <w:color w:val="0000FF"/>
        </w:rPr>
        <w:t>C. 55.4.1</w:t>
      </w:r>
      <w:r w:rsidR="00EC62F6">
        <w:rPr>
          <w:color w:val="0000FF"/>
        </w:rPr>
        <w:t>.</w:t>
      </w:r>
      <w:r>
        <w:rPr>
          <w:color w:val="0000FF"/>
        </w:rPr>
        <w:t xml:space="preserve"> </w:t>
      </w:r>
      <w:r>
        <w:t>à</w:t>
      </w:r>
      <w:r>
        <w:rPr>
          <w:color w:val="0000FF"/>
        </w:rPr>
        <w:t xml:space="preserve"> C. 55.4.6</w:t>
      </w:r>
      <w:r w:rsidR="00EC62F6">
        <w:rPr>
          <w:color w:val="0000FF"/>
        </w:rPr>
        <w:t>.</w:t>
      </w:r>
      <w:r>
        <w:t xml:space="preserve"> sont d'application.</w:t>
      </w:r>
    </w:p>
    <w:p w14:paraId="3D07CB99" w14:textId="77777777" w:rsidR="00BE4519" w:rsidRDefault="00A23913">
      <w:r>
        <w:t xml:space="preserve">Si les </w:t>
      </w:r>
      <w:r w:rsidR="00834BBA">
        <w:t>documents du marché</w:t>
      </w:r>
      <w:r w:rsidR="00E11DA2">
        <w:t xml:space="preserve"> </w:t>
      </w:r>
      <w:r>
        <w:t xml:space="preserve">le prescrivent, les mini-conteneurs sont équipés d’une puce électronique conformément au </w:t>
      </w:r>
      <w:r>
        <w:rPr>
          <w:color w:val="0000FF"/>
        </w:rPr>
        <w:t>C. 55.4.7.</w:t>
      </w:r>
    </w:p>
    <w:p w14:paraId="6F1A7915" w14:textId="77777777" w:rsidR="00BE4519" w:rsidRDefault="00BE4519"/>
    <w:p w14:paraId="65A405ED" w14:textId="77777777" w:rsidR="00BE4519" w:rsidRDefault="00BE4519"/>
    <w:p w14:paraId="60843322" w14:textId="77777777" w:rsidR="00BE4519" w:rsidRDefault="00BE4519"/>
    <w:p w14:paraId="4AAA779E" w14:textId="77777777" w:rsidR="00BE4519" w:rsidRDefault="00A23913">
      <w:pPr>
        <w:pStyle w:val="Titre2"/>
        <w:numPr>
          <w:ilvl w:val="12"/>
          <w:numId w:val="0"/>
        </w:numPr>
      </w:pPr>
      <w:bookmarkStart w:id="489" w:name="_Toc53469758"/>
      <w:bookmarkStart w:id="490" w:name="_Toc59193286"/>
      <w:r>
        <w:t>O. 4.5. Bornes</w:t>
      </w:r>
      <w:bookmarkEnd w:id="489"/>
      <w:bookmarkEnd w:id="490"/>
    </w:p>
    <w:p w14:paraId="08BBC131" w14:textId="77777777" w:rsidR="00BE4519" w:rsidRDefault="00BE4519"/>
    <w:p w14:paraId="25EF31A5" w14:textId="77777777" w:rsidR="00BE4519" w:rsidRDefault="00A23913">
      <w:pPr>
        <w:pStyle w:val="Titre3"/>
        <w:numPr>
          <w:ilvl w:val="12"/>
          <w:numId w:val="0"/>
        </w:numPr>
      </w:pPr>
      <w:r>
        <w:t>O. 4.5.1. Clauses techniques</w:t>
      </w:r>
    </w:p>
    <w:p w14:paraId="64504D4C" w14:textId="77777777" w:rsidR="00BE4519" w:rsidRDefault="00BE4519"/>
    <w:p w14:paraId="77B24BF3" w14:textId="77777777" w:rsidR="00BE4519" w:rsidRDefault="00A23913">
      <w:pPr>
        <w:pStyle w:val="Titre4"/>
        <w:numPr>
          <w:ilvl w:val="12"/>
          <w:numId w:val="0"/>
        </w:numPr>
      </w:pPr>
      <w:r>
        <w:t>O. 4.5.1.1. Matériaux</w:t>
      </w:r>
    </w:p>
    <w:p w14:paraId="0E18A656" w14:textId="77777777" w:rsidR="00BE4519" w:rsidRDefault="00BE4519"/>
    <w:p w14:paraId="62B1EADC" w14:textId="77777777" w:rsidR="00BE4519" w:rsidRDefault="00A23913">
      <w:r>
        <w:t>Les bornes sont de plusieurs types conformes aux prescriptions du chapitre C les concernant:</w:t>
      </w:r>
    </w:p>
    <w:p w14:paraId="5E8BEDE9" w14:textId="77777777" w:rsidR="00BE4519" w:rsidRDefault="00A23913">
      <w:pPr>
        <w:pStyle w:val="Puces1"/>
      </w:pPr>
      <w:r>
        <w:t xml:space="preserve">borne carrée en bois: </w:t>
      </w:r>
      <w:r>
        <w:rPr>
          <w:color w:val="0000FF"/>
        </w:rPr>
        <w:t>C. 55.5.1</w:t>
      </w:r>
      <w:r w:rsidR="00EC62F6">
        <w:rPr>
          <w:color w:val="0000FF"/>
        </w:rPr>
        <w:t>.</w:t>
      </w:r>
    </w:p>
    <w:p w14:paraId="3932E461" w14:textId="77777777" w:rsidR="00BE4519" w:rsidRDefault="00A23913">
      <w:pPr>
        <w:pStyle w:val="Puces1"/>
      </w:pPr>
      <w:r>
        <w:t xml:space="preserve">borne carrée en P.V.C. recyclés: </w:t>
      </w:r>
      <w:r>
        <w:rPr>
          <w:color w:val="0000FF"/>
        </w:rPr>
        <w:t>C. 55.5.2</w:t>
      </w:r>
      <w:r w:rsidR="00EC62F6">
        <w:rPr>
          <w:color w:val="0000FF"/>
        </w:rPr>
        <w:t>.</w:t>
      </w:r>
    </w:p>
    <w:p w14:paraId="707023D1" w14:textId="77777777" w:rsidR="00BE4519" w:rsidRDefault="00A23913">
      <w:pPr>
        <w:pStyle w:val="Puces1"/>
      </w:pPr>
      <w:r>
        <w:t xml:space="preserve">borne cylindrique en bois: </w:t>
      </w:r>
      <w:r>
        <w:rPr>
          <w:color w:val="0000FF"/>
        </w:rPr>
        <w:t>C. 55.5.3</w:t>
      </w:r>
      <w:r w:rsidR="00EC62F6">
        <w:rPr>
          <w:color w:val="0000FF"/>
        </w:rPr>
        <w:t>.</w:t>
      </w:r>
    </w:p>
    <w:p w14:paraId="191B0D2D" w14:textId="77777777" w:rsidR="00BE4519" w:rsidRDefault="00A23913">
      <w:pPr>
        <w:pStyle w:val="Puces1"/>
      </w:pPr>
      <w:r>
        <w:t xml:space="preserve">borne conique en acier, fixe: </w:t>
      </w:r>
      <w:r>
        <w:rPr>
          <w:color w:val="0000FF"/>
        </w:rPr>
        <w:t>C. 55.5.4</w:t>
      </w:r>
      <w:r w:rsidR="00EC62F6">
        <w:rPr>
          <w:color w:val="0000FF"/>
        </w:rPr>
        <w:t>.</w:t>
      </w:r>
    </w:p>
    <w:p w14:paraId="3DD541C0" w14:textId="77777777" w:rsidR="00BE4519" w:rsidRDefault="00A23913">
      <w:pPr>
        <w:pStyle w:val="Puces1"/>
      </w:pPr>
      <w:r>
        <w:t xml:space="preserve">borne conique en acier, amovible: </w:t>
      </w:r>
      <w:r>
        <w:rPr>
          <w:color w:val="0000FF"/>
        </w:rPr>
        <w:t>C. 55.5.5</w:t>
      </w:r>
      <w:r w:rsidR="00EC62F6">
        <w:rPr>
          <w:color w:val="0000FF"/>
        </w:rPr>
        <w:t>.</w:t>
      </w:r>
    </w:p>
    <w:p w14:paraId="39484AC0" w14:textId="77777777" w:rsidR="00BE4519" w:rsidRDefault="00A23913">
      <w:pPr>
        <w:pStyle w:val="Puces1"/>
      </w:pPr>
      <w:r>
        <w:t xml:space="preserve">borne cylindrique en acier, amovible: </w:t>
      </w:r>
      <w:r>
        <w:rPr>
          <w:color w:val="0000FF"/>
        </w:rPr>
        <w:t>C. 55.5.6</w:t>
      </w:r>
      <w:r w:rsidR="00EC62F6">
        <w:rPr>
          <w:color w:val="0000FF"/>
        </w:rPr>
        <w:t>.</w:t>
      </w:r>
    </w:p>
    <w:p w14:paraId="25688616" w14:textId="77777777" w:rsidR="00BE4519" w:rsidRDefault="00A23913">
      <w:pPr>
        <w:pStyle w:val="Puces1"/>
      </w:pPr>
      <w:r>
        <w:t xml:space="preserve">borne cylindrique en acier, fixe: </w:t>
      </w:r>
      <w:r>
        <w:rPr>
          <w:color w:val="0000FF"/>
        </w:rPr>
        <w:t>C. 55.5.6</w:t>
      </w:r>
      <w:r>
        <w:t>.</w:t>
      </w:r>
    </w:p>
    <w:p w14:paraId="35ECC7C5" w14:textId="77777777" w:rsidR="00BE4519" w:rsidRDefault="00BE4519"/>
    <w:p w14:paraId="57B898DF" w14:textId="77777777" w:rsidR="0057319C" w:rsidRDefault="0057319C"/>
    <w:p w14:paraId="5FCD87B7" w14:textId="77777777" w:rsidR="00BE4519" w:rsidRDefault="00A23913">
      <w:pPr>
        <w:pStyle w:val="Titre4"/>
      </w:pPr>
      <w:r>
        <w:t>O. 4.5.1.2. Exécution</w:t>
      </w:r>
    </w:p>
    <w:p w14:paraId="6ADC561D" w14:textId="77777777" w:rsidR="00BE4519" w:rsidRDefault="00BE4519"/>
    <w:p w14:paraId="21E08030" w14:textId="77777777" w:rsidR="00BE4519" w:rsidRDefault="00A23913">
      <w:r>
        <w:t>Les bornes en bois et en PVC recyclés sont ancrées de 50 cm dans un socle en béton maigre de 30 cm de diamètre.</w:t>
      </w:r>
    </w:p>
    <w:p w14:paraId="3CA26969" w14:textId="77777777" w:rsidR="00BE4519" w:rsidRDefault="00BE4519"/>
    <w:p w14:paraId="3DB2AEEC" w14:textId="77777777" w:rsidR="00BE4519" w:rsidRDefault="00A23913">
      <w:r>
        <w:t>La borne conique en acier, fixe, est fixée à la plaque de fixation, elle-même ancrée de 30 cm dans le sol.</w:t>
      </w:r>
    </w:p>
    <w:p w14:paraId="0AED5C0B" w14:textId="77777777" w:rsidR="00BE4519" w:rsidRDefault="00BE4519"/>
    <w:p w14:paraId="4EF0D056" w14:textId="77777777" w:rsidR="00BE4519" w:rsidRDefault="00A23913">
      <w:r>
        <w:t>Les bornes amovibles sont placées dans leur système d'ancrage à incorporer dans le revêtement sur 30 cm d'épaisseur.</w:t>
      </w:r>
    </w:p>
    <w:p w14:paraId="077551E1" w14:textId="77777777" w:rsidR="00BE4519" w:rsidRDefault="00BE4519"/>
    <w:p w14:paraId="3AD2E806" w14:textId="77777777" w:rsidR="00BE4519" w:rsidRDefault="00A23913">
      <w:r>
        <w:t xml:space="preserve">La borne cylindrique en acier, fixe, est munie d’un système </w:t>
      </w:r>
      <w:r w:rsidR="00F4552E">
        <w:t>"</w:t>
      </w:r>
      <w:r>
        <w:t>anti-arrachage</w:t>
      </w:r>
      <w:r w:rsidR="00F4552E">
        <w:t>"</w:t>
      </w:r>
      <w:r>
        <w:t xml:space="preserve"> et ancrée de 30 cm dans le sol.</w:t>
      </w:r>
    </w:p>
    <w:p w14:paraId="481C0C5D" w14:textId="77777777" w:rsidR="00BE4519" w:rsidRDefault="00BE4519"/>
    <w:p w14:paraId="771331FC" w14:textId="77777777" w:rsidR="00BE4519" w:rsidRDefault="00A23913">
      <w:r>
        <w:t xml:space="preserve">Les </w:t>
      </w:r>
      <w:r w:rsidR="00834BBA">
        <w:t>documents du marché</w:t>
      </w:r>
      <w:r w:rsidR="00E11DA2">
        <w:t xml:space="preserve"> </w:t>
      </w:r>
      <w:r>
        <w:t>définissent le matériau constitutif des bornes, leur hauteur hors sol et leur couleur.</w:t>
      </w:r>
    </w:p>
    <w:p w14:paraId="36718776" w14:textId="77777777" w:rsidR="00BE4519" w:rsidRDefault="00BE4519"/>
    <w:p w14:paraId="3C667789" w14:textId="77777777" w:rsidR="00BE4519" w:rsidRDefault="00A23913">
      <w:pPr>
        <w:rPr>
          <w:rStyle w:val="modif-conv"/>
        </w:rPr>
      </w:pPr>
      <w:r>
        <w:rPr>
          <w:lang w:val="fr-BE"/>
        </w:rPr>
        <w:t>Toutefois, selon l'article 415/16 4° du CWATUP, l</w:t>
      </w:r>
      <w:r>
        <w:rPr>
          <w:rStyle w:val="modif-conv"/>
        </w:rPr>
        <w:t>es trottoirs, espaces et mobilier visés à l’article </w:t>
      </w:r>
      <w:r>
        <w:rPr>
          <w:rStyle w:val="link"/>
        </w:rPr>
        <w:t>414, §1</w:t>
      </w:r>
      <w:r>
        <w:rPr>
          <w:rStyle w:val="link"/>
          <w:vertAlign w:val="superscript"/>
        </w:rPr>
        <w:t>er</w:t>
      </w:r>
      <w:r>
        <w:rPr>
          <w:rStyle w:val="link"/>
        </w:rPr>
        <w:t>, 14°</w:t>
      </w:r>
      <w:r>
        <w:rPr>
          <w:rStyle w:val="note-mod-end"/>
        </w:rPr>
        <w:t xml:space="preserve"> – AGW du 25 janvier 2001, article 4</w:t>
      </w:r>
      <w:r>
        <w:rPr>
          <w:rStyle w:val="mod-beg-end"/>
        </w:rPr>
        <w:t>)</w:t>
      </w:r>
      <w:r>
        <w:rPr>
          <w:rStyle w:val="modif-conv"/>
        </w:rPr>
        <w:t xml:space="preserve"> répondent aux caractéristiques suivantes: </w:t>
      </w:r>
    </w:p>
    <w:p w14:paraId="4204890D" w14:textId="77777777" w:rsidR="00BE4519" w:rsidRDefault="00A23913">
      <w:pPr>
        <w:rPr>
          <w:rFonts w:ascii="Times New Roman" w:hAnsi="Times New Roman"/>
          <w:sz w:val="24"/>
          <w:lang w:val="fr-BE"/>
        </w:rPr>
      </w:pPr>
      <w:r>
        <w:rPr>
          <w:lang w:val="fr-BE"/>
        </w:rPr>
        <w:t>si des potelets sont utilisés pour contenir le stationnement illicite des véhicules, par exemple, ils mesurent au moins un mètre, sont de teinte contrastée par rapport à l'environnement immédiat, dépourvus d'arêtes vives, et distants d'au moins 85 centimètres. Ils ne sont pas reliés entre eux.</w:t>
      </w:r>
    </w:p>
    <w:p w14:paraId="430AA019" w14:textId="77777777" w:rsidR="00BE4519" w:rsidRDefault="00BE4519"/>
    <w:p w14:paraId="09ACB9E6" w14:textId="77777777" w:rsidR="00BE4519" w:rsidRDefault="00BE4519"/>
    <w:p w14:paraId="426465BA" w14:textId="77777777" w:rsidR="00BE4519" w:rsidRDefault="00A23913">
      <w:pPr>
        <w:pStyle w:val="Titre3"/>
      </w:pPr>
      <w:r>
        <w:t>O. 4.5.2. Paiement</w:t>
      </w:r>
    </w:p>
    <w:p w14:paraId="209F5AC0" w14:textId="77777777" w:rsidR="00BE4519" w:rsidRDefault="00BE4519"/>
    <w:p w14:paraId="1C694AD9" w14:textId="77777777" w:rsidR="00BE4519" w:rsidRDefault="00A23913">
      <w:r>
        <w:t>Les bornes sont payées à la pièce.</w:t>
      </w:r>
    </w:p>
    <w:p w14:paraId="0E692B2C" w14:textId="77777777" w:rsidR="00BE4519" w:rsidRDefault="00BE4519"/>
    <w:p w14:paraId="73A9DD45" w14:textId="77777777" w:rsidR="00F4552E" w:rsidRDefault="00F4552E" w:rsidP="00F4552E">
      <w:r>
        <w:lastRenderedPageBreak/>
        <w:t xml:space="preserve">L’évacuation des déchets s’opère conformément au </w:t>
      </w:r>
      <w:r>
        <w:rPr>
          <w:color w:val="0000FF"/>
        </w:rPr>
        <w:t>D. 2.1.1.1</w:t>
      </w:r>
      <w:r w:rsidR="00EC62F6">
        <w:rPr>
          <w:color w:val="0000FF"/>
        </w:rPr>
        <w:t>.</w:t>
      </w:r>
      <w:r>
        <w:t xml:space="preserve"> et leur paiement fait l'objet de postes de la série D9000.</w:t>
      </w:r>
    </w:p>
    <w:p w14:paraId="569A994D" w14:textId="77777777" w:rsidR="00BE4519" w:rsidRDefault="00BE4519"/>
    <w:p w14:paraId="03F7F4EB" w14:textId="77777777" w:rsidR="00BE4519" w:rsidRDefault="00BE4519"/>
    <w:p w14:paraId="5A7B9BF5" w14:textId="77777777" w:rsidR="00BE4519" w:rsidRDefault="00BE4519"/>
    <w:p w14:paraId="531AF5DF" w14:textId="77777777" w:rsidR="00BE4519" w:rsidRDefault="00A23913">
      <w:pPr>
        <w:pStyle w:val="Titre2"/>
      </w:pPr>
      <w:bookmarkStart w:id="491" w:name="_Toc53469759"/>
      <w:bookmarkStart w:id="492" w:name="_Toc59193287"/>
      <w:r>
        <w:t>O. 4.6. Bacs-jardinières</w:t>
      </w:r>
      <w:bookmarkEnd w:id="491"/>
      <w:bookmarkEnd w:id="492"/>
    </w:p>
    <w:p w14:paraId="4C574D1E" w14:textId="77777777" w:rsidR="00BE4519" w:rsidRDefault="00BE4519"/>
    <w:p w14:paraId="4C366152" w14:textId="77777777" w:rsidR="00BE4519" w:rsidRDefault="00A23913">
      <w:pPr>
        <w:pStyle w:val="Titre3"/>
        <w:rPr>
          <w:sz w:val="20"/>
        </w:rPr>
      </w:pPr>
      <w:r>
        <w:t>O. 4.6.1. clauses techniques</w:t>
      </w:r>
    </w:p>
    <w:p w14:paraId="5D40766E" w14:textId="77777777" w:rsidR="00BE4519" w:rsidRDefault="00BE4519"/>
    <w:p w14:paraId="0D0C4C88" w14:textId="77777777" w:rsidR="00BE4519" w:rsidRDefault="00A23913">
      <w:r>
        <w:t xml:space="preserve">Les prescriptions du </w:t>
      </w:r>
      <w:r>
        <w:rPr>
          <w:color w:val="0000FF"/>
        </w:rPr>
        <w:t>C. 55.6</w:t>
      </w:r>
      <w:r w:rsidR="00EC62F6">
        <w:rPr>
          <w:color w:val="0000FF"/>
        </w:rPr>
        <w:t>.</w:t>
      </w:r>
      <w:r>
        <w:t xml:space="preserve"> sont d'application.</w:t>
      </w:r>
    </w:p>
    <w:p w14:paraId="2BE0A678" w14:textId="77777777" w:rsidR="00BE4519" w:rsidRDefault="00BE4519"/>
    <w:p w14:paraId="645F11BF" w14:textId="77777777" w:rsidR="00BE4519" w:rsidRDefault="00BE4519"/>
    <w:p w14:paraId="2E38C985" w14:textId="77777777" w:rsidR="00BE4519" w:rsidRDefault="00A23913">
      <w:pPr>
        <w:pStyle w:val="Titre3"/>
      </w:pPr>
      <w:r>
        <w:t>o. 4.6.2. paiement</w:t>
      </w:r>
    </w:p>
    <w:p w14:paraId="5397B3D4" w14:textId="77777777" w:rsidR="00BE4519" w:rsidRDefault="00BE4519"/>
    <w:p w14:paraId="7DDAB4E9" w14:textId="77777777" w:rsidR="00BE4519" w:rsidRDefault="00A23913">
      <w:r>
        <w:t>Les bacs-jardinières sont payés à la pièce.</w:t>
      </w:r>
    </w:p>
    <w:p w14:paraId="4A5B5A3C" w14:textId="77777777" w:rsidR="00BE4519" w:rsidRDefault="00BE4519"/>
    <w:p w14:paraId="2DA198EC" w14:textId="77777777" w:rsidR="00F4552E" w:rsidRDefault="00F4552E" w:rsidP="00F4552E">
      <w:r>
        <w:t xml:space="preserve">L’évacuation des déchets s’opère conformément au </w:t>
      </w:r>
      <w:r>
        <w:rPr>
          <w:color w:val="0000FF"/>
        </w:rPr>
        <w:t>D. 2.1.1.1</w:t>
      </w:r>
      <w:r w:rsidR="00EC62F6">
        <w:rPr>
          <w:color w:val="0000FF"/>
        </w:rPr>
        <w:t>.</w:t>
      </w:r>
      <w:r>
        <w:t xml:space="preserve"> et leur paiement fait l'objet de postes de la série D9000.</w:t>
      </w:r>
    </w:p>
    <w:p w14:paraId="2B746981" w14:textId="77777777" w:rsidR="00F4552E" w:rsidRDefault="00F4552E"/>
    <w:p w14:paraId="2C00568D" w14:textId="77777777" w:rsidR="00F4552E" w:rsidRDefault="00F4552E"/>
    <w:p w14:paraId="24052D26" w14:textId="77777777" w:rsidR="00F4552E" w:rsidRDefault="00F4552E"/>
    <w:p w14:paraId="75A1E10B" w14:textId="77777777" w:rsidR="00BE4519" w:rsidRDefault="00A23913">
      <w:pPr>
        <w:pStyle w:val="Titre2"/>
      </w:pPr>
      <w:bookmarkStart w:id="493" w:name="_Toc53469760"/>
      <w:bookmarkStart w:id="494" w:name="_Toc59193288"/>
      <w:r>
        <w:t>O. 4.7. Barbecue</w:t>
      </w:r>
      <w:bookmarkEnd w:id="493"/>
      <w:bookmarkEnd w:id="494"/>
    </w:p>
    <w:p w14:paraId="5E4365D2" w14:textId="77777777" w:rsidR="00BE4519" w:rsidRDefault="00BE4519"/>
    <w:p w14:paraId="5AA608D2" w14:textId="77777777" w:rsidR="00BE4519" w:rsidRDefault="00A23913">
      <w:pPr>
        <w:pStyle w:val="Titre3"/>
      </w:pPr>
      <w:r>
        <w:t>O. 4.7.1. Clauses techniques</w:t>
      </w:r>
    </w:p>
    <w:p w14:paraId="2EAD50D5" w14:textId="77777777" w:rsidR="00BE4519" w:rsidRDefault="00BE4519"/>
    <w:p w14:paraId="4A02CE79" w14:textId="77777777" w:rsidR="00BE4519" w:rsidRDefault="00A23913">
      <w:pPr>
        <w:pStyle w:val="Titre4"/>
      </w:pPr>
      <w:r>
        <w:t>O. 4.7.1.1. Matériaux</w:t>
      </w:r>
    </w:p>
    <w:p w14:paraId="68B7E2A7" w14:textId="77777777" w:rsidR="00BE4519" w:rsidRDefault="00BE4519"/>
    <w:p w14:paraId="717F13AE" w14:textId="77777777" w:rsidR="00BE4519" w:rsidRDefault="00A23913">
      <w:r>
        <w:t xml:space="preserve">Le barbecue est conforme au </w:t>
      </w:r>
      <w:r>
        <w:rPr>
          <w:color w:val="0000FF"/>
        </w:rPr>
        <w:t>C. 55.7</w:t>
      </w:r>
      <w:r>
        <w:t>.</w:t>
      </w:r>
    </w:p>
    <w:p w14:paraId="3322F372" w14:textId="77777777" w:rsidR="00BE4519" w:rsidRDefault="00BE4519"/>
    <w:p w14:paraId="5EE2325B" w14:textId="77777777" w:rsidR="0057319C" w:rsidRDefault="0057319C"/>
    <w:p w14:paraId="26B2B403" w14:textId="77777777" w:rsidR="00BE4519" w:rsidRDefault="00A23913">
      <w:pPr>
        <w:pStyle w:val="Titre4"/>
      </w:pPr>
      <w:r>
        <w:t>O. 4.7.1.2. Exécution</w:t>
      </w:r>
    </w:p>
    <w:p w14:paraId="30B0A099" w14:textId="77777777" w:rsidR="00BE4519" w:rsidRDefault="00BE4519"/>
    <w:p w14:paraId="030DC854" w14:textId="77777777" w:rsidR="00BE4519" w:rsidRDefault="00A23913">
      <w:r>
        <w:t>Le barbecue repose sur une fondation en béton maigre de classe de résistance C12/15 et de dimensions 70 x 250 x 30 cm.</w:t>
      </w:r>
    </w:p>
    <w:p w14:paraId="42CB0194" w14:textId="77777777" w:rsidR="00BE4519" w:rsidRDefault="00BE4519"/>
    <w:p w14:paraId="0108540D" w14:textId="77777777" w:rsidR="00BE4519" w:rsidRDefault="00BE4519"/>
    <w:p w14:paraId="378D3391" w14:textId="77777777" w:rsidR="00BE4519" w:rsidRDefault="00A23913">
      <w:pPr>
        <w:pStyle w:val="Titre3"/>
      </w:pPr>
      <w:r>
        <w:t>O. 4.7.2. Paiement</w:t>
      </w:r>
    </w:p>
    <w:p w14:paraId="3F000809" w14:textId="77777777" w:rsidR="00BE4519" w:rsidRDefault="00BE4519"/>
    <w:p w14:paraId="7F4115B6" w14:textId="77777777" w:rsidR="00BE4519" w:rsidRDefault="00A23913">
      <w:r>
        <w:t>Les barbecues sont payés à la pièce.</w:t>
      </w:r>
    </w:p>
    <w:p w14:paraId="7EEADC27" w14:textId="77777777" w:rsidR="00BE4519" w:rsidRDefault="00BE4519">
      <w:pPr>
        <w:rPr>
          <w:noProof/>
        </w:rPr>
      </w:pPr>
    </w:p>
    <w:p w14:paraId="130CB9E2" w14:textId="77777777" w:rsidR="00F4552E" w:rsidRDefault="00F4552E" w:rsidP="00F4552E">
      <w:r>
        <w:t xml:space="preserve">L’évacuation des déchets s’opère conformément au </w:t>
      </w:r>
      <w:r>
        <w:rPr>
          <w:color w:val="0000FF"/>
        </w:rPr>
        <w:t>D. 2.1.1.1</w:t>
      </w:r>
      <w:r w:rsidR="00EC62F6">
        <w:rPr>
          <w:color w:val="0000FF"/>
        </w:rPr>
        <w:t>.</w:t>
      </w:r>
      <w:r>
        <w:t xml:space="preserve"> et leur paiement fait l'objet de postes de la série D9000.</w:t>
      </w:r>
    </w:p>
    <w:p w14:paraId="6A43D45D" w14:textId="77777777" w:rsidR="00BE4519" w:rsidRDefault="00BE4519">
      <w:pPr>
        <w:rPr>
          <w:noProof/>
        </w:rPr>
      </w:pPr>
    </w:p>
    <w:p w14:paraId="4736D5A4" w14:textId="77777777" w:rsidR="00EC62F6" w:rsidRDefault="00EC62F6">
      <w:pPr>
        <w:rPr>
          <w:noProof/>
        </w:rPr>
      </w:pPr>
    </w:p>
    <w:p w14:paraId="1DAED6F6" w14:textId="77777777" w:rsidR="00EC62F6" w:rsidRDefault="00EC62F6">
      <w:pPr>
        <w:rPr>
          <w:noProof/>
        </w:rPr>
      </w:pPr>
    </w:p>
    <w:p w14:paraId="577961CC" w14:textId="77777777" w:rsidR="00BE4519" w:rsidRDefault="00A23913">
      <w:pPr>
        <w:pStyle w:val="Titre2"/>
      </w:pPr>
      <w:bookmarkStart w:id="495" w:name="_Toc33234258"/>
      <w:bookmarkStart w:id="496" w:name="_Toc33239528"/>
      <w:bookmarkStart w:id="497" w:name="_Toc53469761"/>
      <w:bookmarkStart w:id="498" w:name="_Toc59193289"/>
      <w:r>
        <w:t>O. 4.8. Panneau d’affichage</w:t>
      </w:r>
      <w:bookmarkEnd w:id="495"/>
      <w:bookmarkEnd w:id="496"/>
      <w:bookmarkEnd w:id="497"/>
      <w:bookmarkEnd w:id="498"/>
    </w:p>
    <w:p w14:paraId="66A9C56B" w14:textId="77777777" w:rsidR="00BE4519" w:rsidRDefault="00BE4519">
      <w:pPr>
        <w:rPr>
          <w:noProof/>
        </w:rPr>
      </w:pPr>
    </w:p>
    <w:p w14:paraId="1A0792CF" w14:textId="77777777" w:rsidR="00BE4519" w:rsidRDefault="00A23913">
      <w:pPr>
        <w:pStyle w:val="Titre3"/>
      </w:pPr>
      <w:bookmarkStart w:id="499" w:name="_Toc33234259"/>
      <w:r>
        <w:t>O. 4.8.1. Clauses techniques</w:t>
      </w:r>
      <w:bookmarkEnd w:id="499"/>
    </w:p>
    <w:p w14:paraId="2F97C91F" w14:textId="77777777" w:rsidR="00BE4519" w:rsidRDefault="00BE4519">
      <w:pPr>
        <w:rPr>
          <w:noProof/>
        </w:rPr>
      </w:pPr>
    </w:p>
    <w:p w14:paraId="6D0B6D65" w14:textId="77777777" w:rsidR="00BE4519" w:rsidRDefault="00A23913">
      <w:pPr>
        <w:pStyle w:val="Titre4"/>
        <w:rPr>
          <w:noProof/>
        </w:rPr>
      </w:pPr>
      <w:r>
        <w:rPr>
          <w:noProof/>
        </w:rPr>
        <w:t>O. 4.8.1.1. Matériaux</w:t>
      </w:r>
    </w:p>
    <w:p w14:paraId="6A70B24D" w14:textId="77777777" w:rsidR="00BE4519" w:rsidRDefault="00BE4519">
      <w:pPr>
        <w:rPr>
          <w:noProof/>
        </w:rPr>
      </w:pPr>
    </w:p>
    <w:p w14:paraId="0075227F" w14:textId="77777777" w:rsidR="00BE4519" w:rsidRDefault="00A23913">
      <w:pPr>
        <w:rPr>
          <w:noProof/>
        </w:rPr>
      </w:pPr>
      <w:r>
        <w:rPr>
          <w:noProof/>
        </w:rPr>
        <w:t xml:space="preserve">Le panneau d’affichage est conforme au </w:t>
      </w:r>
      <w:r>
        <w:rPr>
          <w:noProof/>
          <w:color w:val="0000FF"/>
        </w:rPr>
        <w:t>C. 55.8</w:t>
      </w:r>
      <w:r>
        <w:rPr>
          <w:noProof/>
        </w:rPr>
        <w:t>.</w:t>
      </w:r>
    </w:p>
    <w:p w14:paraId="28B9128B" w14:textId="77777777" w:rsidR="00BE4519" w:rsidRDefault="00BE4519">
      <w:pPr>
        <w:rPr>
          <w:noProof/>
        </w:rPr>
      </w:pPr>
    </w:p>
    <w:p w14:paraId="5F091F02" w14:textId="77777777" w:rsidR="00BE4519" w:rsidRDefault="00A23913">
      <w:pPr>
        <w:pStyle w:val="Titre4"/>
      </w:pPr>
      <w:bookmarkStart w:id="500" w:name="_Toc33234260"/>
      <w:r>
        <w:t>O. 4.8.1.2. Exécution</w:t>
      </w:r>
      <w:bookmarkEnd w:id="500"/>
    </w:p>
    <w:p w14:paraId="7BF78420" w14:textId="77777777" w:rsidR="00BE4519" w:rsidRDefault="00BE4519">
      <w:pPr>
        <w:rPr>
          <w:noProof/>
        </w:rPr>
      </w:pPr>
    </w:p>
    <w:p w14:paraId="6194B376" w14:textId="77777777" w:rsidR="00BE4519" w:rsidRDefault="00A23913">
      <w:pPr>
        <w:rPr>
          <w:noProof/>
        </w:rPr>
      </w:pPr>
      <w:r>
        <w:rPr>
          <w:noProof/>
        </w:rPr>
        <w:t xml:space="preserve">Le calcul du moment stabilisant des panneaux d’affichage est effectué conformément au </w:t>
      </w:r>
      <w:r>
        <w:rPr>
          <w:noProof/>
          <w:color w:val="0000FF"/>
        </w:rPr>
        <w:t>L. 2.</w:t>
      </w:r>
    </w:p>
    <w:p w14:paraId="20B5AF2E" w14:textId="77777777" w:rsidR="00BE4519" w:rsidRDefault="00BE4519">
      <w:pPr>
        <w:rPr>
          <w:noProof/>
        </w:rPr>
      </w:pPr>
    </w:p>
    <w:p w14:paraId="750E2E1B" w14:textId="77777777" w:rsidR="00BE4519" w:rsidRDefault="00BE4519">
      <w:pPr>
        <w:rPr>
          <w:noProof/>
        </w:rPr>
      </w:pPr>
    </w:p>
    <w:p w14:paraId="3C0BBD11" w14:textId="77777777" w:rsidR="00BE4519" w:rsidRDefault="00A23913">
      <w:pPr>
        <w:pStyle w:val="Titre3"/>
      </w:pPr>
      <w:bookmarkStart w:id="501" w:name="_Toc33234261"/>
      <w:r>
        <w:t>O. 4.8.2. Paiement</w:t>
      </w:r>
      <w:bookmarkEnd w:id="501"/>
    </w:p>
    <w:p w14:paraId="29610760" w14:textId="77777777" w:rsidR="00BE4519" w:rsidRDefault="00BE4519">
      <w:pPr>
        <w:rPr>
          <w:noProof/>
        </w:rPr>
      </w:pPr>
    </w:p>
    <w:p w14:paraId="0A64AB52" w14:textId="77777777" w:rsidR="00BE4519" w:rsidRDefault="00A23913">
      <w:pPr>
        <w:rPr>
          <w:noProof/>
        </w:rPr>
      </w:pPr>
      <w:r>
        <w:rPr>
          <w:noProof/>
        </w:rPr>
        <w:lastRenderedPageBreak/>
        <w:t>Les panneaux d’affichage sont payés à la pièce.</w:t>
      </w:r>
    </w:p>
    <w:p w14:paraId="530D1A2A" w14:textId="77777777" w:rsidR="00BE4519" w:rsidRDefault="00BE4519">
      <w:pPr>
        <w:rPr>
          <w:noProof/>
        </w:rPr>
      </w:pPr>
    </w:p>
    <w:p w14:paraId="38B1B1FF" w14:textId="77777777" w:rsidR="00F4552E" w:rsidRDefault="00F4552E" w:rsidP="00F4552E">
      <w:r>
        <w:t xml:space="preserve">L’évacuation des déchets s’opère conformément au </w:t>
      </w:r>
      <w:r>
        <w:rPr>
          <w:color w:val="0000FF"/>
        </w:rPr>
        <w:t>D. 2.1.1.1</w:t>
      </w:r>
      <w:r w:rsidR="00EC62F6">
        <w:rPr>
          <w:color w:val="0000FF"/>
        </w:rPr>
        <w:t>.</w:t>
      </w:r>
      <w:r>
        <w:t xml:space="preserve"> et leur paiement fait l'objet de postes de la série D9000.</w:t>
      </w:r>
    </w:p>
    <w:p w14:paraId="14065D54" w14:textId="77777777" w:rsidR="00BE4519" w:rsidRDefault="00BE4519">
      <w:pPr>
        <w:rPr>
          <w:noProof/>
        </w:rPr>
      </w:pPr>
    </w:p>
    <w:p w14:paraId="53372340" w14:textId="77777777" w:rsidR="00BE4519" w:rsidRDefault="00BE4519">
      <w:pPr>
        <w:rPr>
          <w:noProof/>
        </w:rPr>
      </w:pPr>
    </w:p>
    <w:p w14:paraId="05502FE3" w14:textId="77777777" w:rsidR="00BE4519" w:rsidRDefault="00BE4519">
      <w:pPr>
        <w:rPr>
          <w:noProof/>
        </w:rPr>
      </w:pPr>
    </w:p>
    <w:p w14:paraId="7049BE93" w14:textId="77777777" w:rsidR="00BE4519" w:rsidRDefault="00A23913">
      <w:pPr>
        <w:pStyle w:val="Titre2"/>
      </w:pPr>
      <w:bookmarkStart w:id="502" w:name="_Toc33234262"/>
      <w:bookmarkStart w:id="503" w:name="_Toc33239529"/>
      <w:bookmarkStart w:id="504" w:name="_Toc53469762"/>
      <w:bookmarkStart w:id="505" w:name="_Toc59193290"/>
      <w:r>
        <w:t>O. 4.9. Grilles pour arbres</w:t>
      </w:r>
      <w:bookmarkEnd w:id="502"/>
      <w:bookmarkEnd w:id="503"/>
      <w:bookmarkEnd w:id="504"/>
      <w:bookmarkEnd w:id="505"/>
    </w:p>
    <w:p w14:paraId="5821068F" w14:textId="77777777" w:rsidR="00BE4519" w:rsidRDefault="00BE4519">
      <w:pPr>
        <w:rPr>
          <w:noProof/>
        </w:rPr>
      </w:pPr>
    </w:p>
    <w:p w14:paraId="06059137" w14:textId="77777777" w:rsidR="00BE4519" w:rsidRDefault="00A23913">
      <w:pPr>
        <w:pStyle w:val="Titre3"/>
      </w:pPr>
      <w:bookmarkStart w:id="506" w:name="_Toc33234263"/>
      <w:r>
        <w:t>O. 4.9.1. Clauses techniques</w:t>
      </w:r>
      <w:bookmarkEnd w:id="506"/>
    </w:p>
    <w:p w14:paraId="1EA0A8B9" w14:textId="77777777" w:rsidR="00BE4519" w:rsidRDefault="00BE4519">
      <w:pPr>
        <w:rPr>
          <w:noProof/>
        </w:rPr>
      </w:pPr>
    </w:p>
    <w:p w14:paraId="14758E76" w14:textId="77777777" w:rsidR="00BE4519" w:rsidRDefault="00A23913">
      <w:pPr>
        <w:pStyle w:val="Titre4"/>
      </w:pPr>
      <w:bookmarkStart w:id="507" w:name="_Toc33234264"/>
      <w:r>
        <w:t>O. 4.9.1.1. Matériaux</w:t>
      </w:r>
      <w:bookmarkEnd w:id="507"/>
    </w:p>
    <w:p w14:paraId="7CE702C1" w14:textId="77777777" w:rsidR="00BE4519" w:rsidRDefault="00BE4519">
      <w:pPr>
        <w:rPr>
          <w:noProof/>
        </w:rPr>
      </w:pPr>
    </w:p>
    <w:p w14:paraId="4561A7AA" w14:textId="77777777" w:rsidR="00BE4519" w:rsidRDefault="00A23913">
      <w:pPr>
        <w:rPr>
          <w:noProof/>
        </w:rPr>
      </w:pPr>
      <w:r>
        <w:rPr>
          <w:noProof/>
        </w:rPr>
        <w:t xml:space="preserve">La grille pour arbres est conforme au </w:t>
      </w:r>
      <w:r>
        <w:rPr>
          <w:noProof/>
          <w:color w:val="0000FF"/>
        </w:rPr>
        <w:t>C. 55.9</w:t>
      </w:r>
      <w:r>
        <w:rPr>
          <w:noProof/>
        </w:rPr>
        <w:t>.</w:t>
      </w:r>
    </w:p>
    <w:p w14:paraId="4E6A00D8" w14:textId="77777777" w:rsidR="00BE4519" w:rsidRDefault="00BE4519">
      <w:pPr>
        <w:rPr>
          <w:noProof/>
        </w:rPr>
      </w:pPr>
    </w:p>
    <w:p w14:paraId="53AF4160" w14:textId="77777777" w:rsidR="00BE4519" w:rsidRDefault="00A23913">
      <w:pPr>
        <w:pStyle w:val="Titre4"/>
      </w:pPr>
      <w:bookmarkStart w:id="508" w:name="_Toc33234265"/>
      <w:r>
        <w:t>O. 4.9.1.2. Exécution</w:t>
      </w:r>
      <w:bookmarkEnd w:id="508"/>
    </w:p>
    <w:p w14:paraId="056BD0BA" w14:textId="77777777" w:rsidR="00BE4519" w:rsidRDefault="00BE4519">
      <w:pPr>
        <w:rPr>
          <w:noProof/>
        </w:rPr>
      </w:pPr>
    </w:p>
    <w:p w14:paraId="143322AD" w14:textId="77777777" w:rsidR="00BE4519" w:rsidRDefault="00A23913">
      <w:pPr>
        <w:rPr>
          <w:noProof/>
        </w:rPr>
      </w:pPr>
      <w:r>
        <w:rPr>
          <w:noProof/>
        </w:rPr>
        <w:t xml:space="preserve">Après la pose, la grille est parfaitement et uniformément horizontale. En aucun cas, elle ne peut toucher l’arbre. </w:t>
      </w:r>
    </w:p>
    <w:p w14:paraId="08C5F5AE" w14:textId="77777777" w:rsidR="00BE4519" w:rsidRDefault="00BE4519">
      <w:pPr>
        <w:rPr>
          <w:noProof/>
        </w:rPr>
      </w:pPr>
    </w:p>
    <w:p w14:paraId="2D6EDBD8" w14:textId="77777777" w:rsidR="00F4552E" w:rsidRDefault="00F4552E">
      <w:pPr>
        <w:rPr>
          <w:noProof/>
        </w:rPr>
      </w:pPr>
    </w:p>
    <w:p w14:paraId="10F4B9D3" w14:textId="77777777" w:rsidR="00BE4519" w:rsidRDefault="00A23913">
      <w:pPr>
        <w:pStyle w:val="Titre3"/>
      </w:pPr>
      <w:bookmarkStart w:id="509" w:name="_Toc33234266"/>
      <w:r>
        <w:t>O. 4.9.2. Paiement</w:t>
      </w:r>
      <w:bookmarkEnd w:id="509"/>
    </w:p>
    <w:p w14:paraId="17898AA7" w14:textId="77777777" w:rsidR="00BE4519" w:rsidRDefault="00BE4519">
      <w:pPr>
        <w:rPr>
          <w:noProof/>
        </w:rPr>
      </w:pPr>
    </w:p>
    <w:p w14:paraId="1298E896" w14:textId="77777777" w:rsidR="00BE4519" w:rsidRDefault="00A23913">
      <w:pPr>
        <w:rPr>
          <w:noProof/>
        </w:rPr>
      </w:pPr>
      <w:r>
        <w:rPr>
          <w:noProof/>
        </w:rPr>
        <w:t>Les grilles sont payées à la pièce.</w:t>
      </w:r>
    </w:p>
    <w:p w14:paraId="0F1F73A6" w14:textId="77777777" w:rsidR="00BE4519" w:rsidRDefault="00BE4519">
      <w:pPr>
        <w:rPr>
          <w:noProof/>
        </w:rPr>
      </w:pPr>
    </w:p>
    <w:p w14:paraId="44A460C6" w14:textId="77777777" w:rsidR="00F4552E" w:rsidRDefault="00F4552E" w:rsidP="00F4552E">
      <w:r>
        <w:t xml:space="preserve">L’évacuation des déchets s’opère conformément au </w:t>
      </w:r>
      <w:r>
        <w:rPr>
          <w:color w:val="0000FF"/>
        </w:rPr>
        <w:t>D. 2.1.1.1</w:t>
      </w:r>
      <w:r w:rsidR="00EC62F6">
        <w:rPr>
          <w:color w:val="0000FF"/>
        </w:rPr>
        <w:t>.</w:t>
      </w:r>
      <w:r>
        <w:t xml:space="preserve"> et leur paiement fait l'objet de postes de la série D9000.</w:t>
      </w:r>
    </w:p>
    <w:p w14:paraId="712171FB" w14:textId="77777777" w:rsidR="00BE4519" w:rsidRDefault="00BE4519">
      <w:pPr>
        <w:rPr>
          <w:noProof/>
        </w:rPr>
      </w:pPr>
    </w:p>
    <w:p w14:paraId="2B1E9329" w14:textId="77777777" w:rsidR="00BE4519" w:rsidRDefault="00BE4519">
      <w:pPr>
        <w:rPr>
          <w:noProof/>
        </w:rPr>
      </w:pPr>
    </w:p>
    <w:p w14:paraId="4F0051CD" w14:textId="77777777" w:rsidR="00BE4519" w:rsidRDefault="00BE4519">
      <w:pPr>
        <w:rPr>
          <w:noProof/>
        </w:rPr>
      </w:pPr>
    </w:p>
    <w:p w14:paraId="5A4F115E" w14:textId="77777777" w:rsidR="00BE4519" w:rsidRDefault="00A23913">
      <w:pPr>
        <w:pStyle w:val="Titre2"/>
      </w:pPr>
      <w:bookmarkStart w:id="510" w:name="_Toc33234267"/>
      <w:bookmarkStart w:id="511" w:name="_Toc33239530"/>
      <w:bookmarkStart w:id="512" w:name="_Toc53469763"/>
      <w:bookmarkStart w:id="513" w:name="_Toc59193291"/>
      <w:r>
        <w:t>O. 4.10. Corsets pour arbres</w:t>
      </w:r>
      <w:bookmarkEnd w:id="510"/>
      <w:bookmarkEnd w:id="511"/>
      <w:bookmarkEnd w:id="512"/>
      <w:bookmarkEnd w:id="513"/>
    </w:p>
    <w:p w14:paraId="265A3292" w14:textId="77777777" w:rsidR="00BE4519" w:rsidRDefault="00BE4519">
      <w:pPr>
        <w:rPr>
          <w:noProof/>
        </w:rPr>
      </w:pPr>
    </w:p>
    <w:p w14:paraId="6D52C255" w14:textId="77777777" w:rsidR="00BE4519" w:rsidRDefault="00A23913">
      <w:pPr>
        <w:pStyle w:val="Titre3"/>
      </w:pPr>
      <w:bookmarkStart w:id="514" w:name="_Toc33234268"/>
      <w:r>
        <w:t>O. 4.10.1. Clauses techniques</w:t>
      </w:r>
      <w:bookmarkEnd w:id="514"/>
    </w:p>
    <w:p w14:paraId="1AF63908" w14:textId="77777777" w:rsidR="00BE4519" w:rsidRDefault="00BE4519">
      <w:pPr>
        <w:rPr>
          <w:noProof/>
        </w:rPr>
      </w:pPr>
    </w:p>
    <w:p w14:paraId="72F6AF03" w14:textId="77777777" w:rsidR="00BE4519" w:rsidRDefault="00A23913">
      <w:pPr>
        <w:pStyle w:val="Titre4"/>
      </w:pPr>
      <w:bookmarkStart w:id="515" w:name="_Toc33234269"/>
      <w:r>
        <w:t>O. 4.10.1.1. Matériaux</w:t>
      </w:r>
      <w:bookmarkEnd w:id="515"/>
    </w:p>
    <w:p w14:paraId="7CA4EE63" w14:textId="77777777" w:rsidR="00BE4519" w:rsidRDefault="00BE4519">
      <w:pPr>
        <w:rPr>
          <w:noProof/>
        </w:rPr>
      </w:pPr>
    </w:p>
    <w:p w14:paraId="5E5A462C" w14:textId="77777777" w:rsidR="00BE4519" w:rsidRDefault="00A23913">
      <w:pPr>
        <w:rPr>
          <w:noProof/>
        </w:rPr>
      </w:pPr>
      <w:r>
        <w:rPr>
          <w:noProof/>
        </w:rPr>
        <w:t xml:space="preserve">Le corset pour arbres est conforme au </w:t>
      </w:r>
      <w:r>
        <w:rPr>
          <w:noProof/>
          <w:color w:val="0000FF"/>
        </w:rPr>
        <w:t>C. 55.10</w:t>
      </w:r>
      <w:r>
        <w:rPr>
          <w:noProof/>
        </w:rPr>
        <w:t>.</w:t>
      </w:r>
    </w:p>
    <w:p w14:paraId="4842E9B7" w14:textId="77777777" w:rsidR="0057319C" w:rsidRDefault="0057319C">
      <w:pPr>
        <w:rPr>
          <w:noProof/>
        </w:rPr>
      </w:pPr>
    </w:p>
    <w:p w14:paraId="4A0CE241" w14:textId="77777777" w:rsidR="00BE4519" w:rsidRDefault="00A23913">
      <w:pPr>
        <w:pStyle w:val="Titre4"/>
      </w:pPr>
      <w:bookmarkStart w:id="516" w:name="_Toc33234270"/>
      <w:r>
        <w:t>O. 4.10.1.2. Exécution</w:t>
      </w:r>
      <w:bookmarkEnd w:id="516"/>
    </w:p>
    <w:p w14:paraId="6B50AA1B" w14:textId="77777777" w:rsidR="00BE4519" w:rsidRDefault="00BE4519">
      <w:pPr>
        <w:rPr>
          <w:noProof/>
        </w:rPr>
      </w:pPr>
    </w:p>
    <w:p w14:paraId="109ACD7D" w14:textId="77777777" w:rsidR="00BE4519" w:rsidRDefault="00A23913">
      <w:pPr>
        <w:rPr>
          <w:noProof/>
        </w:rPr>
      </w:pPr>
      <w:r>
        <w:rPr>
          <w:noProof/>
        </w:rPr>
        <w:t xml:space="preserve">Le corset ne peut être contact direct avec l’arbre et permet à long terme une croissance aisée de l’arbre. </w:t>
      </w:r>
    </w:p>
    <w:p w14:paraId="1DC9FBAB" w14:textId="77777777" w:rsidR="00BE4519" w:rsidRDefault="00BE4519">
      <w:pPr>
        <w:rPr>
          <w:noProof/>
        </w:rPr>
      </w:pPr>
    </w:p>
    <w:p w14:paraId="68C89EFE" w14:textId="77777777" w:rsidR="0046059A" w:rsidRDefault="0046059A">
      <w:pPr>
        <w:rPr>
          <w:noProof/>
        </w:rPr>
      </w:pPr>
    </w:p>
    <w:p w14:paraId="7388683D" w14:textId="77777777" w:rsidR="00BE4519" w:rsidRDefault="00A23913">
      <w:pPr>
        <w:pStyle w:val="Titre3"/>
      </w:pPr>
      <w:bookmarkStart w:id="517" w:name="_Toc33234271"/>
      <w:r>
        <w:t>O. 4.10.2. Paiement</w:t>
      </w:r>
      <w:bookmarkEnd w:id="517"/>
    </w:p>
    <w:p w14:paraId="5313D090" w14:textId="77777777" w:rsidR="00BE4519" w:rsidRDefault="00BE4519">
      <w:pPr>
        <w:rPr>
          <w:noProof/>
        </w:rPr>
      </w:pPr>
    </w:p>
    <w:p w14:paraId="3A350D70" w14:textId="77777777" w:rsidR="00BE4519" w:rsidRDefault="00A23913">
      <w:pPr>
        <w:rPr>
          <w:noProof/>
        </w:rPr>
      </w:pPr>
      <w:r>
        <w:rPr>
          <w:noProof/>
        </w:rPr>
        <w:t>Les corsets sont payés à la pièce.</w:t>
      </w:r>
    </w:p>
    <w:p w14:paraId="6D5744AB" w14:textId="77777777" w:rsidR="00BE4519" w:rsidRPr="001729CC" w:rsidRDefault="00BE4519">
      <w:pPr>
        <w:rPr>
          <w:strike/>
          <w:noProof/>
        </w:rPr>
      </w:pPr>
    </w:p>
    <w:p w14:paraId="47F24A22" w14:textId="77777777" w:rsidR="00BE4519" w:rsidRPr="001729CC" w:rsidRDefault="00BE4519">
      <w:pPr>
        <w:rPr>
          <w:strike/>
          <w:noProof/>
        </w:rPr>
      </w:pPr>
    </w:p>
    <w:p w14:paraId="0800B684" w14:textId="77777777" w:rsidR="00787AD7" w:rsidRDefault="00787AD7" w:rsidP="00787AD7">
      <w:pPr>
        <w:autoSpaceDE w:val="0"/>
        <w:autoSpaceDN w:val="0"/>
        <w:adjustRightInd w:val="0"/>
        <w:rPr>
          <w:rFonts w:cs="Arial"/>
          <w:color w:val="000000"/>
        </w:rPr>
      </w:pPr>
    </w:p>
    <w:p w14:paraId="1E669EFA" w14:textId="77777777" w:rsidR="00787AD7" w:rsidRDefault="00787AD7" w:rsidP="00787AD7">
      <w:pPr>
        <w:autoSpaceDE w:val="0"/>
        <w:autoSpaceDN w:val="0"/>
        <w:adjustRightInd w:val="0"/>
        <w:rPr>
          <w:rFonts w:cs="Arial"/>
          <w:color w:val="000000"/>
        </w:rPr>
      </w:pPr>
    </w:p>
    <w:p w14:paraId="61ED9910" w14:textId="77777777" w:rsidR="00787AD7" w:rsidRDefault="00787AD7" w:rsidP="00787AD7">
      <w:pPr>
        <w:autoSpaceDE w:val="0"/>
        <w:autoSpaceDN w:val="0"/>
        <w:adjustRightInd w:val="0"/>
        <w:rPr>
          <w:rFonts w:cs="Arial"/>
          <w:color w:val="000000"/>
        </w:rPr>
      </w:pPr>
    </w:p>
    <w:p w14:paraId="7315D626" w14:textId="4762BAEE" w:rsidR="00787AD7" w:rsidRPr="00C34C45" w:rsidRDefault="00787AD7" w:rsidP="00787AD7">
      <w:pPr>
        <w:pStyle w:val="Titre2"/>
      </w:pPr>
      <w:bookmarkStart w:id="518" w:name="_Toc59193292"/>
      <w:r w:rsidRPr="00C34C45">
        <w:t>O.</w:t>
      </w:r>
      <w:r w:rsidR="004D29CD" w:rsidRPr="00C34C45">
        <w:t xml:space="preserve"> </w:t>
      </w:r>
      <w:r w:rsidRPr="00C34C45">
        <w:t>4.1</w:t>
      </w:r>
      <w:r w:rsidR="001729CC" w:rsidRPr="00C34C45">
        <w:t>1</w:t>
      </w:r>
      <w:r w:rsidRPr="00C34C45">
        <w:t>. EQUIPEMENT D’AIRE DE JEUX</w:t>
      </w:r>
      <w:bookmarkEnd w:id="518"/>
    </w:p>
    <w:p w14:paraId="27C559C1" w14:textId="77777777" w:rsidR="00787AD7" w:rsidRPr="00C34C45" w:rsidRDefault="00787AD7" w:rsidP="00787AD7">
      <w:pPr>
        <w:autoSpaceDE w:val="0"/>
        <w:autoSpaceDN w:val="0"/>
        <w:adjustRightInd w:val="0"/>
        <w:rPr>
          <w:rFonts w:cs="Arial"/>
          <w:b/>
          <w:bCs/>
          <w:sz w:val="24"/>
          <w:szCs w:val="24"/>
        </w:rPr>
      </w:pPr>
    </w:p>
    <w:p w14:paraId="591114F5" w14:textId="31AA1E52" w:rsidR="00787AD7" w:rsidRPr="00C34C45" w:rsidRDefault="00787AD7" w:rsidP="00787AD7">
      <w:pPr>
        <w:pStyle w:val="Titre3"/>
      </w:pPr>
      <w:r w:rsidRPr="00C34C45">
        <w:t>O. 4.1</w:t>
      </w:r>
      <w:r w:rsidR="001729CC" w:rsidRPr="00C34C45">
        <w:t>1</w:t>
      </w:r>
      <w:r w:rsidRPr="00C34C45">
        <w:t>.1. CLAUSES TECHNIQUES</w:t>
      </w:r>
    </w:p>
    <w:p w14:paraId="7F5DDEA8" w14:textId="77777777" w:rsidR="00787AD7" w:rsidRPr="00C34C45" w:rsidRDefault="00787AD7" w:rsidP="00787AD7">
      <w:pPr>
        <w:autoSpaceDE w:val="0"/>
        <w:autoSpaceDN w:val="0"/>
        <w:adjustRightInd w:val="0"/>
        <w:rPr>
          <w:rFonts w:cs="Arial"/>
          <w:b/>
          <w:bCs/>
        </w:rPr>
      </w:pPr>
    </w:p>
    <w:p w14:paraId="4F33C333" w14:textId="6659EBCE" w:rsidR="00787AD7" w:rsidRPr="00C34C45" w:rsidRDefault="00787AD7" w:rsidP="00787AD7">
      <w:pPr>
        <w:pStyle w:val="Titre4"/>
      </w:pPr>
      <w:r w:rsidRPr="00C34C45">
        <w:t>O. 4.1</w:t>
      </w:r>
      <w:r w:rsidR="001729CC" w:rsidRPr="00C34C45">
        <w:t>1</w:t>
      </w:r>
      <w:r w:rsidRPr="00C34C45">
        <w:t>.1.1. MATERIAUX</w:t>
      </w:r>
    </w:p>
    <w:p w14:paraId="0FD45239" w14:textId="77777777" w:rsidR="00787AD7" w:rsidRPr="00C34C45" w:rsidRDefault="00787AD7" w:rsidP="00787AD7">
      <w:pPr>
        <w:autoSpaceDE w:val="0"/>
        <w:autoSpaceDN w:val="0"/>
        <w:adjustRightInd w:val="0"/>
        <w:rPr>
          <w:rFonts w:cs="Arial"/>
          <w:b/>
          <w:bCs/>
        </w:rPr>
      </w:pPr>
    </w:p>
    <w:p w14:paraId="5F630E40" w14:textId="77777777" w:rsidR="00787AD7" w:rsidRPr="00C34C45" w:rsidRDefault="00787AD7" w:rsidP="00787AD7">
      <w:pPr>
        <w:autoSpaceDE w:val="0"/>
        <w:autoSpaceDN w:val="0"/>
        <w:adjustRightInd w:val="0"/>
        <w:rPr>
          <w:rFonts w:cs="Arial"/>
        </w:rPr>
      </w:pPr>
      <w:r w:rsidRPr="00C34C45">
        <w:rPr>
          <w:rFonts w:cs="Arial"/>
        </w:rPr>
        <w:t xml:space="preserve">Les documents </w:t>
      </w:r>
      <w:r w:rsidR="00A719FE" w:rsidRPr="00C34C45">
        <w:rPr>
          <w:rFonts w:cs="Arial"/>
        </w:rPr>
        <w:t>du marché</w:t>
      </w:r>
      <w:r w:rsidRPr="00C34C45">
        <w:rPr>
          <w:rFonts w:cs="Arial"/>
        </w:rPr>
        <w:t xml:space="preserve"> précisent les types de jeu et le (les) matériau(x) qui le constitue(nt). </w:t>
      </w:r>
      <w:r w:rsidR="00A719FE" w:rsidRPr="00C34C45">
        <w:rPr>
          <w:rFonts w:cs="Arial"/>
        </w:rPr>
        <w:t>L</w:t>
      </w:r>
      <w:r w:rsidRPr="00C34C45">
        <w:rPr>
          <w:rFonts w:cs="Arial"/>
        </w:rPr>
        <w:t xml:space="preserve">es jeux sont conformes à la NBN EN 1176-1. Lors de la réception technique préalable, </w:t>
      </w:r>
      <w:r w:rsidR="00A719FE" w:rsidRPr="00C34C45">
        <w:rPr>
          <w:rFonts w:cs="Arial"/>
        </w:rPr>
        <w:t>l'adjudicataire</w:t>
      </w:r>
      <w:r w:rsidRPr="00C34C45">
        <w:rPr>
          <w:rFonts w:cs="Arial"/>
        </w:rPr>
        <w:t xml:space="preserve"> est tenu de fournir tous les éléments utiles et repris dans cette norme y compris les instructions de maintenance.</w:t>
      </w:r>
    </w:p>
    <w:p w14:paraId="76269A45" w14:textId="77777777" w:rsidR="00787AD7" w:rsidRPr="00C34C45" w:rsidRDefault="00787AD7" w:rsidP="00787AD7">
      <w:pPr>
        <w:autoSpaceDE w:val="0"/>
        <w:autoSpaceDN w:val="0"/>
        <w:adjustRightInd w:val="0"/>
        <w:rPr>
          <w:rFonts w:cs="Arial"/>
        </w:rPr>
      </w:pPr>
      <w:r w:rsidRPr="00C34C45">
        <w:rPr>
          <w:rFonts w:cs="Arial"/>
        </w:rPr>
        <w:lastRenderedPageBreak/>
        <w:t>La garantie sur les jeux est de 10 ans.</w:t>
      </w:r>
    </w:p>
    <w:p w14:paraId="41F92DEC" w14:textId="77777777" w:rsidR="00787AD7" w:rsidRPr="00C34C45" w:rsidRDefault="00787AD7" w:rsidP="00787AD7">
      <w:pPr>
        <w:autoSpaceDE w:val="0"/>
        <w:autoSpaceDN w:val="0"/>
        <w:adjustRightInd w:val="0"/>
        <w:rPr>
          <w:rFonts w:cs="Arial"/>
        </w:rPr>
      </w:pPr>
    </w:p>
    <w:p w14:paraId="0F637D18" w14:textId="77777777" w:rsidR="00787AD7" w:rsidRPr="00C34C45" w:rsidRDefault="00787AD7" w:rsidP="00787AD7">
      <w:pPr>
        <w:autoSpaceDE w:val="0"/>
        <w:autoSpaceDN w:val="0"/>
        <w:adjustRightInd w:val="0"/>
        <w:rPr>
          <w:rFonts w:cs="Arial"/>
        </w:rPr>
      </w:pPr>
      <w:r w:rsidRPr="00C34C45">
        <w:rPr>
          <w:rFonts w:cs="Arial"/>
        </w:rPr>
        <w:t>Les jeux sont munis d’une plaque signalétique conforme à la NBN EN 1176-1 et à la réglementation en vigueur.</w:t>
      </w:r>
    </w:p>
    <w:p w14:paraId="76C2CAB2" w14:textId="77777777" w:rsidR="00787AD7" w:rsidRPr="00C34C45" w:rsidRDefault="00787AD7" w:rsidP="00787AD7">
      <w:pPr>
        <w:autoSpaceDE w:val="0"/>
        <w:autoSpaceDN w:val="0"/>
        <w:adjustRightInd w:val="0"/>
        <w:rPr>
          <w:rFonts w:cs="Arial"/>
        </w:rPr>
      </w:pPr>
    </w:p>
    <w:p w14:paraId="29E70BB9" w14:textId="77777777" w:rsidR="00787AD7" w:rsidRPr="00C34C45" w:rsidRDefault="00787AD7" w:rsidP="00787AD7">
      <w:pPr>
        <w:autoSpaceDE w:val="0"/>
        <w:autoSpaceDN w:val="0"/>
        <w:adjustRightInd w:val="0"/>
        <w:rPr>
          <w:rFonts w:cs="Arial"/>
          <w:b/>
          <w:bCs/>
        </w:rPr>
      </w:pPr>
    </w:p>
    <w:p w14:paraId="1FB971D4" w14:textId="22B82AA2" w:rsidR="00787AD7" w:rsidRPr="00C34C45" w:rsidRDefault="00787AD7" w:rsidP="00787AD7">
      <w:pPr>
        <w:pStyle w:val="Titre3"/>
      </w:pPr>
      <w:r w:rsidRPr="00C34C45">
        <w:t>O. 4.1</w:t>
      </w:r>
      <w:r w:rsidR="001729CC" w:rsidRPr="00C34C45">
        <w:t>1</w:t>
      </w:r>
      <w:r w:rsidRPr="00C34C45">
        <w:t>.2. PAIEMENT</w:t>
      </w:r>
    </w:p>
    <w:p w14:paraId="28509FA5" w14:textId="77777777" w:rsidR="00787AD7" w:rsidRPr="00C34C45" w:rsidRDefault="00787AD7" w:rsidP="00787AD7">
      <w:pPr>
        <w:autoSpaceDE w:val="0"/>
        <w:autoSpaceDN w:val="0"/>
        <w:adjustRightInd w:val="0"/>
        <w:rPr>
          <w:rFonts w:cs="Arial"/>
        </w:rPr>
      </w:pPr>
    </w:p>
    <w:p w14:paraId="38093750" w14:textId="77777777" w:rsidR="00787AD7" w:rsidRPr="00C34C45" w:rsidRDefault="00787AD7" w:rsidP="00787AD7">
      <w:pPr>
        <w:autoSpaceDE w:val="0"/>
        <w:autoSpaceDN w:val="0"/>
        <w:adjustRightInd w:val="0"/>
        <w:rPr>
          <w:rFonts w:cs="Arial"/>
        </w:rPr>
      </w:pPr>
      <w:r w:rsidRPr="00C34C45">
        <w:rPr>
          <w:rFonts w:cs="Arial"/>
        </w:rPr>
        <w:t>Les jeux sont payés à la pièce.</w:t>
      </w:r>
    </w:p>
    <w:p w14:paraId="549BBEA5" w14:textId="77777777" w:rsidR="00787AD7" w:rsidRPr="00C34C45" w:rsidRDefault="00787AD7" w:rsidP="00787AD7">
      <w:pPr>
        <w:autoSpaceDE w:val="0"/>
        <w:autoSpaceDN w:val="0"/>
        <w:adjustRightInd w:val="0"/>
        <w:rPr>
          <w:rFonts w:cs="Arial"/>
          <w:b/>
          <w:bCs/>
        </w:rPr>
      </w:pPr>
    </w:p>
    <w:p w14:paraId="75ED9DD3" w14:textId="77777777" w:rsidR="00787AD7" w:rsidRPr="00C34C45" w:rsidRDefault="00787AD7" w:rsidP="00787AD7">
      <w:pPr>
        <w:autoSpaceDE w:val="0"/>
        <w:autoSpaceDN w:val="0"/>
        <w:adjustRightInd w:val="0"/>
        <w:rPr>
          <w:rFonts w:cs="Arial"/>
          <w:b/>
          <w:bCs/>
        </w:rPr>
      </w:pPr>
    </w:p>
    <w:p w14:paraId="37CC9858" w14:textId="77777777" w:rsidR="00787AD7" w:rsidRPr="00C34C45" w:rsidRDefault="00787AD7" w:rsidP="00787AD7">
      <w:pPr>
        <w:autoSpaceDE w:val="0"/>
        <w:autoSpaceDN w:val="0"/>
        <w:adjustRightInd w:val="0"/>
        <w:rPr>
          <w:rFonts w:cs="Arial"/>
          <w:b/>
          <w:bCs/>
        </w:rPr>
      </w:pPr>
    </w:p>
    <w:p w14:paraId="3EFD4900" w14:textId="0E4858CE" w:rsidR="00787AD7" w:rsidRPr="00C34C45" w:rsidRDefault="00787AD7" w:rsidP="00787AD7">
      <w:pPr>
        <w:pStyle w:val="Titre2"/>
      </w:pPr>
      <w:bookmarkStart w:id="519" w:name="_Toc59193293"/>
      <w:r w:rsidRPr="00C34C45">
        <w:t>O.</w:t>
      </w:r>
      <w:r w:rsidR="00A719FE" w:rsidRPr="00C34C45">
        <w:t xml:space="preserve"> </w:t>
      </w:r>
      <w:r w:rsidRPr="00C34C45">
        <w:t>4.1</w:t>
      </w:r>
      <w:r w:rsidR="005D0D22" w:rsidRPr="00C34C45">
        <w:t>2</w:t>
      </w:r>
      <w:r w:rsidRPr="00C34C45">
        <w:t>. REVÊTEMENT D’AIRE DE JEUX</w:t>
      </w:r>
      <w:bookmarkEnd w:id="519"/>
    </w:p>
    <w:p w14:paraId="15E66775" w14:textId="77777777" w:rsidR="00787AD7" w:rsidRPr="00C34C45" w:rsidRDefault="00787AD7" w:rsidP="00787AD7">
      <w:pPr>
        <w:autoSpaceDE w:val="0"/>
        <w:autoSpaceDN w:val="0"/>
        <w:adjustRightInd w:val="0"/>
        <w:rPr>
          <w:rFonts w:cs="Arial"/>
          <w:b/>
          <w:bCs/>
          <w:sz w:val="24"/>
          <w:szCs w:val="24"/>
        </w:rPr>
      </w:pPr>
    </w:p>
    <w:p w14:paraId="431BC0E8" w14:textId="0883830C" w:rsidR="00787AD7" w:rsidRPr="00C34C45" w:rsidRDefault="00787AD7" w:rsidP="00787AD7">
      <w:pPr>
        <w:pStyle w:val="Titre3"/>
      </w:pPr>
      <w:r w:rsidRPr="00C34C45">
        <w:t>O. 4.1</w:t>
      </w:r>
      <w:r w:rsidR="005D0D22" w:rsidRPr="00C34C45">
        <w:t>2</w:t>
      </w:r>
      <w:r w:rsidRPr="00C34C45">
        <w:t>.1. CLAUSES TECHNIQUES</w:t>
      </w:r>
    </w:p>
    <w:p w14:paraId="1AC4501C" w14:textId="77777777" w:rsidR="00787AD7" w:rsidRPr="00C34C45" w:rsidRDefault="00787AD7" w:rsidP="00787AD7">
      <w:pPr>
        <w:autoSpaceDE w:val="0"/>
        <w:autoSpaceDN w:val="0"/>
        <w:adjustRightInd w:val="0"/>
        <w:rPr>
          <w:rFonts w:cs="Arial"/>
          <w:b/>
          <w:bCs/>
        </w:rPr>
      </w:pPr>
    </w:p>
    <w:p w14:paraId="7842151D" w14:textId="38471D48" w:rsidR="00787AD7" w:rsidRPr="00C34C45" w:rsidRDefault="00787AD7" w:rsidP="00787AD7">
      <w:pPr>
        <w:pStyle w:val="Titre4"/>
      </w:pPr>
      <w:r w:rsidRPr="00C34C45">
        <w:t>O. 4.1</w:t>
      </w:r>
      <w:r w:rsidR="005D0D22" w:rsidRPr="00C34C45">
        <w:t>2</w:t>
      </w:r>
      <w:r w:rsidRPr="00C34C45">
        <w:t>.1.1. MATERIAUX</w:t>
      </w:r>
    </w:p>
    <w:p w14:paraId="1A30FCAA" w14:textId="77777777" w:rsidR="00787AD7" w:rsidRPr="00C34C45" w:rsidRDefault="00787AD7" w:rsidP="00787AD7">
      <w:pPr>
        <w:autoSpaceDE w:val="0"/>
        <w:autoSpaceDN w:val="0"/>
        <w:adjustRightInd w:val="0"/>
        <w:rPr>
          <w:rFonts w:cs="Arial"/>
        </w:rPr>
      </w:pPr>
    </w:p>
    <w:p w14:paraId="6459B470" w14:textId="77777777" w:rsidR="00787AD7" w:rsidRPr="00C34C45" w:rsidRDefault="00787AD7" w:rsidP="00787AD7">
      <w:pPr>
        <w:autoSpaceDE w:val="0"/>
        <w:autoSpaceDN w:val="0"/>
        <w:adjustRightInd w:val="0"/>
        <w:rPr>
          <w:rFonts w:cs="Arial"/>
        </w:rPr>
      </w:pPr>
      <w:r w:rsidRPr="00C34C45">
        <w:rPr>
          <w:rFonts w:cs="Arial"/>
        </w:rPr>
        <w:t>Le revêtement de surface d’aires de jeux est conforme à la norme NBN EN 1177.</w:t>
      </w:r>
    </w:p>
    <w:p w14:paraId="606C0CBE" w14:textId="77777777" w:rsidR="00787AD7" w:rsidRPr="00C34C45" w:rsidRDefault="00787AD7" w:rsidP="00787AD7">
      <w:pPr>
        <w:autoSpaceDE w:val="0"/>
        <w:autoSpaceDN w:val="0"/>
        <w:adjustRightInd w:val="0"/>
        <w:rPr>
          <w:rFonts w:cs="Arial"/>
        </w:rPr>
      </w:pPr>
    </w:p>
    <w:p w14:paraId="2C31CFFB" w14:textId="77777777" w:rsidR="00787AD7" w:rsidRPr="00C34C45" w:rsidRDefault="00787AD7" w:rsidP="00787AD7">
      <w:pPr>
        <w:autoSpaceDE w:val="0"/>
        <w:autoSpaceDN w:val="0"/>
        <w:adjustRightInd w:val="0"/>
        <w:rPr>
          <w:rFonts w:cs="Arial"/>
          <w:b/>
          <w:bCs/>
        </w:rPr>
      </w:pPr>
    </w:p>
    <w:p w14:paraId="0E04ACCC" w14:textId="1B3B164B" w:rsidR="00787AD7" w:rsidRPr="00C34C45" w:rsidRDefault="00787AD7" w:rsidP="00787AD7">
      <w:pPr>
        <w:pStyle w:val="Titre3"/>
      </w:pPr>
      <w:r w:rsidRPr="00C34C45">
        <w:t>O. 4.1</w:t>
      </w:r>
      <w:r w:rsidR="005D0D22" w:rsidRPr="00C34C45">
        <w:t>2</w:t>
      </w:r>
      <w:r w:rsidRPr="00C34C45">
        <w:t>.2. PAIEMENT</w:t>
      </w:r>
    </w:p>
    <w:p w14:paraId="6465D511" w14:textId="77777777" w:rsidR="00787AD7" w:rsidRPr="007F08AF" w:rsidRDefault="00787AD7" w:rsidP="00787AD7">
      <w:pPr>
        <w:autoSpaceDE w:val="0"/>
        <w:autoSpaceDN w:val="0"/>
        <w:adjustRightInd w:val="0"/>
        <w:rPr>
          <w:rFonts w:cs="Arial"/>
          <w:b/>
          <w:bCs/>
          <w:color w:val="000000"/>
        </w:rPr>
      </w:pPr>
    </w:p>
    <w:p w14:paraId="31ABC78A" w14:textId="77777777" w:rsidR="00787AD7" w:rsidRDefault="00787AD7" w:rsidP="00787AD7">
      <w:pPr>
        <w:autoSpaceDE w:val="0"/>
        <w:autoSpaceDN w:val="0"/>
        <w:adjustRightInd w:val="0"/>
        <w:rPr>
          <w:rFonts w:cs="Arial"/>
          <w:color w:val="000000"/>
        </w:rPr>
      </w:pPr>
      <w:r>
        <w:rPr>
          <w:rFonts w:cs="Arial"/>
          <w:color w:val="000000"/>
        </w:rPr>
        <w:t>Le paiement</w:t>
      </w:r>
      <w:r w:rsidRPr="007F08AF">
        <w:rPr>
          <w:rFonts w:cs="Arial"/>
          <w:color w:val="000000"/>
        </w:rPr>
        <w:t xml:space="preserve"> s’effectue </w:t>
      </w:r>
      <w:r>
        <w:rPr>
          <w:rFonts w:cs="Arial"/>
          <w:color w:val="000000"/>
        </w:rPr>
        <w:t>sur base de la surface.</w:t>
      </w:r>
    </w:p>
    <w:p w14:paraId="2612D539" w14:textId="77777777" w:rsidR="00787AD7" w:rsidRPr="00FC14B1" w:rsidRDefault="00787AD7" w:rsidP="00787AD7">
      <w:pPr>
        <w:autoSpaceDE w:val="0"/>
        <w:autoSpaceDN w:val="0"/>
        <w:adjustRightInd w:val="0"/>
        <w:rPr>
          <w:rFonts w:cs="Arial"/>
          <w:color w:val="000000"/>
        </w:rPr>
      </w:pPr>
    </w:p>
    <w:p w14:paraId="3B8AA840" w14:textId="44D30B7F" w:rsidR="00787AD7" w:rsidRDefault="00787AD7"/>
    <w:p w14:paraId="6F6CCF37" w14:textId="3C566725" w:rsidR="00C34C45" w:rsidRDefault="00C34C45"/>
    <w:p w14:paraId="59BFBB26" w14:textId="77777777" w:rsidR="00C34C45" w:rsidRDefault="00C34C45"/>
    <w:p w14:paraId="51657019" w14:textId="77777777" w:rsidR="00F57473" w:rsidRDefault="00F57473"/>
    <w:p w14:paraId="3B8A488C" w14:textId="63AB5966" w:rsidR="001729CC" w:rsidRPr="00C34C45" w:rsidRDefault="001729CC" w:rsidP="001729CC">
      <w:pPr>
        <w:pStyle w:val="Titre1"/>
        <w:jc w:val="left"/>
      </w:pPr>
      <w:bookmarkStart w:id="520" w:name="_Toc59193294"/>
      <w:r w:rsidRPr="00C34C45">
        <w:t xml:space="preserve">O. 5. </w:t>
      </w:r>
      <w:bookmarkStart w:id="521" w:name="OLE_LINK1"/>
      <w:r w:rsidRPr="00C34C45">
        <w:t>amenagements pour la faune</w:t>
      </w:r>
      <w:bookmarkEnd w:id="520"/>
      <w:bookmarkEnd w:id="521"/>
      <w:r w:rsidRPr="00C34C45">
        <w:t xml:space="preserve"> </w:t>
      </w:r>
    </w:p>
    <w:p w14:paraId="430DF80E" w14:textId="77777777" w:rsidR="001729CC" w:rsidRPr="00C34C45" w:rsidRDefault="001729CC" w:rsidP="001729CC">
      <w:pPr>
        <w:autoSpaceDE w:val="0"/>
        <w:autoSpaceDN w:val="0"/>
        <w:adjustRightInd w:val="0"/>
        <w:rPr>
          <w:rFonts w:cs="Arial"/>
        </w:rPr>
      </w:pPr>
    </w:p>
    <w:p w14:paraId="09F1F8B9" w14:textId="77777777" w:rsidR="001729CC" w:rsidRPr="00C34C45" w:rsidRDefault="001729CC" w:rsidP="001729CC">
      <w:pPr>
        <w:pStyle w:val="Titre2"/>
      </w:pPr>
      <w:bookmarkStart w:id="522" w:name="_Toc59193295"/>
      <w:r w:rsidRPr="00C34C45">
        <w:t>O. 5.1. Andains</w:t>
      </w:r>
      <w:r w:rsidR="00556927" w:rsidRPr="00C34C45">
        <w:t xml:space="preserve"> ecologiques</w:t>
      </w:r>
      <w:bookmarkEnd w:id="522"/>
    </w:p>
    <w:p w14:paraId="22DF7733" w14:textId="77777777" w:rsidR="001729CC" w:rsidRPr="00C34C45" w:rsidRDefault="001729CC" w:rsidP="001729CC"/>
    <w:p w14:paraId="71EC9686" w14:textId="77777777" w:rsidR="001729CC" w:rsidRPr="00C34C45" w:rsidRDefault="001729CC" w:rsidP="00F57473">
      <w:pPr>
        <w:autoSpaceDE w:val="0"/>
        <w:autoSpaceDN w:val="0"/>
        <w:adjustRightInd w:val="0"/>
        <w:rPr>
          <w:rFonts w:cs="Arial"/>
        </w:rPr>
      </w:pPr>
      <w:r w:rsidRPr="00C34C45">
        <w:rPr>
          <w:rFonts w:cs="Arial"/>
        </w:rPr>
        <w:t xml:space="preserve">L’andain </w:t>
      </w:r>
      <w:r w:rsidR="00556927" w:rsidRPr="00C34C45">
        <w:rPr>
          <w:rFonts w:cs="Arial"/>
        </w:rPr>
        <w:t xml:space="preserve">écologique </w:t>
      </w:r>
      <w:r w:rsidR="00F57473" w:rsidRPr="00C34C45">
        <w:rPr>
          <w:rFonts w:cs="Arial"/>
        </w:rPr>
        <w:t>est</w:t>
      </w:r>
      <w:r w:rsidRPr="00C34C45">
        <w:rPr>
          <w:rFonts w:cs="Arial"/>
        </w:rPr>
        <w:t xml:space="preserve"> </w:t>
      </w:r>
      <w:r w:rsidR="00556927" w:rsidRPr="00C34C45">
        <w:rPr>
          <w:rFonts w:cs="Arial"/>
        </w:rPr>
        <w:t xml:space="preserve">un amas </w:t>
      </w:r>
      <w:r w:rsidRPr="00C34C45">
        <w:rPr>
          <w:rFonts w:cs="Arial"/>
        </w:rPr>
        <w:t>de blocs de pierres </w:t>
      </w:r>
      <w:r w:rsidR="00F57473" w:rsidRPr="00C34C45">
        <w:rPr>
          <w:rFonts w:cs="Arial"/>
        </w:rPr>
        <w:t xml:space="preserve">et/ou </w:t>
      </w:r>
      <w:r w:rsidRPr="00C34C45">
        <w:rPr>
          <w:rFonts w:cs="Arial"/>
        </w:rPr>
        <w:t>de bois </w:t>
      </w:r>
      <w:r w:rsidR="00F57473" w:rsidRPr="00C34C45">
        <w:rPr>
          <w:rFonts w:cs="Arial"/>
        </w:rPr>
        <w:t xml:space="preserve">et/ou </w:t>
      </w:r>
      <w:r w:rsidRPr="00C34C45">
        <w:rPr>
          <w:rFonts w:cs="Arial"/>
        </w:rPr>
        <w:t xml:space="preserve">de souches. </w:t>
      </w:r>
    </w:p>
    <w:p w14:paraId="1C5778F6" w14:textId="77777777" w:rsidR="001729CC" w:rsidRPr="00C34C45" w:rsidRDefault="001729CC" w:rsidP="001729CC">
      <w:pPr>
        <w:autoSpaceDE w:val="0"/>
        <w:autoSpaceDN w:val="0"/>
        <w:adjustRightInd w:val="0"/>
        <w:ind w:firstLine="709"/>
        <w:rPr>
          <w:rFonts w:cs="Arial"/>
        </w:rPr>
      </w:pPr>
    </w:p>
    <w:p w14:paraId="62C82698" w14:textId="77777777" w:rsidR="001729CC" w:rsidRPr="00C34C45" w:rsidRDefault="00F57473" w:rsidP="001729CC">
      <w:pPr>
        <w:autoSpaceDE w:val="0"/>
        <w:autoSpaceDN w:val="0"/>
        <w:adjustRightInd w:val="0"/>
        <w:rPr>
          <w:rFonts w:cs="Arial"/>
        </w:rPr>
      </w:pPr>
      <w:r w:rsidRPr="00C34C45">
        <w:rPr>
          <w:rFonts w:cs="Arial"/>
        </w:rPr>
        <w:t xml:space="preserve">Il </w:t>
      </w:r>
      <w:r w:rsidR="001729CC" w:rsidRPr="00C34C45">
        <w:rPr>
          <w:rFonts w:cs="Arial"/>
        </w:rPr>
        <w:t xml:space="preserve">constitue </w:t>
      </w:r>
      <w:r w:rsidR="009F00B0" w:rsidRPr="00C34C45">
        <w:rPr>
          <w:rFonts w:cs="Arial"/>
        </w:rPr>
        <w:t>un</w:t>
      </w:r>
      <w:r w:rsidR="001729CC" w:rsidRPr="00C34C45">
        <w:rPr>
          <w:rFonts w:cs="Arial"/>
        </w:rPr>
        <w:t xml:space="preserve"> abri ou </w:t>
      </w:r>
      <w:r w:rsidR="009F00B0" w:rsidRPr="00C34C45">
        <w:rPr>
          <w:rFonts w:cs="Arial"/>
        </w:rPr>
        <w:t>un</w:t>
      </w:r>
      <w:r w:rsidR="001729CC" w:rsidRPr="00C34C45">
        <w:rPr>
          <w:rFonts w:cs="Arial"/>
        </w:rPr>
        <w:t xml:space="preserve"> relais pour la faune. Les éléments sont empilés grossièrement en veillant à maintenir des interstices afin de permettre les possibilités d’accès par cette faune.</w:t>
      </w:r>
    </w:p>
    <w:p w14:paraId="337D7C05" w14:textId="77777777" w:rsidR="001729CC" w:rsidRPr="00C34C45" w:rsidRDefault="001729CC" w:rsidP="001729CC">
      <w:pPr>
        <w:autoSpaceDE w:val="0"/>
        <w:autoSpaceDN w:val="0"/>
        <w:adjustRightInd w:val="0"/>
        <w:rPr>
          <w:rFonts w:cs="Arial"/>
        </w:rPr>
      </w:pPr>
    </w:p>
    <w:p w14:paraId="700BADBF" w14:textId="77777777" w:rsidR="001729CC" w:rsidRPr="00C34C45" w:rsidRDefault="001729CC" w:rsidP="001729CC">
      <w:pPr>
        <w:autoSpaceDE w:val="0"/>
        <w:autoSpaceDN w:val="0"/>
        <w:adjustRightInd w:val="0"/>
        <w:rPr>
          <w:rFonts w:cs="Arial"/>
        </w:rPr>
      </w:pPr>
      <w:r w:rsidRPr="00C34C45">
        <w:rPr>
          <w:rFonts w:cs="Arial"/>
        </w:rPr>
        <w:t xml:space="preserve">L’andain </w:t>
      </w:r>
      <w:r w:rsidR="00F57473" w:rsidRPr="00C34C45">
        <w:rPr>
          <w:rFonts w:cs="Arial"/>
        </w:rPr>
        <w:t>est</w:t>
      </w:r>
      <w:r w:rsidRPr="00C34C45">
        <w:rPr>
          <w:rFonts w:cs="Arial"/>
        </w:rPr>
        <w:t xml:space="preserve"> disposé en tas ou en cordon sur une hauteur maximale de 1,2 m.</w:t>
      </w:r>
      <w:r w:rsidR="00DC6B4F" w:rsidRPr="00C34C45">
        <w:rPr>
          <w:rFonts w:cs="Arial"/>
        </w:rPr>
        <w:t xml:space="preserve"> </w:t>
      </w:r>
    </w:p>
    <w:p w14:paraId="0B1561BD" w14:textId="77777777" w:rsidR="001729CC" w:rsidRPr="00C34C45" w:rsidRDefault="001729CC" w:rsidP="001729CC">
      <w:pPr>
        <w:autoSpaceDE w:val="0"/>
        <w:autoSpaceDN w:val="0"/>
        <w:adjustRightInd w:val="0"/>
        <w:rPr>
          <w:rFonts w:cs="Arial"/>
        </w:rPr>
      </w:pPr>
    </w:p>
    <w:p w14:paraId="4E53521F" w14:textId="77777777" w:rsidR="001729CC" w:rsidRPr="00C34C45" w:rsidRDefault="001729CC" w:rsidP="001729CC">
      <w:pPr>
        <w:autoSpaceDE w:val="0"/>
        <w:autoSpaceDN w:val="0"/>
        <w:adjustRightInd w:val="0"/>
        <w:rPr>
          <w:rFonts w:cs="Arial"/>
        </w:rPr>
      </w:pPr>
      <w:r w:rsidRPr="00C34C45">
        <w:rPr>
          <w:rFonts w:cs="Arial"/>
        </w:rPr>
        <w:t>Sur terrain en légère pente, les andains sont orientés selon les courbes de niveaux.</w:t>
      </w:r>
      <w:r w:rsidR="00DC6B4F" w:rsidRPr="00C34C45">
        <w:rPr>
          <w:rFonts w:cs="Arial"/>
        </w:rPr>
        <w:t xml:space="preserve"> </w:t>
      </w:r>
      <w:r w:rsidRPr="00C34C45">
        <w:rPr>
          <w:rFonts w:cs="Arial"/>
        </w:rPr>
        <w:t xml:space="preserve"> </w:t>
      </w:r>
    </w:p>
    <w:p w14:paraId="6D824D85" w14:textId="77777777" w:rsidR="00556927" w:rsidRPr="00C34C45" w:rsidRDefault="00556927" w:rsidP="001729CC">
      <w:pPr>
        <w:autoSpaceDE w:val="0"/>
        <w:autoSpaceDN w:val="0"/>
        <w:adjustRightInd w:val="0"/>
        <w:rPr>
          <w:rFonts w:cs="Arial"/>
        </w:rPr>
      </w:pPr>
    </w:p>
    <w:p w14:paraId="3AE4D47D" w14:textId="77777777" w:rsidR="00556927" w:rsidRPr="00C34C45" w:rsidRDefault="00556927" w:rsidP="001729CC">
      <w:pPr>
        <w:autoSpaceDE w:val="0"/>
        <w:autoSpaceDN w:val="0"/>
        <w:adjustRightInd w:val="0"/>
        <w:rPr>
          <w:rFonts w:cs="Arial"/>
        </w:rPr>
      </w:pPr>
      <w:r w:rsidRPr="00C34C45">
        <w:rPr>
          <w:rFonts w:cs="Arial"/>
        </w:rPr>
        <w:t>Les documents du marché précisent les dimensions (longueurs et largeurs minimales et maximales).</w:t>
      </w:r>
    </w:p>
    <w:p w14:paraId="77B88BE9" w14:textId="77777777" w:rsidR="00556927" w:rsidRPr="00C34C45" w:rsidRDefault="00556927" w:rsidP="001729CC">
      <w:pPr>
        <w:autoSpaceDE w:val="0"/>
        <w:autoSpaceDN w:val="0"/>
        <w:adjustRightInd w:val="0"/>
        <w:rPr>
          <w:rFonts w:cs="Arial"/>
        </w:rPr>
      </w:pPr>
      <w:r w:rsidRPr="00C34C45">
        <w:rPr>
          <w:rFonts w:cs="Arial"/>
        </w:rPr>
        <w:t>La mise en œuvre est effectuée suivant les consignes du fonctionnaire dirigeant.</w:t>
      </w:r>
    </w:p>
    <w:p w14:paraId="7DDC54F0" w14:textId="77777777" w:rsidR="00ED2B4E" w:rsidRPr="00C34C45" w:rsidRDefault="00ED2B4E" w:rsidP="001729CC">
      <w:pPr>
        <w:autoSpaceDE w:val="0"/>
        <w:autoSpaceDN w:val="0"/>
        <w:adjustRightInd w:val="0"/>
        <w:rPr>
          <w:rFonts w:cs="Arial"/>
        </w:rPr>
      </w:pPr>
    </w:p>
    <w:p w14:paraId="08B37F97" w14:textId="77777777" w:rsidR="00ED2B4E" w:rsidRPr="00C34C45" w:rsidRDefault="00ED2B4E" w:rsidP="001729CC">
      <w:pPr>
        <w:autoSpaceDE w:val="0"/>
        <w:autoSpaceDN w:val="0"/>
        <w:adjustRightInd w:val="0"/>
        <w:rPr>
          <w:rFonts w:cs="Arial"/>
        </w:rPr>
      </w:pPr>
      <w:r w:rsidRPr="00C34C45">
        <w:rPr>
          <w:rFonts w:cs="Arial"/>
        </w:rPr>
        <w:t>Le paiement s'effectue sur base du volume fini.</w:t>
      </w:r>
    </w:p>
    <w:sectPr w:rsidR="00ED2B4E" w:rsidRPr="00C34C45" w:rsidSect="002C3203">
      <w:footerReference w:type="default" r:id="rId16"/>
      <w:pgSz w:w="11907" w:h="16840"/>
      <w:pgMar w:top="1276" w:right="1134"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D0235" w14:textId="77777777" w:rsidR="00415403" w:rsidRDefault="00415403" w:rsidP="00834BBA">
      <w:r>
        <w:separator/>
      </w:r>
    </w:p>
  </w:endnote>
  <w:endnote w:type="continuationSeparator" w:id="0">
    <w:p w14:paraId="7D606A85" w14:textId="77777777" w:rsidR="00415403" w:rsidRDefault="00415403" w:rsidP="0083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ino MT">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9E6E" w14:textId="77777777" w:rsidR="00FC71B9" w:rsidRDefault="00FC71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31EB" w14:textId="77777777" w:rsidR="00956A96" w:rsidRDefault="00956A96">
    <w:pPr>
      <w:pStyle w:val="Normale"/>
      <w:ind w:left="992"/>
      <w:rPr>
        <w:rStyle w:val="Normale1"/>
        <w:rFonts w:ascii="Arial" w:hAnsi="Arial"/>
        <w:caps/>
        <w:color w:val="808080"/>
        <w:sz w:val="20"/>
      </w:rPr>
    </w:pPr>
    <w:r>
      <w:rPr>
        <w:rFonts w:ascii="Arial" w:hAnsi="Arial"/>
        <w:caps/>
        <w:noProof/>
        <w:color w:val="808080"/>
        <w:sz w:val="20"/>
      </w:rPr>
      <mc:AlternateContent>
        <mc:Choice Requires="wps">
          <w:drawing>
            <wp:anchor distT="0" distB="0" distL="114300" distR="114300" simplePos="0" relativeHeight="251662336" behindDoc="0" locked="1" layoutInCell="0" allowOverlap="1" wp14:anchorId="4FF58DBC" wp14:editId="1A4B426F">
              <wp:simplePos x="0" y="0"/>
              <wp:positionH relativeFrom="page">
                <wp:posOffset>1368425</wp:posOffset>
              </wp:positionH>
              <wp:positionV relativeFrom="page">
                <wp:posOffset>9757410</wp:posOffset>
              </wp:positionV>
              <wp:extent cx="635" cy="396240"/>
              <wp:effectExtent l="6350" t="13335" r="1206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6350">
                        <a:solidFill>
                          <a:srgbClr val="EFC6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363E0" id="Line 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75pt,768.3pt" to="107.8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" o:allowincell="f" strokecolor="#efc621" strokeweight=".5pt">
              <w10:wrap anchorx="page" anchory="page"/>
              <w10:anchorlock/>
            </v:line>
          </w:pict>
        </mc:Fallback>
      </mc:AlternateContent>
    </w:r>
    <w:r>
      <w:rPr>
        <w:rFonts w:ascii="Arial" w:hAnsi="Arial"/>
        <w:caps/>
        <w:noProof/>
        <w:color w:val="808080"/>
        <w:sz w:val="20"/>
        <w:lang w:val="fr-BE"/>
      </w:rPr>
      <w:drawing>
        <wp:anchor distT="0" distB="0" distL="114300" distR="114300" simplePos="0" relativeHeight="251661312" behindDoc="0" locked="0" layoutInCell="0" allowOverlap="1" wp14:anchorId="54406DB2" wp14:editId="46BD298B">
          <wp:simplePos x="0" y="0"/>
          <wp:positionH relativeFrom="page">
            <wp:posOffset>640080</wp:posOffset>
          </wp:positionH>
          <wp:positionV relativeFrom="page">
            <wp:posOffset>9692640</wp:posOffset>
          </wp:positionV>
          <wp:extent cx="493395" cy="467995"/>
          <wp:effectExtent l="19050" t="0" r="1905" b="0"/>
          <wp:wrapNone/>
          <wp:docPr id="7" name="Image 7" descr="d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o1"/>
                  <pic:cNvPicPr>
                    <a:picLocks noChangeAspect="1" noChangeArrowheads="1"/>
                  </pic:cNvPicPr>
                </pic:nvPicPr>
                <pic:blipFill>
                  <a:blip r:embed="rId1"/>
                  <a:srcRect/>
                  <a:stretch>
                    <a:fillRect/>
                  </a:stretch>
                </pic:blipFill>
                <pic:spPr bwMode="auto">
                  <a:xfrm>
                    <a:off x="0" y="0"/>
                    <a:ext cx="493395" cy="467995"/>
                  </a:xfrm>
                  <a:prstGeom prst="rect">
                    <a:avLst/>
                  </a:prstGeom>
                  <a:noFill/>
                  <a:ln w="9525">
                    <a:noFill/>
                    <a:miter lim="800000"/>
                    <a:headEnd/>
                    <a:tailEnd/>
                  </a:ln>
                </pic:spPr>
              </pic:pic>
            </a:graphicData>
          </a:graphic>
        </wp:anchor>
      </w:drawing>
    </w:r>
    <w:r>
      <w:rPr>
        <w:rStyle w:val="Normale1"/>
        <w:rFonts w:ascii="Arial" w:hAnsi="Arial"/>
        <w:caps/>
        <w:color w:val="808080"/>
        <w:sz w:val="20"/>
      </w:rPr>
      <w:t>Direction g</w:t>
    </w:r>
    <w:r>
      <w:rPr>
        <w:noProof/>
        <w:color w:val="808080"/>
        <w:lang w:val="fr-BE"/>
      </w:rPr>
      <w:drawing>
        <wp:anchor distT="0" distB="0" distL="114300" distR="114300" simplePos="0" relativeHeight="251660288" behindDoc="0" locked="0" layoutInCell="0" allowOverlap="1" wp14:anchorId="61EF9834" wp14:editId="3FAEF382">
          <wp:simplePos x="0" y="0"/>
          <wp:positionH relativeFrom="column">
            <wp:posOffset>2268220</wp:posOffset>
          </wp:positionH>
          <wp:positionV relativeFrom="paragraph">
            <wp:posOffset>9486900</wp:posOffset>
          </wp:positionV>
          <wp:extent cx="495300" cy="469900"/>
          <wp:effectExtent l="19050" t="0" r="0" b="0"/>
          <wp:wrapNone/>
          <wp:docPr id="8" name="Image 8" descr="d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2"/>
                  <pic:cNvPicPr>
                    <a:picLocks noChangeAspect="1" noChangeArrowheads="1"/>
                  </pic:cNvPicPr>
                </pic:nvPicPr>
                <pic:blipFill>
                  <a:blip r:embed="rId2"/>
                  <a:srcRect/>
                  <a:stretch>
                    <a:fillRect/>
                  </a:stretch>
                </pic:blipFill>
                <pic:spPr bwMode="auto">
                  <a:xfrm>
                    <a:off x="0" y="0"/>
                    <a:ext cx="495300" cy="469900"/>
                  </a:xfrm>
                  <a:prstGeom prst="rect">
                    <a:avLst/>
                  </a:prstGeom>
                  <a:noFill/>
                  <a:ln w="9525">
                    <a:noFill/>
                    <a:miter lim="800000"/>
                    <a:headEnd/>
                    <a:tailEnd/>
                  </a:ln>
                </pic:spPr>
              </pic:pic>
            </a:graphicData>
          </a:graphic>
        </wp:anchor>
      </w:drawing>
    </w:r>
    <w:r>
      <w:rPr>
        <w:rStyle w:val="Normale1"/>
        <w:rFonts w:ascii="Arial" w:hAnsi="Arial"/>
        <w:smallCaps/>
        <w:color w:val="808080"/>
        <w:sz w:val="20"/>
      </w:rPr>
      <w:t>É</w:t>
    </w:r>
    <w:r>
      <w:rPr>
        <w:rStyle w:val="Normale1"/>
        <w:rFonts w:ascii="Arial" w:hAnsi="Arial"/>
        <w:caps/>
        <w:color w:val="808080"/>
        <w:sz w:val="20"/>
      </w:rPr>
      <w:t>n</w:t>
    </w:r>
    <w:r>
      <w:rPr>
        <w:rStyle w:val="Normale1"/>
        <w:rFonts w:ascii="Arial" w:hAnsi="Arial"/>
        <w:smallCaps/>
        <w:color w:val="808080"/>
        <w:sz w:val="20"/>
      </w:rPr>
      <w:t>É</w:t>
    </w:r>
    <w:r>
      <w:rPr>
        <w:rStyle w:val="Normale1"/>
        <w:rFonts w:ascii="Arial" w:hAnsi="Arial"/>
        <w:caps/>
        <w:color w:val="808080"/>
        <w:sz w:val="20"/>
      </w:rPr>
      <w:t>rale op</w:t>
    </w:r>
    <w:r>
      <w:rPr>
        <w:rStyle w:val="Normale1"/>
        <w:rFonts w:ascii="Arial" w:hAnsi="Arial"/>
        <w:smallCaps/>
        <w:color w:val="808080"/>
        <w:sz w:val="20"/>
      </w:rPr>
      <w:t>É</w:t>
    </w:r>
    <w:r>
      <w:rPr>
        <w:rStyle w:val="Normale1"/>
        <w:rFonts w:ascii="Arial" w:hAnsi="Arial"/>
        <w:caps/>
        <w:color w:val="808080"/>
        <w:sz w:val="20"/>
      </w:rPr>
      <w:t>rationnelle</w:t>
    </w:r>
  </w:p>
  <w:p w14:paraId="1CF8E88D" w14:textId="77777777" w:rsidR="00956A96" w:rsidRDefault="00956A96">
    <w:pPr>
      <w:pStyle w:val="Normale"/>
      <w:ind w:left="992"/>
      <w:rPr>
        <w:rFonts w:ascii="Arial" w:hAnsi="Arial"/>
        <w:caps/>
        <w:color w:val="808080"/>
        <w:sz w:val="20"/>
      </w:rPr>
    </w:pPr>
    <w:r>
      <w:rPr>
        <w:rStyle w:val="Normale1"/>
        <w:rFonts w:ascii="Arial" w:hAnsi="Arial"/>
        <w:caps/>
        <w:color w:val="808080"/>
        <w:sz w:val="20"/>
      </w:rPr>
      <w:t>deS ROUTES ET DES B</w:t>
    </w:r>
    <w:r>
      <w:rPr>
        <w:rStyle w:val="Normale1"/>
        <w:rFonts w:ascii="Arial" w:hAnsi="Arial"/>
        <w:color w:val="808080"/>
        <w:sz w:val="20"/>
      </w:rPr>
      <w:t>Â</w:t>
    </w:r>
    <w:r>
      <w:rPr>
        <w:rStyle w:val="Normale1"/>
        <w:rFonts w:ascii="Arial" w:hAnsi="Arial"/>
        <w:caps/>
        <w:color w:val="808080"/>
        <w:sz w:val="20"/>
      </w:rPr>
      <w:t>TIMENTS</w:t>
    </w:r>
  </w:p>
  <w:p w14:paraId="13FE3D72" w14:textId="77777777" w:rsidR="00956A96" w:rsidRDefault="00956A96">
    <w:pPr>
      <w:pStyle w:val="Normale"/>
      <w:ind w:left="992"/>
      <w:rPr>
        <w:rFonts w:ascii="Arial" w:hAnsi="Arial"/>
        <w:color w:val="808080"/>
        <w:sz w:val="18"/>
      </w:rPr>
    </w:pPr>
    <w:r>
      <w:rPr>
        <w:rFonts w:ascii="Arial" w:hAnsi="Arial"/>
        <w:color w:val="808080"/>
        <w:sz w:val="18"/>
      </w:rPr>
      <w:t>Boulevard du Nord 8, B-5000 Namur • Tél.: 081 77 26 03 • Fax: 081 77 36 66</w:t>
    </w:r>
  </w:p>
  <w:p w14:paraId="1B87F830" w14:textId="77777777" w:rsidR="00956A96" w:rsidRDefault="00956A96">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4939" w14:textId="77777777" w:rsidR="00956A96" w:rsidRDefault="00956A96" w:rsidP="00983677">
    <w:pPr>
      <w:pStyle w:val="Pieddepage"/>
    </w:pPr>
  </w:p>
  <w:p w14:paraId="0EE5F47D" w14:textId="77777777" w:rsidR="00956A96" w:rsidRDefault="00956A96" w:rsidP="00E75CBE">
    <w:pPr>
      <w:pStyle w:val="Normale"/>
      <w:ind w:left="4253" w:firstLine="703"/>
      <w:rPr>
        <w:rFonts w:ascii="Century Gothic" w:hAnsi="Century Gothic" w:cs="Arial"/>
        <w:b/>
        <w:bCs/>
        <w:color w:val="49C5B1"/>
        <w:spacing w:val="-10"/>
        <w:sz w:val="18"/>
        <w:szCs w:val="18"/>
      </w:rPr>
    </w:pPr>
    <w:r>
      <w:rPr>
        <w:noProof/>
        <w:lang w:val="fr-BE"/>
      </w:rPr>
      <w:drawing>
        <wp:anchor distT="0" distB="0" distL="114300" distR="114300" simplePos="0" relativeHeight="251657728" behindDoc="0" locked="0" layoutInCell="1" allowOverlap="1" wp14:anchorId="35C09C4B" wp14:editId="3938A976">
          <wp:simplePos x="0" y="0"/>
          <wp:positionH relativeFrom="column">
            <wp:posOffset>36618</wp:posOffset>
          </wp:positionH>
          <wp:positionV relativeFrom="paragraph">
            <wp:posOffset>-120438</wp:posOffset>
          </wp:positionV>
          <wp:extent cx="2535555" cy="574675"/>
          <wp:effectExtent l="0" t="0" r="0" b="0"/>
          <wp:wrapThrough wrapText="bothSides">
            <wp:wrapPolygon edited="0">
              <wp:start x="487" y="0"/>
              <wp:lineTo x="0" y="7876"/>
              <wp:lineTo x="0" y="10024"/>
              <wp:lineTo x="649" y="12888"/>
              <wp:lineTo x="1623" y="16469"/>
              <wp:lineTo x="3083" y="20765"/>
              <wp:lineTo x="7303" y="20765"/>
              <wp:lineTo x="21421" y="13604"/>
              <wp:lineTo x="21421" y="7160"/>
              <wp:lineTo x="9088" y="0"/>
              <wp:lineTo x="487"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535555" cy="57467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bCs/>
        <w:spacing w:val="-10"/>
        <w:sz w:val="18"/>
        <w:szCs w:val="18"/>
      </w:rPr>
      <w:t xml:space="preserve">Service public de Wallonie </w:t>
    </w:r>
    <w:r w:rsidRPr="007D6907">
      <w:rPr>
        <w:rFonts w:ascii="Century Gothic" w:hAnsi="Century Gothic" w:cs="Arial"/>
        <w:b/>
        <w:bCs/>
        <w:color w:val="49C5B1"/>
        <w:spacing w:val="-10"/>
        <w:sz w:val="18"/>
        <w:szCs w:val="18"/>
      </w:rPr>
      <w:t>mobilité infrastructures</w:t>
    </w:r>
  </w:p>
  <w:p w14:paraId="26E11EA7" w14:textId="77777777" w:rsidR="00956A96" w:rsidRDefault="00956A96" w:rsidP="00E75CBE">
    <w:pPr>
      <w:pStyle w:val="Normale"/>
      <w:ind w:left="4253" w:firstLine="703"/>
      <w:rPr>
        <w:rFonts w:ascii="Century Gothic" w:hAnsi="Century Gothic" w:cs="Arial"/>
        <w:b/>
        <w:bCs/>
        <w:spacing w:val="-10"/>
        <w:sz w:val="18"/>
        <w:szCs w:val="18"/>
      </w:rPr>
    </w:pPr>
  </w:p>
  <w:p w14:paraId="2561ABD6" w14:textId="77777777" w:rsidR="00956A96" w:rsidRDefault="00956A96" w:rsidP="00E75CBE">
    <w:pPr>
      <w:pStyle w:val="Normale"/>
      <w:ind w:left="4253" w:firstLine="703"/>
      <w:rPr>
        <w:rFonts w:ascii="Century Gothic" w:hAnsi="Century Gothic" w:cs="Arial"/>
        <w:b/>
        <w:bCs/>
        <w:color w:val="740A24"/>
        <w:spacing w:val="-10"/>
        <w:sz w:val="18"/>
        <w:szCs w:val="18"/>
      </w:rPr>
    </w:pPr>
    <w:r>
      <w:rPr>
        <w:rFonts w:ascii="Century Gothic" w:hAnsi="Century Gothic" w:cs="Arial"/>
        <w:b/>
        <w:bCs/>
        <w:spacing w:val="-10"/>
        <w:sz w:val="18"/>
        <w:szCs w:val="18"/>
      </w:rPr>
      <w:t xml:space="preserve">Contacts: </w:t>
    </w:r>
    <w:r w:rsidRPr="003B47B7">
      <w:rPr>
        <w:rFonts w:ascii="Century Gothic" w:hAnsi="Century Gothic" w:cs="Arial"/>
        <w:b/>
        <w:bCs/>
        <w:color w:val="49C5B1"/>
        <w:spacing w:val="-10"/>
        <w:sz w:val="18"/>
        <w:szCs w:val="18"/>
      </w:rPr>
      <w:t>qualiroutes@spw.wallonie.be</w:t>
    </w:r>
  </w:p>
  <w:p w14:paraId="2F09E8F1" w14:textId="77777777" w:rsidR="00956A96" w:rsidRPr="00983677" w:rsidRDefault="00956A96" w:rsidP="0098367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23F5" w14:textId="77777777" w:rsidR="00956A96" w:rsidRDefault="00956A96">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AB" w14:textId="77777777" w:rsidR="00956A96" w:rsidRDefault="00956A96">
    <w:pPr>
      <w:pStyle w:val="Pieddepage"/>
      <w:ind w:right="-1"/>
      <w:jc w:val="right"/>
    </w:pPr>
    <w:r>
      <w:t xml:space="preserve">O. </w:t>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EEEAB" w14:textId="77777777" w:rsidR="00415403" w:rsidRDefault="00415403" w:rsidP="00834BBA">
      <w:r>
        <w:separator/>
      </w:r>
    </w:p>
  </w:footnote>
  <w:footnote w:type="continuationSeparator" w:id="0">
    <w:p w14:paraId="7D82D0B9" w14:textId="77777777" w:rsidR="00415403" w:rsidRDefault="00415403" w:rsidP="00834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F688" w14:textId="77777777" w:rsidR="00FC71B9" w:rsidRDefault="00FC71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0249" w14:textId="77777777" w:rsidR="00956A96" w:rsidRPr="00983677" w:rsidRDefault="00956A96" w:rsidP="00B02CFD">
    <w:pPr>
      <w:pStyle w:val="En-tte"/>
      <w:tabs>
        <w:tab w:val="clear" w:pos="4820"/>
        <w:tab w:val="clear" w:pos="9639"/>
        <w:tab w:val="center" w:pos="4678"/>
        <w:tab w:val="right" w:pos="9072"/>
        <w:tab w:val="right" w:pos="9498"/>
      </w:tabs>
      <w:ind w:right="-286"/>
      <w:jc w:val="right"/>
      <w:rPr>
        <w:sz w:val="22"/>
        <w:szCs w:val="22"/>
      </w:rPr>
    </w:pPr>
    <w:r w:rsidRPr="00983677">
      <w:rPr>
        <w:rFonts w:cs="Arial"/>
        <w:color w:val="808080"/>
        <w:sz w:val="22"/>
        <w:szCs w:val="22"/>
      </w:rPr>
      <w:t>CCT Qualiroutes</w:t>
    </w:r>
    <w:r>
      <w:rPr>
        <w:rFonts w:cs="Arial"/>
        <w:color w:val="808080"/>
        <w:sz w:val="22"/>
        <w:szCs w:val="22"/>
      </w:rPr>
      <w:t xml:space="preserve">                                        </w:t>
    </w:r>
    <w:r w:rsidRPr="00983677">
      <w:rPr>
        <w:rFonts w:cs="Arial"/>
        <w:color w:val="808080"/>
        <w:sz w:val="22"/>
        <w:szCs w:val="22"/>
      </w:rPr>
      <w:tab/>
      <w:t xml:space="preserve">Site "Qualité &amp; Construction": </w:t>
    </w:r>
    <w:hyperlink r:id="rId1" w:history="1">
      <w:r w:rsidRPr="00983677">
        <w:rPr>
          <w:rStyle w:val="Lienhypertexte"/>
          <w:rFonts w:eastAsia="Calibri" w:cs="Arial"/>
          <w:b/>
          <w:i/>
          <w:color w:val="023399"/>
          <w:sz w:val="22"/>
          <w:szCs w:val="22"/>
          <w:u w:val="none"/>
          <w:lang w:val="fr-BE" w:eastAsia="en-US"/>
        </w:rPr>
        <w:t>http://qc.spw.wallonie.be</w:t>
      </w:r>
    </w:hyperlink>
  </w:p>
  <w:p w14:paraId="5CEF810F" w14:textId="77777777" w:rsidR="00956A96" w:rsidRPr="00983677" w:rsidRDefault="00956A96" w:rsidP="009836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D8BB4" w14:textId="592E9461" w:rsidR="00956A96" w:rsidRPr="00983677" w:rsidRDefault="00956A96" w:rsidP="00FC71B9">
    <w:pPr>
      <w:pStyle w:val="En-tte"/>
      <w:tabs>
        <w:tab w:val="right" w:pos="9498"/>
      </w:tabs>
      <w:ind w:left="426" w:right="-710"/>
      <w:rPr>
        <w:sz w:val="22"/>
        <w:szCs w:val="22"/>
      </w:rPr>
    </w:pPr>
    <w:r w:rsidRPr="00983677">
      <w:rPr>
        <w:rFonts w:cs="Arial"/>
        <w:color w:val="808080"/>
        <w:sz w:val="22"/>
        <w:szCs w:val="22"/>
      </w:rPr>
      <w:t>CCT Qualiroutes</w:t>
    </w:r>
    <w:r>
      <w:rPr>
        <w:rFonts w:cs="Arial"/>
        <w:color w:val="808080"/>
        <w:sz w:val="22"/>
        <w:szCs w:val="22"/>
      </w:rPr>
      <w:t xml:space="preserve">         </w:t>
    </w:r>
    <w:r w:rsidR="00FC71B9">
      <w:rPr>
        <w:rFonts w:cs="Arial"/>
        <w:color w:val="808080"/>
        <w:sz w:val="22"/>
        <w:szCs w:val="22"/>
      </w:rPr>
      <w:t xml:space="preserve">      </w:t>
    </w:r>
    <w:r>
      <w:rPr>
        <w:rFonts w:cs="Arial"/>
        <w:color w:val="808080"/>
        <w:sz w:val="22"/>
        <w:szCs w:val="22"/>
      </w:rPr>
      <w:t xml:space="preserve">                     </w:t>
    </w:r>
    <w:r w:rsidRPr="00983677">
      <w:rPr>
        <w:rFonts w:cs="Arial"/>
        <w:color w:val="808080"/>
        <w:sz w:val="22"/>
        <w:szCs w:val="22"/>
      </w:rPr>
      <w:tab/>
      <w:t xml:space="preserve">Site "Qualité &amp; Construction": </w:t>
    </w:r>
    <w:hyperlink r:id="rId1" w:history="1">
      <w:r w:rsidRPr="00983677">
        <w:rPr>
          <w:rStyle w:val="Lienhypertexte"/>
          <w:rFonts w:eastAsia="Calibri" w:cs="Arial"/>
          <w:b/>
          <w:i/>
          <w:color w:val="023399"/>
          <w:sz w:val="22"/>
          <w:szCs w:val="22"/>
          <w:u w:val="none"/>
          <w:lang w:val="fr-BE" w:eastAsia="en-US"/>
        </w:rPr>
        <w:t>http://qc.spw.wallonie.be</w:t>
      </w:r>
    </w:hyperlink>
  </w:p>
  <w:p w14:paraId="38C56616" w14:textId="77777777" w:rsidR="00956A96" w:rsidRPr="00983677" w:rsidRDefault="00956A96" w:rsidP="00983677">
    <w:pPr>
      <w:pStyle w:val="En-tte"/>
      <w:ind w:right="-71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15C43FC"/>
    <w:lvl w:ilvl="0">
      <w:start w:val="1"/>
      <w:numFmt w:val="none"/>
      <w:lvlText w:val="C.52. "/>
      <w:legacy w:legacy="1" w:legacySpace="0" w:legacyIndent="340"/>
      <w:lvlJc w:val="left"/>
      <w:pPr>
        <w:ind w:left="340" w:hanging="340"/>
      </w:pPr>
      <w:rPr>
        <w:rFonts w:ascii="Times New Roman" w:hAnsi="Times New Roman" w:hint="default"/>
        <w:b/>
        <w:i w:val="0"/>
      </w:rPr>
    </w:lvl>
    <w:lvl w:ilvl="1">
      <w:start w:val="1"/>
      <w:numFmt w:val="decimal"/>
      <w:lvlText w:val="C.52. %2."/>
      <w:legacy w:legacy="1" w:legacySpace="0" w:legacyIndent="708"/>
      <w:lvlJc w:val="left"/>
      <w:pPr>
        <w:ind w:left="1048" w:hanging="708"/>
      </w:pPr>
    </w:lvl>
    <w:lvl w:ilvl="2">
      <w:start w:val="1"/>
      <w:numFmt w:val="decimal"/>
      <w:lvlText w:val="C.52. %2.%3."/>
      <w:legacy w:legacy="1" w:legacySpace="0" w:legacyIndent="708"/>
      <w:lvlJc w:val="left"/>
      <w:pPr>
        <w:ind w:left="1756" w:hanging="708"/>
      </w:pPr>
    </w:lvl>
    <w:lvl w:ilvl="3">
      <w:start w:val="1"/>
      <w:numFmt w:val="decimal"/>
      <w:lvlText w:val="C.52. %2.%3.%4."/>
      <w:legacy w:legacy="1" w:legacySpace="0" w:legacyIndent="708"/>
      <w:lvlJc w:val="left"/>
      <w:pPr>
        <w:ind w:left="2464" w:hanging="708"/>
      </w:pPr>
    </w:lvl>
    <w:lvl w:ilvl="4">
      <w:start w:val="1"/>
      <w:numFmt w:val="decimal"/>
      <w:lvlText w:val="C.52. %2.%3.%4.%5."/>
      <w:legacy w:legacy="1" w:legacySpace="0" w:legacyIndent="708"/>
      <w:lvlJc w:val="left"/>
      <w:pPr>
        <w:ind w:left="3172" w:hanging="708"/>
      </w:pPr>
    </w:lvl>
    <w:lvl w:ilvl="5">
      <w:start w:val="1"/>
      <w:numFmt w:val="decimal"/>
      <w:lvlText w:val="C.52. %2.%3.%4.%5.%6."/>
      <w:legacy w:legacy="1" w:legacySpace="0" w:legacyIndent="708"/>
      <w:lvlJc w:val="left"/>
      <w:pPr>
        <w:ind w:left="3880" w:hanging="708"/>
      </w:pPr>
    </w:lvl>
    <w:lvl w:ilvl="6">
      <w:start w:val="1"/>
      <w:numFmt w:val="decimal"/>
      <w:pStyle w:val="Titre7"/>
      <w:lvlText w:val="C.52. %2.%3.%4.%5.%6.%7."/>
      <w:legacy w:legacy="1" w:legacySpace="0" w:legacyIndent="708"/>
      <w:lvlJc w:val="left"/>
      <w:pPr>
        <w:ind w:left="4588" w:hanging="708"/>
      </w:pPr>
    </w:lvl>
    <w:lvl w:ilvl="7">
      <w:start w:val="1"/>
      <w:numFmt w:val="decimal"/>
      <w:pStyle w:val="Titre8"/>
      <w:lvlText w:val="C.52. %2.%3.%4.%5.%6.%7.%8."/>
      <w:legacy w:legacy="1" w:legacySpace="0" w:legacyIndent="708"/>
      <w:lvlJc w:val="left"/>
      <w:pPr>
        <w:ind w:left="5296" w:hanging="708"/>
      </w:pPr>
    </w:lvl>
    <w:lvl w:ilvl="8">
      <w:start w:val="1"/>
      <w:numFmt w:val="decimal"/>
      <w:pStyle w:val="Titre9"/>
      <w:lvlText w:val="C.52. %2.%3.%4.%5.%6.%7.%8.%9."/>
      <w:legacy w:legacy="1" w:legacySpace="0" w:legacyIndent="708"/>
      <w:lvlJc w:val="left"/>
      <w:pPr>
        <w:ind w:left="6004" w:hanging="708"/>
      </w:pPr>
    </w:lvl>
  </w:abstractNum>
  <w:abstractNum w:abstractNumId="1" w15:restartNumberingAfterBreak="0">
    <w:nsid w:val="FFFFFFFE"/>
    <w:multiLevelType w:val="singleLevel"/>
    <w:tmpl w:val="C35AF24C"/>
    <w:lvl w:ilvl="0">
      <w:start w:val="1"/>
      <w:numFmt w:val="bullet"/>
      <w:pStyle w:val="Puces1"/>
      <w:lvlText w:val=""/>
      <w:legacy w:legacy="1" w:legacySpace="0" w:legacyIndent="283"/>
      <w:lvlJc w:val="left"/>
      <w:pPr>
        <w:ind w:left="283" w:hanging="283"/>
      </w:pPr>
      <w:rPr>
        <w:rFonts w:ascii="Symbol" w:hAnsi="Symbol" w:hint="default"/>
      </w:rPr>
    </w:lvl>
  </w:abstractNum>
  <w:abstractNum w:abstractNumId="2" w15:restartNumberingAfterBreak="0">
    <w:nsid w:val="08207537"/>
    <w:multiLevelType w:val="singleLevel"/>
    <w:tmpl w:val="D2B29E22"/>
    <w:lvl w:ilvl="0">
      <w:numFmt w:val="bullet"/>
      <w:pStyle w:val="Puces2"/>
      <w:lvlText w:val="-"/>
      <w:lvlJc w:val="left"/>
      <w:pPr>
        <w:tabs>
          <w:tab w:val="num" w:pos="420"/>
        </w:tabs>
        <w:ind w:left="420" w:hanging="420"/>
      </w:pPr>
      <w:rPr>
        <w:rFonts w:hint="default"/>
      </w:rPr>
    </w:lvl>
  </w:abstractNum>
  <w:abstractNum w:abstractNumId="3" w15:restartNumberingAfterBreak="0">
    <w:nsid w:val="165F7FE0"/>
    <w:multiLevelType w:val="singleLevel"/>
    <w:tmpl w:val="31D056D4"/>
    <w:lvl w:ilvl="0">
      <w:numFmt w:val="bullet"/>
      <w:pStyle w:val="Puces3"/>
      <w:lvlText w:val="-"/>
      <w:lvlJc w:val="left"/>
      <w:pPr>
        <w:tabs>
          <w:tab w:val="num" w:pos="360"/>
        </w:tabs>
        <w:ind w:left="340" w:hanging="340"/>
      </w:pPr>
      <w:rPr>
        <w:rFonts w:hint="default"/>
      </w:rPr>
    </w:lvl>
  </w:abstractNum>
  <w:abstractNum w:abstractNumId="4" w15:restartNumberingAfterBreak="0">
    <w:nsid w:val="1AE0321E"/>
    <w:multiLevelType w:val="hybridMultilevel"/>
    <w:tmpl w:val="B1547E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3E0C00"/>
    <w:multiLevelType w:val="hybridMultilevel"/>
    <w:tmpl w:val="2A8EFF5E"/>
    <w:lvl w:ilvl="0" w:tplc="1412700A">
      <w:start w:val="15"/>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E640736"/>
    <w:multiLevelType w:val="singleLevel"/>
    <w:tmpl w:val="5F3013E2"/>
    <w:lvl w:ilvl="0">
      <w:numFmt w:val="bullet"/>
      <w:lvlText w:val="-"/>
      <w:lvlJc w:val="left"/>
      <w:pPr>
        <w:tabs>
          <w:tab w:val="num" w:pos="360"/>
        </w:tabs>
        <w:ind w:left="340" w:hanging="340"/>
      </w:pPr>
      <w:rPr>
        <w:rFonts w:hint="default"/>
      </w:rPr>
    </w:lvl>
  </w:abstractNum>
  <w:abstractNum w:abstractNumId="7" w15:restartNumberingAfterBreak="0">
    <w:nsid w:val="215E5B14"/>
    <w:multiLevelType w:val="singleLevel"/>
    <w:tmpl w:val="B2A63BD2"/>
    <w:lvl w:ilvl="0">
      <w:start w:val="1"/>
      <w:numFmt w:val="bullet"/>
      <w:pStyle w:val="LTRfrences"/>
      <w:lvlText w:val=""/>
      <w:lvlJc w:val="left"/>
      <w:pPr>
        <w:tabs>
          <w:tab w:val="num" w:pos="757"/>
        </w:tabs>
        <w:ind w:left="360" w:firstLine="37"/>
      </w:pPr>
      <w:rPr>
        <w:rFonts w:ascii="Wingdings" w:hAnsi="Wingdings" w:hint="default"/>
      </w:rPr>
    </w:lvl>
  </w:abstractNum>
  <w:abstractNum w:abstractNumId="8" w15:restartNumberingAfterBreak="0">
    <w:nsid w:val="26BB1554"/>
    <w:multiLevelType w:val="hybridMultilevel"/>
    <w:tmpl w:val="DB2CA2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BD62638"/>
    <w:multiLevelType w:val="hybridMultilevel"/>
    <w:tmpl w:val="D8F83840"/>
    <w:lvl w:ilvl="0" w:tplc="1412700A">
      <w:start w:val="15"/>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E753519"/>
    <w:multiLevelType w:val="hybridMultilevel"/>
    <w:tmpl w:val="5D2AAB7E"/>
    <w:lvl w:ilvl="0" w:tplc="1412700A">
      <w:start w:val="15"/>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9550A01"/>
    <w:multiLevelType w:val="hybridMultilevel"/>
    <w:tmpl w:val="F378D29C"/>
    <w:lvl w:ilvl="0" w:tplc="1412700A">
      <w:start w:val="15"/>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7"/>
  </w:num>
  <w:num w:numId="6">
    <w:abstractNumId w:val="6"/>
  </w:num>
  <w:num w:numId="7">
    <w:abstractNumId w:val="5"/>
  </w:num>
  <w:num w:numId="8">
    <w:abstractNumId w:val="9"/>
  </w:num>
  <w:num w:numId="9">
    <w:abstractNumId w:val="8"/>
  </w:num>
  <w:num w:numId="10">
    <w:abstractNumId w:val="10"/>
  </w:num>
  <w:num w:numId="11">
    <w:abstractNumId w:val="11"/>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revisionView w:markup="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C4"/>
    <w:rsid w:val="00024AE2"/>
    <w:rsid w:val="00035905"/>
    <w:rsid w:val="00062CB9"/>
    <w:rsid w:val="000903B9"/>
    <w:rsid w:val="000A03D7"/>
    <w:rsid w:val="000D0164"/>
    <w:rsid w:val="001307D2"/>
    <w:rsid w:val="001729CC"/>
    <w:rsid w:val="001B273A"/>
    <w:rsid w:val="001F49BC"/>
    <w:rsid w:val="002173BE"/>
    <w:rsid w:val="002408AD"/>
    <w:rsid w:val="002C3203"/>
    <w:rsid w:val="002C78A8"/>
    <w:rsid w:val="003432C8"/>
    <w:rsid w:val="00373048"/>
    <w:rsid w:val="003D2D84"/>
    <w:rsid w:val="00404C42"/>
    <w:rsid w:val="00415403"/>
    <w:rsid w:val="0042258F"/>
    <w:rsid w:val="004362CB"/>
    <w:rsid w:val="00453F6A"/>
    <w:rsid w:val="0046059A"/>
    <w:rsid w:val="0046522C"/>
    <w:rsid w:val="00480CC2"/>
    <w:rsid w:val="004D29CD"/>
    <w:rsid w:val="004D5287"/>
    <w:rsid w:val="004E16AB"/>
    <w:rsid w:val="004E6D50"/>
    <w:rsid w:val="004F2373"/>
    <w:rsid w:val="00521A36"/>
    <w:rsid w:val="005258D7"/>
    <w:rsid w:val="00537CA6"/>
    <w:rsid w:val="00556927"/>
    <w:rsid w:val="0057319C"/>
    <w:rsid w:val="005A1A3F"/>
    <w:rsid w:val="005D0D22"/>
    <w:rsid w:val="006102F9"/>
    <w:rsid w:val="0066657F"/>
    <w:rsid w:val="006B7B0C"/>
    <w:rsid w:val="006D0CD7"/>
    <w:rsid w:val="006D7400"/>
    <w:rsid w:val="006E02C4"/>
    <w:rsid w:val="007019B4"/>
    <w:rsid w:val="00710762"/>
    <w:rsid w:val="00710C2F"/>
    <w:rsid w:val="00722284"/>
    <w:rsid w:val="00757C24"/>
    <w:rsid w:val="0077714E"/>
    <w:rsid w:val="00787AD7"/>
    <w:rsid w:val="007A41E3"/>
    <w:rsid w:val="007C30DD"/>
    <w:rsid w:val="007F5A4B"/>
    <w:rsid w:val="00816D3B"/>
    <w:rsid w:val="00822AB2"/>
    <w:rsid w:val="00834BBA"/>
    <w:rsid w:val="008A2A43"/>
    <w:rsid w:val="008A611C"/>
    <w:rsid w:val="00901A3E"/>
    <w:rsid w:val="00926F27"/>
    <w:rsid w:val="009412A0"/>
    <w:rsid w:val="00956A96"/>
    <w:rsid w:val="00983677"/>
    <w:rsid w:val="00986C6A"/>
    <w:rsid w:val="009951E1"/>
    <w:rsid w:val="009A286B"/>
    <w:rsid w:val="009E41FB"/>
    <w:rsid w:val="009F00B0"/>
    <w:rsid w:val="00A10E91"/>
    <w:rsid w:val="00A14F6B"/>
    <w:rsid w:val="00A2311B"/>
    <w:rsid w:val="00A23913"/>
    <w:rsid w:val="00A328C6"/>
    <w:rsid w:val="00A33869"/>
    <w:rsid w:val="00A5722C"/>
    <w:rsid w:val="00A719FE"/>
    <w:rsid w:val="00AB1F35"/>
    <w:rsid w:val="00AD618A"/>
    <w:rsid w:val="00AF29EE"/>
    <w:rsid w:val="00B02CFD"/>
    <w:rsid w:val="00B40259"/>
    <w:rsid w:val="00B513B5"/>
    <w:rsid w:val="00B6497F"/>
    <w:rsid w:val="00B82152"/>
    <w:rsid w:val="00B969A2"/>
    <w:rsid w:val="00BA0BA3"/>
    <w:rsid w:val="00BE0D9D"/>
    <w:rsid w:val="00BE4519"/>
    <w:rsid w:val="00C31E35"/>
    <w:rsid w:val="00C34C45"/>
    <w:rsid w:val="00C437E0"/>
    <w:rsid w:val="00C90CF7"/>
    <w:rsid w:val="00C95105"/>
    <w:rsid w:val="00CE70BB"/>
    <w:rsid w:val="00D174C2"/>
    <w:rsid w:val="00D30E1E"/>
    <w:rsid w:val="00D43706"/>
    <w:rsid w:val="00D661B0"/>
    <w:rsid w:val="00DB74A1"/>
    <w:rsid w:val="00DC0DD4"/>
    <w:rsid w:val="00DC6B4F"/>
    <w:rsid w:val="00DD2190"/>
    <w:rsid w:val="00DD3EF2"/>
    <w:rsid w:val="00DE3910"/>
    <w:rsid w:val="00DE405F"/>
    <w:rsid w:val="00DF7ABF"/>
    <w:rsid w:val="00E05DA0"/>
    <w:rsid w:val="00E11DA2"/>
    <w:rsid w:val="00E20A48"/>
    <w:rsid w:val="00E53C12"/>
    <w:rsid w:val="00E71196"/>
    <w:rsid w:val="00E75CBE"/>
    <w:rsid w:val="00EA18A3"/>
    <w:rsid w:val="00EC11B2"/>
    <w:rsid w:val="00EC62F6"/>
    <w:rsid w:val="00ED2B4E"/>
    <w:rsid w:val="00F36FA3"/>
    <w:rsid w:val="00F4552E"/>
    <w:rsid w:val="00F46181"/>
    <w:rsid w:val="00F5407A"/>
    <w:rsid w:val="00F57473"/>
    <w:rsid w:val="00F85FE6"/>
    <w:rsid w:val="00F87C12"/>
    <w:rsid w:val="00FA2018"/>
    <w:rsid w:val="00FC71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9E0E5"/>
  <w15:docId w15:val="{0249F6F9-6B34-49BE-AEAC-2BB1C7F2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519"/>
    <w:pPr>
      <w:jc w:val="both"/>
    </w:pPr>
    <w:rPr>
      <w:rFonts w:ascii="Arial" w:hAnsi="Arial"/>
      <w:lang w:val="fr-FR"/>
    </w:rPr>
  </w:style>
  <w:style w:type="paragraph" w:styleId="Titre1">
    <w:name w:val="heading 1"/>
    <w:basedOn w:val="Normal"/>
    <w:next w:val="Normal"/>
    <w:qFormat/>
    <w:rsid w:val="00BE4519"/>
    <w:pPr>
      <w:outlineLvl w:val="0"/>
    </w:pPr>
    <w:rPr>
      <w:rFonts w:ascii="Arial Gras" w:hAnsi="Arial Gras"/>
      <w:b/>
      <w:caps/>
      <w:sz w:val="28"/>
    </w:rPr>
  </w:style>
  <w:style w:type="paragraph" w:styleId="Titre2">
    <w:name w:val="heading 2"/>
    <w:basedOn w:val="Normal"/>
    <w:next w:val="Normal"/>
    <w:qFormat/>
    <w:rsid w:val="00BE4519"/>
    <w:pPr>
      <w:outlineLvl w:val="1"/>
    </w:pPr>
    <w:rPr>
      <w:rFonts w:ascii="Arial Gras" w:hAnsi="Arial Gras"/>
      <w:b/>
      <w:caps/>
      <w:sz w:val="24"/>
    </w:rPr>
  </w:style>
  <w:style w:type="paragraph" w:styleId="Titre3">
    <w:name w:val="heading 3"/>
    <w:basedOn w:val="Normal"/>
    <w:next w:val="Normal"/>
    <w:qFormat/>
    <w:rsid w:val="00BE4519"/>
    <w:pPr>
      <w:outlineLvl w:val="2"/>
    </w:pPr>
    <w:rPr>
      <w:rFonts w:ascii="Arial Gras" w:hAnsi="Arial Gras"/>
      <w:b/>
      <w:caps/>
      <w:sz w:val="22"/>
    </w:rPr>
  </w:style>
  <w:style w:type="paragraph" w:styleId="Titre4">
    <w:name w:val="heading 4"/>
    <w:basedOn w:val="Normal"/>
    <w:next w:val="Normal"/>
    <w:qFormat/>
    <w:rsid w:val="00BE4519"/>
    <w:pPr>
      <w:outlineLvl w:val="3"/>
    </w:pPr>
    <w:rPr>
      <w:rFonts w:ascii="Arial Gras" w:hAnsi="Arial Gras"/>
      <w:b/>
      <w:caps/>
    </w:rPr>
  </w:style>
  <w:style w:type="paragraph" w:styleId="Titre5">
    <w:name w:val="heading 5"/>
    <w:basedOn w:val="Normal"/>
    <w:next w:val="Normal"/>
    <w:qFormat/>
    <w:rsid w:val="00BE4519"/>
    <w:pPr>
      <w:outlineLvl w:val="4"/>
    </w:pPr>
    <w:rPr>
      <w:caps/>
    </w:rPr>
  </w:style>
  <w:style w:type="paragraph" w:styleId="Titre6">
    <w:name w:val="heading 6"/>
    <w:basedOn w:val="Normal"/>
    <w:next w:val="Normal"/>
    <w:qFormat/>
    <w:rsid w:val="00BE4519"/>
    <w:pPr>
      <w:outlineLvl w:val="5"/>
    </w:pPr>
  </w:style>
  <w:style w:type="paragraph" w:styleId="Titre7">
    <w:name w:val="heading 7"/>
    <w:basedOn w:val="Normal"/>
    <w:next w:val="Normal"/>
    <w:qFormat/>
    <w:rsid w:val="00BE4519"/>
    <w:pPr>
      <w:numPr>
        <w:ilvl w:val="6"/>
        <w:numId w:val="1"/>
      </w:numPr>
      <w:spacing w:before="240" w:after="60"/>
      <w:outlineLvl w:val="6"/>
    </w:pPr>
  </w:style>
  <w:style w:type="paragraph" w:styleId="Titre8">
    <w:name w:val="heading 8"/>
    <w:basedOn w:val="Normal"/>
    <w:next w:val="Normal"/>
    <w:qFormat/>
    <w:rsid w:val="00BE4519"/>
    <w:pPr>
      <w:numPr>
        <w:ilvl w:val="7"/>
        <w:numId w:val="1"/>
      </w:numPr>
      <w:spacing w:before="240" w:after="60"/>
      <w:outlineLvl w:val="7"/>
    </w:pPr>
    <w:rPr>
      <w:i/>
    </w:rPr>
  </w:style>
  <w:style w:type="paragraph" w:styleId="Titre9">
    <w:name w:val="heading 9"/>
    <w:basedOn w:val="Normal"/>
    <w:next w:val="Normal"/>
    <w:qFormat/>
    <w:rsid w:val="00BE4519"/>
    <w:pPr>
      <w:numPr>
        <w:ilvl w:val="8"/>
        <w:numId w:val="1"/>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BE4519"/>
    <w:pPr>
      <w:tabs>
        <w:tab w:val="left" w:leader="dot" w:pos="8645"/>
        <w:tab w:val="right" w:pos="9071"/>
      </w:tabs>
      <w:spacing w:before="240" w:after="120"/>
      <w:ind w:right="851"/>
      <w:jc w:val="left"/>
    </w:pPr>
    <w:rPr>
      <w:rFonts w:ascii="Arial Gras" w:hAnsi="Arial Gras"/>
      <w:b/>
      <w:caps/>
    </w:rPr>
  </w:style>
  <w:style w:type="paragraph" w:styleId="TM2">
    <w:name w:val="toc 2"/>
    <w:basedOn w:val="Normal"/>
    <w:next w:val="Normal"/>
    <w:semiHidden/>
    <w:rsid w:val="00BE4519"/>
    <w:pPr>
      <w:tabs>
        <w:tab w:val="left" w:leader="dot" w:pos="8645"/>
        <w:tab w:val="right" w:pos="9071"/>
      </w:tabs>
      <w:spacing w:after="120"/>
      <w:ind w:right="851"/>
      <w:jc w:val="left"/>
    </w:pPr>
    <w:rPr>
      <w:caps/>
    </w:rPr>
  </w:style>
  <w:style w:type="paragraph" w:styleId="TM3">
    <w:name w:val="toc 3"/>
    <w:basedOn w:val="Normal"/>
    <w:next w:val="Normal"/>
    <w:semiHidden/>
    <w:rsid w:val="00BE4519"/>
    <w:pPr>
      <w:tabs>
        <w:tab w:val="left" w:leader="dot" w:pos="8645"/>
        <w:tab w:val="right" w:pos="9071"/>
      </w:tabs>
      <w:ind w:left="1418" w:right="850"/>
    </w:pPr>
    <w:rPr>
      <w:rFonts w:ascii="Times New Roman" w:hAnsi="Times New Roman"/>
    </w:rPr>
  </w:style>
  <w:style w:type="paragraph" w:styleId="TM4">
    <w:name w:val="toc 4"/>
    <w:basedOn w:val="Normal"/>
    <w:next w:val="Normal"/>
    <w:semiHidden/>
    <w:rsid w:val="00BE4519"/>
    <w:pPr>
      <w:tabs>
        <w:tab w:val="left" w:leader="dot" w:pos="8645"/>
        <w:tab w:val="right" w:pos="9071"/>
      </w:tabs>
      <w:ind w:left="2126" w:right="850"/>
    </w:pPr>
    <w:rPr>
      <w:rFonts w:ascii="Times New Roman" w:hAnsi="Times New Roman"/>
    </w:rPr>
  </w:style>
  <w:style w:type="paragraph" w:styleId="Pieddepage">
    <w:name w:val="footer"/>
    <w:basedOn w:val="Normal"/>
    <w:link w:val="PieddepageCar"/>
    <w:rsid w:val="00BE4519"/>
    <w:pPr>
      <w:tabs>
        <w:tab w:val="center" w:pos="4536"/>
        <w:tab w:val="right" w:pos="9072"/>
      </w:tabs>
    </w:pPr>
  </w:style>
  <w:style w:type="character" w:styleId="Numrodepage">
    <w:name w:val="page number"/>
    <w:basedOn w:val="Policepardfaut"/>
    <w:semiHidden/>
    <w:rsid w:val="00BE4519"/>
  </w:style>
  <w:style w:type="paragraph" w:styleId="TM5">
    <w:name w:val="toc 5"/>
    <w:basedOn w:val="Normal"/>
    <w:next w:val="Normal"/>
    <w:semiHidden/>
    <w:rsid w:val="00BE4519"/>
    <w:pPr>
      <w:tabs>
        <w:tab w:val="right" w:leader="dot" w:pos="9071"/>
      </w:tabs>
      <w:ind w:left="960"/>
    </w:pPr>
  </w:style>
  <w:style w:type="paragraph" w:styleId="TM6">
    <w:name w:val="toc 6"/>
    <w:basedOn w:val="Normal"/>
    <w:next w:val="Normal"/>
    <w:semiHidden/>
    <w:rsid w:val="00BE4519"/>
    <w:pPr>
      <w:tabs>
        <w:tab w:val="right" w:leader="dot" w:pos="9071"/>
      </w:tabs>
      <w:ind w:left="1200"/>
    </w:pPr>
  </w:style>
  <w:style w:type="paragraph" w:styleId="TM7">
    <w:name w:val="toc 7"/>
    <w:basedOn w:val="Normal"/>
    <w:next w:val="Normal"/>
    <w:semiHidden/>
    <w:rsid w:val="00BE4519"/>
    <w:pPr>
      <w:tabs>
        <w:tab w:val="right" w:leader="dot" w:pos="9071"/>
      </w:tabs>
      <w:ind w:left="1440"/>
    </w:pPr>
  </w:style>
  <w:style w:type="paragraph" w:styleId="TM8">
    <w:name w:val="toc 8"/>
    <w:basedOn w:val="Normal"/>
    <w:next w:val="Normal"/>
    <w:semiHidden/>
    <w:rsid w:val="00BE4519"/>
    <w:pPr>
      <w:tabs>
        <w:tab w:val="right" w:leader="dot" w:pos="9071"/>
      </w:tabs>
      <w:ind w:left="1680"/>
    </w:pPr>
  </w:style>
  <w:style w:type="paragraph" w:styleId="TM9">
    <w:name w:val="toc 9"/>
    <w:basedOn w:val="Normal"/>
    <w:next w:val="Normal"/>
    <w:semiHidden/>
    <w:rsid w:val="00BE4519"/>
    <w:pPr>
      <w:tabs>
        <w:tab w:val="right" w:leader="dot" w:pos="9071"/>
      </w:tabs>
      <w:ind w:left="1920"/>
    </w:pPr>
  </w:style>
  <w:style w:type="paragraph" w:customStyle="1" w:styleId="Normalgauche">
    <w:name w:val="Normal gauche"/>
    <w:basedOn w:val="Normal"/>
    <w:rsid w:val="00BE4519"/>
    <w:pPr>
      <w:jc w:val="left"/>
    </w:pPr>
  </w:style>
  <w:style w:type="paragraph" w:styleId="En-tte">
    <w:name w:val="header"/>
    <w:basedOn w:val="Normal"/>
    <w:link w:val="En-tteCar"/>
    <w:uiPriority w:val="99"/>
    <w:rsid w:val="00BE4519"/>
    <w:pPr>
      <w:tabs>
        <w:tab w:val="center" w:pos="4820"/>
        <w:tab w:val="right" w:pos="9639"/>
      </w:tabs>
    </w:pPr>
    <w:rPr>
      <w:sz w:val="26"/>
    </w:rPr>
  </w:style>
  <w:style w:type="paragraph" w:styleId="Listepuces">
    <w:name w:val="List Bullet"/>
    <w:basedOn w:val="Normal"/>
    <w:autoRedefine/>
    <w:semiHidden/>
    <w:rsid w:val="00BE4519"/>
    <w:pPr>
      <w:ind w:left="283" w:hanging="283"/>
    </w:pPr>
    <w:rPr>
      <w:sz w:val="26"/>
    </w:rPr>
  </w:style>
  <w:style w:type="paragraph" w:customStyle="1" w:styleId="Normal1">
    <w:name w:val="Normal 1"/>
    <w:basedOn w:val="Normal"/>
    <w:rsid w:val="00BE4519"/>
    <w:pPr>
      <w:ind w:left="426"/>
      <w:jc w:val="left"/>
    </w:pPr>
  </w:style>
  <w:style w:type="paragraph" w:customStyle="1" w:styleId="Normal2">
    <w:name w:val="Normal 2"/>
    <w:basedOn w:val="Normal"/>
    <w:rsid w:val="00BE4519"/>
    <w:pPr>
      <w:ind w:left="993"/>
      <w:jc w:val="left"/>
    </w:pPr>
  </w:style>
  <w:style w:type="paragraph" w:styleId="Notedebasdepage">
    <w:name w:val="footnote text"/>
    <w:basedOn w:val="Normal"/>
    <w:semiHidden/>
    <w:rsid w:val="00BE4519"/>
  </w:style>
  <w:style w:type="character" w:styleId="Appelnotedebasdep">
    <w:name w:val="footnote reference"/>
    <w:basedOn w:val="Policepardfaut"/>
    <w:semiHidden/>
    <w:rsid w:val="00BE4519"/>
    <w:rPr>
      <w:vertAlign w:val="superscript"/>
    </w:rPr>
  </w:style>
  <w:style w:type="paragraph" w:customStyle="1" w:styleId="Normal3">
    <w:name w:val="Normal 3"/>
    <w:basedOn w:val="Normal"/>
    <w:rsid w:val="00BE4519"/>
    <w:pPr>
      <w:ind w:left="1701"/>
      <w:jc w:val="left"/>
    </w:pPr>
  </w:style>
  <w:style w:type="paragraph" w:customStyle="1" w:styleId="Normal4">
    <w:name w:val="Normal 4"/>
    <w:basedOn w:val="Normal"/>
    <w:rsid w:val="00BE4519"/>
    <w:pPr>
      <w:ind w:left="2694"/>
      <w:jc w:val="left"/>
    </w:pPr>
  </w:style>
  <w:style w:type="paragraph" w:customStyle="1" w:styleId="Normal5">
    <w:name w:val="Normal 5"/>
    <w:basedOn w:val="Normal"/>
    <w:rsid w:val="00BE4519"/>
    <w:pPr>
      <w:ind w:left="3828"/>
      <w:jc w:val="left"/>
    </w:pPr>
  </w:style>
  <w:style w:type="paragraph" w:styleId="Textedebulles">
    <w:name w:val="Balloon Text"/>
    <w:basedOn w:val="Normal"/>
    <w:semiHidden/>
    <w:rsid w:val="00BE4519"/>
    <w:pPr>
      <w:jc w:val="left"/>
    </w:pPr>
    <w:rPr>
      <w:rFonts w:ascii="Tahoma" w:hAnsi="Tahoma"/>
      <w:sz w:val="16"/>
    </w:rPr>
  </w:style>
  <w:style w:type="paragraph" w:styleId="Commentaire">
    <w:name w:val="annotation text"/>
    <w:aliases w:val="Commentaire Car, Car1 Car"/>
    <w:basedOn w:val="Normal"/>
    <w:semiHidden/>
    <w:rsid w:val="00BE4519"/>
    <w:pPr>
      <w:jc w:val="left"/>
    </w:pPr>
  </w:style>
  <w:style w:type="paragraph" w:styleId="Objetducommentaire">
    <w:name w:val="annotation subject"/>
    <w:basedOn w:val="Commentaire"/>
    <w:next w:val="Commentaire"/>
    <w:semiHidden/>
    <w:rsid w:val="00BE4519"/>
    <w:rPr>
      <w:b/>
    </w:rPr>
  </w:style>
  <w:style w:type="paragraph" w:customStyle="1" w:styleId="Paragraphedeliste1">
    <w:name w:val="Paragraphe de liste1"/>
    <w:basedOn w:val="Normal"/>
    <w:qFormat/>
    <w:rsid w:val="00BE4519"/>
    <w:pPr>
      <w:ind w:left="720"/>
      <w:jc w:val="left"/>
    </w:pPr>
  </w:style>
  <w:style w:type="paragraph" w:styleId="Titre">
    <w:name w:val="Title"/>
    <w:basedOn w:val="Normal"/>
    <w:qFormat/>
    <w:rsid w:val="00BE4519"/>
    <w:pPr>
      <w:spacing w:after="3000"/>
      <w:jc w:val="center"/>
    </w:pPr>
    <w:rPr>
      <w:b/>
      <w:sz w:val="56"/>
    </w:rPr>
  </w:style>
  <w:style w:type="paragraph" w:styleId="Lgende">
    <w:name w:val="caption"/>
    <w:basedOn w:val="Normal"/>
    <w:next w:val="Normal"/>
    <w:qFormat/>
    <w:rsid w:val="00BE4519"/>
    <w:pPr>
      <w:jc w:val="center"/>
    </w:pPr>
  </w:style>
  <w:style w:type="paragraph" w:customStyle="1" w:styleId="Puces1">
    <w:name w:val="Puces 1"/>
    <w:basedOn w:val="Normal"/>
    <w:rsid w:val="00BE4519"/>
    <w:pPr>
      <w:numPr>
        <w:numId w:val="2"/>
      </w:numPr>
    </w:pPr>
  </w:style>
  <w:style w:type="paragraph" w:customStyle="1" w:styleId="Puces2">
    <w:name w:val="Puces 2"/>
    <w:basedOn w:val="Normal"/>
    <w:rsid w:val="00BE4519"/>
    <w:pPr>
      <w:numPr>
        <w:numId w:val="4"/>
      </w:numPr>
      <w:tabs>
        <w:tab w:val="left" w:pos="624"/>
      </w:tabs>
    </w:pPr>
  </w:style>
  <w:style w:type="paragraph" w:customStyle="1" w:styleId="Notes">
    <w:name w:val="Notes"/>
    <w:basedOn w:val="Normal"/>
    <w:rsid w:val="00BE4519"/>
    <w:pPr>
      <w:tabs>
        <w:tab w:val="left" w:pos="227"/>
      </w:tabs>
      <w:ind w:left="227" w:hanging="227"/>
    </w:pPr>
  </w:style>
  <w:style w:type="paragraph" w:customStyle="1" w:styleId="Puces3">
    <w:name w:val="Puces 3"/>
    <w:basedOn w:val="Puces2"/>
    <w:rsid w:val="00BE4519"/>
    <w:pPr>
      <w:numPr>
        <w:numId w:val="3"/>
      </w:numPr>
      <w:tabs>
        <w:tab w:val="clear" w:pos="624"/>
        <w:tab w:val="left" w:pos="964"/>
      </w:tabs>
    </w:pPr>
  </w:style>
  <w:style w:type="paragraph" w:customStyle="1" w:styleId="cctcsc">
    <w:name w:val="cctcsc"/>
    <w:basedOn w:val="Normal"/>
    <w:rsid w:val="00BE4519"/>
    <w:pPr>
      <w:jc w:val="left"/>
    </w:pPr>
    <w:rPr>
      <w:rFonts w:ascii="Verdana" w:hAnsi="Verdana"/>
      <w:sz w:val="24"/>
      <w:lang w:val="fr-BE"/>
    </w:rPr>
  </w:style>
  <w:style w:type="paragraph" w:styleId="Retraitcorpsdetexte">
    <w:name w:val="Body Text Indent"/>
    <w:basedOn w:val="Normal"/>
    <w:semiHidden/>
    <w:rsid w:val="00BE4519"/>
    <w:pPr>
      <w:autoSpaceDE w:val="0"/>
      <w:autoSpaceDN w:val="0"/>
      <w:adjustRightInd w:val="0"/>
      <w:ind w:left="283"/>
    </w:pPr>
    <w:rPr>
      <w:lang w:val="fr-BE"/>
    </w:rPr>
  </w:style>
  <w:style w:type="paragraph" w:customStyle="1" w:styleId="Style1">
    <w:name w:val="Style1"/>
    <w:basedOn w:val="Normal"/>
    <w:next w:val="Style2"/>
    <w:rsid w:val="00BE4519"/>
    <w:pPr>
      <w:spacing w:before="120"/>
      <w:ind w:left="284"/>
      <w:jc w:val="left"/>
    </w:pPr>
    <w:rPr>
      <w:rFonts w:ascii="Times New Roman" w:hAnsi="Times New Roman"/>
      <w:b/>
      <w:smallCaps/>
      <w:sz w:val="24"/>
    </w:rPr>
  </w:style>
  <w:style w:type="paragraph" w:customStyle="1" w:styleId="Style2">
    <w:name w:val="Style2"/>
    <w:basedOn w:val="Normal"/>
    <w:rsid w:val="00BE4519"/>
    <w:pPr>
      <w:ind w:left="284"/>
      <w:jc w:val="left"/>
    </w:pPr>
    <w:rPr>
      <w:rFonts w:ascii="Times New Roman" w:hAnsi="Times New Roman"/>
      <w:sz w:val="26"/>
      <w:u w:val="single"/>
    </w:rPr>
  </w:style>
  <w:style w:type="paragraph" w:customStyle="1" w:styleId="Style4">
    <w:name w:val="Style4"/>
    <w:basedOn w:val="Normal"/>
    <w:rsid w:val="00BE4519"/>
    <w:pPr>
      <w:ind w:left="567"/>
    </w:pPr>
    <w:rPr>
      <w:rFonts w:ascii="Times New Roman" w:hAnsi="Times New Roman"/>
      <w:b/>
      <w:sz w:val="24"/>
      <w:u w:val="single"/>
    </w:rPr>
  </w:style>
  <w:style w:type="paragraph" w:customStyle="1" w:styleId="Style5">
    <w:name w:val="Style5"/>
    <w:basedOn w:val="Style4"/>
    <w:rsid w:val="00BE4519"/>
    <w:pPr>
      <w:spacing w:before="120"/>
      <w:ind w:left="851"/>
    </w:pPr>
    <w:rPr>
      <w:i/>
    </w:rPr>
  </w:style>
  <w:style w:type="paragraph" w:styleId="Corpsdetexte">
    <w:name w:val="Body Text"/>
    <w:basedOn w:val="Normal"/>
    <w:semiHidden/>
    <w:rsid w:val="00BE4519"/>
    <w:pPr>
      <w:widowControl w:val="0"/>
      <w:jc w:val="left"/>
    </w:pPr>
    <w:rPr>
      <w:rFonts w:ascii="Times New Roman" w:hAnsi="Times New Roman"/>
      <w:b/>
      <w:sz w:val="24"/>
      <w:lang w:val="fr-BE"/>
    </w:rPr>
  </w:style>
  <w:style w:type="paragraph" w:styleId="Corpsdetexte2">
    <w:name w:val="Body Text 2"/>
    <w:basedOn w:val="Normal"/>
    <w:semiHidden/>
    <w:rsid w:val="00BE4519"/>
    <w:pPr>
      <w:numPr>
        <w:ilvl w:val="12"/>
      </w:numPr>
      <w:suppressAutoHyphens/>
    </w:pPr>
    <w:rPr>
      <w:color w:val="FF0000"/>
    </w:rPr>
  </w:style>
  <w:style w:type="paragraph" w:styleId="Corpsdetexte3">
    <w:name w:val="Body Text 3"/>
    <w:basedOn w:val="Normal"/>
    <w:semiHidden/>
    <w:rsid w:val="00BE4519"/>
    <w:pPr>
      <w:jc w:val="left"/>
    </w:pPr>
    <w:rPr>
      <w:rFonts w:ascii="Times New Roman" w:hAnsi="Times New Roman"/>
      <w:color w:val="FF0000"/>
    </w:rPr>
  </w:style>
  <w:style w:type="paragraph" w:styleId="Retraitcorpsdetexte3">
    <w:name w:val="Body Text Indent 3"/>
    <w:basedOn w:val="Normal"/>
    <w:semiHidden/>
    <w:rsid w:val="00BE4519"/>
    <w:pPr>
      <w:suppressAutoHyphens/>
      <w:ind w:left="851"/>
    </w:pPr>
    <w:rPr>
      <w:i/>
      <w:color w:val="FF0000"/>
      <w:sz w:val="18"/>
    </w:rPr>
  </w:style>
  <w:style w:type="paragraph" w:styleId="Normalcentr">
    <w:name w:val="Block Text"/>
    <w:basedOn w:val="Normal"/>
    <w:semiHidden/>
    <w:rsid w:val="00BE4519"/>
    <w:pPr>
      <w:tabs>
        <w:tab w:val="left" w:pos="4678"/>
        <w:tab w:val="left" w:pos="6521"/>
        <w:tab w:val="left" w:pos="8364"/>
      </w:tabs>
      <w:spacing w:before="120"/>
      <w:ind w:left="567" w:right="-284"/>
    </w:pPr>
    <w:rPr>
      <w:rFonts w:ascii="Times New Roman" w:hAnsi="Times New Roman"/>
      <w:i/>
      <w:color w:val="FF0000"/>
    </w:rPr>
  </w:style>
  <w:style w:type="paragraph" w:styleId="Retraitcorpsdetexte2">
    <w:name w:val="Body Text Indent 2"/>
    <w:basedOn w:val="Normal"/>
    <w:semiHidden/>
    <w:rsid w:val="00BE4519"/>
    <w:pPr>
      <w:tabs>
        <w:tab w:val="left" w:pos="1701"/>
      </w:tabs>
      <w:suppressAutoHyphens/>
      <w:ind w:left="1701" w:hanging="1701"/>
    </w:pPr>
  </w:style>
  <w:style w:type="paragraph" w:customStyle="1" w:styleId="Yves2">
    <w:name w:val="Yves2"/>
    <w:basedOn w:val="Normal"/>
    <w:autoRedefine/>
    <w:rsid w:val="00BE4519"/>
    <w:pPr>
      <w:jc w:val="left"/>
      <w:outlineLvl w:val="1"/>
    </w:pPr>
    <w:rPr>
      <w:rFonts w:ascii="CG Omega" w:hAnsi="CG Omega"/>
      <w:b/>
      <w:color w:val="000000"/>
      <w:sz w:val="22"/>
      <w:lang w:val="fr-BE"/>
    </w:rPr>
  </w:style>
  <w:style w:type="paragraph" w:customStyle="1" w:styleId="Yves3">
    <w:name w:val="Yves3"/>
    <w:basedOn w:val="Yves2"/>
    <w:autoRedefine/>
    <w:rsid w:val="00BE4519"/>
    <w:pPr>
      <w:outlineLvl w:val="2"/>
    </w:pPr>
  </w:style>
  <w:style w:type="paragraph" w:customStyle="1" w:styleId="Yves4">
    <w:name w:val="Yves4"/>
    <w:basedOn w:val="Normal"/>
    <w:autoRedefine/>
    <w:rsid w:val="00BE4519"/>
    <w:pPr>
      <w:autoSpaceDE w:val="0"/>
      <w:autoSpaceDN w:val="0"/>
      <w:adjustRightInd w:val="0"/>
    </w:pPr>
    <w:rPr>
      <w:color w:val="000000"/>
      <w:lang w:val="fr-BE"/>
    </w:rPr>
  </w:style>
  <w:style w:type="paragraph" w:styleId="Listepuces2">
    <w:name w:val="List Bullet 2"/>
    <w:basedOn w:val="Normal"/>
    <w:autoRedefine/>
    <w:semiHidden/>
    <w:rsid w:val="00BE4519"/>
    <w:rPr>
      <w:i/>
    </w:rPr>
  </w:style>
  <w:style w:type="paragraph" w:styleId="Listepuces3">
    <w:name w:val="List Bullet 3"/>
    <w:basedOn w:val="Normal"/>
    <w:autoRedefine/>
    <w:semiHidden/>
    <w:rsid w:val="00BE4519"/>
    <w:rPr>
      <w:i/>
    </w:rPr>
  </w:style>
  <w:style w:type="paragraph" w:styleId="Listecontinue2">
    <w:name w:val="List Continue 2"/>
    <w:basedOn w:val="Normal"/>
    <w:semiHidden/>
    <w:rsid w:val="00BE4519"/>
    <w:pPr>
      <w:spacing w:after="120"/>
      <w:ind w:left="566"/>
      <w:jc w:val="left"/>
    </w:pPr>
    <w:rPr>
      <w:rFonts w:ascii="Times New Roman" w:hAnsi="Times New Roman"/>
      <w:sz w:val="24"/>
      <w:lang w:val="en-US"/>
    </w:rPr>
  </w:style>
  <w:style w:type="paragraph" w:customStyle="1" w:styleId="Adresse">
    <w:name w:val="Adresse"/>
    <w:rsid w:val="00BE4519"/>
    <w:pPr>
      <w:keepLines/>
      <w:ind w:left="4536"/>
    </w:pPr>
    <w:rPr>
      <w:rFonts w:ascii="Arial" w:hAnsi="Arial"/>
      <w:noProof/>
      <w:sz w:val="22"/>
    </w:rPr>
  </w:style>
  <w:style w:type="paragraph" w:customStyle="1" w:styleId="StyleTitre4Avant0ptAprs0pt">
    <w:name w:val="Style Titre 4 + Avant : 0 pt Après : 0 pt"/>
    <w:basedOn w:val="Titre4"/>
    <w:autoRedefine/>
    <w:rsid w:val="00BE4519"/>
    <w:pPr>
      <w:keepNext/>
      <w:numPr>
        <w:ilvl w:val="3"/>
      </w:numPr>
      <w:tabs>
        <w:tab w:val="num" w:pos="0"/>
      </w:tabs>
      <w:autoSpaceDE w:val="0"/>
      <w:autoSpaceDN w:val="0"/>
      <w:adjustRightInd w:val="0"/>
      <w:jc w:val="left"/>
    </w:pPr>
    <w:rPr>
      <w:rFonts w:ascii="Arial" w:hAnsi="Arial"/>
      <w:b w:val="0"/>
      <w:caps w:val="0"/>
      <w:lang w:val="fr-BE"/>
    </w:rPr>
  </w:style>
  <w:style w:type="paragraph" w:styleId="Textebrut">
    <w:name w:val="Plain Text"/>
    <w:basedOn w:val="Normal"/>
    <w:semiHidden/>
    <w:rsid w:val="00BE4519"/>
    <w:pPr>
      <w:spacing w:before="100" w:after="100"/>
      <w:jc w:val="left"/>
    </w:pPr>
    <w:rPr>
      <w:rFonts w:ascii="Times New Roman" w:hAnsi="Times New Roman"/>
      <w:sz w:val="24"/>
      <w:lang w:val="fr-BE"/>
    </w:rPr>
  </w:style>
  <w:style w:type="paragraph" w:styleId="PrformatHTML">
    <w:name w:val="HTML Preformatted"/>
    <w:basedOn w:val="Normal"/>
    <w:rsid w:val="00BE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lang w:val="fr-BE"/>
    </w:rPr>
  </w:style>
  <w:style w:type="character" w:styleId="Accentuation">
    <w:name w:val="Emphasis"/>
    <w:basedOn w:val="Policepardfaut"/>
    <w:qFormat/>
    <w:rsid w:val="00BE4519"/>
    <w:rPr>
      <w:i/>
      <w:iCs/>
    </w:rPr>
  </w:style>
  <w:style w:type="paragraph" w:customStyle="1" w:styleId="LTRfrences">
    <w:name w:val="LTRéférences"/>
    <w:basedOn w:val="Normal"/>
    <w:rsid w:val="00BE4519"/>
    <w:pPr>
      <w:numPr>
        <w:numId w:val="5"/>
      </w:numPr>
      <w:jc w:val="left"/>
    </w:pPr>
    <w:rPr>
      <w:sz w:val="24"/>
    </w:rPr>
  </w:style>
  <w:style w:type="character" w:styleId="Lienhypertexte">
    <w:name w:val="Hyperlink"/>
    <w:basedOn w:val="Policepardfaut"/>
    <w:uiPriority w:val="99"/>
    <w:semiHidden/>
    <w:rsid w:val="00BE4519"/>
    <w:rPr>
      <w:color w:val="0000FF"/>
      <w:u w:val="single"/>
    </w:rPr>
  </w:style>
  <w:style w:type="character" w:customStyle="1" w:styleId="modif-conv">
    <w:name w:val="modif-conv"/>
    <w:basedOn w:val="Policepardfaut"/>
    <w:rsid w:val="00BE4519"/>
  </w:style>
  <w:style w:type="character" w:customStyle="1" w:styleId="link">
    <w:name w:val="link"/>
    <w:basedOn w:val="Policepardfaut"/>
    <w:rsid w:val="00BE4519"/>
  </w:style>
  <w:style w:type="character" w:customStyle="1" w:styleId="note-mod-end">
    <w:name w:val="note-mod-end"/>
    <w:basedOn w:val="Policepardfaut"/>
    <w:rsid w:val="00BE4519"/>
  </w:style>
  <w:style w:type="character" w:customStyle="1" w:styleId="mod-beg-end">
    <w:name w:val="mod-beg-end"/>
    <w:basedOn w:val="Policepardfaut"/>
    <w:rsid w:val="00BE4519"/>
  </w:style>
  <w:style w:type="paragraph" w:styleId="Sous-titre">
    <w:name w:val="Subtitle"/>
    <w:basedOn w:val="Normal"/>
    <w:link w:val="Sous-titreCar"/>
    <w:qFormat/>
    <w:rsid w:val="006E02C4"/>
    <w:pPr>
      <w:jc w:val="center"/>
    </w:pPr>
    <w:rPr>
      <w:b/>
      <w:caps/>
      <w:sz w:val="56"/>
    </w:rPr>
  </w:style>
  <w:style w:type="character" w:customStyle="1" w:styleId="Sous-titreCar">
    <w:name w:val="Sous-titre Car"/>
    <w:basedOn w:val="Policepardfaut"/>
    <w:link w:val="Sous-titre"/>
    <w:rsid w:val="006E02C4"/>
    <w:rPr>
      <w:rFonts w:ascii="Arial" w:hAnsi="Arial"/>
      <w:b/>
      <w:caps/>
      <w:sz w:val="56"/>
      <w:lang w:val="fr-FR"/>
    </w:rPr>
  </w:style>
  <w:style w:type="paragraph" w:customStyle="1" w:styleId="Normale">
    <w:name w:val="Normal(e)"/>
    <w:basedOn w:val="Normal"/>
    <w:uiPriority w:val="99"/>
    <w:rsid w:val="006E02C4"/>
    <w:pPr>
      <w:widowControl w:val="0"/>
      <w:autoSpaceDE w:val="0"/>
      <w:autoSpaceDN w:val="0"/>
      <w:adjustRightInd w:val="0"/>
      <w:jc w:val="left"/>
      <w:textAlignment w:val="center"/>
    </w:pPr>
    <w:rPr>
      <w:rFonts w:ascii="Helvetica" w:hAnsi="Helvetica"/>
      <w:color w:val="000000"/>
      <w:sz w:val="24"/>
    </w:rPr>
  </w:style>
  <w:style w:type="character" w:customStyle="1" w:styleId="Normale1">
    <w:name w:val="Normal(e)1"/>
    <w:rsid w:val="006E02C4"/>
    <w:rPr>
      <w:rFonts w:ascii="Helvetica" w:hAnsi="Helvetica" w:cs="Geneva"/>
      <w:color w:val="000000"/>
      <w:spacing w:val="0"/>
      <w:w w:val="100"/>
      <w:position w:val="0"/>
      <w:sz w:val="24"/>
      <w:szCs w:val="24"/>
      <w:u w:val="none"/>
      <w:vertAlign w:val="baseline"/>
    </w:rPr>
  </w:style>
  <w:style w:type="paragraph" w:customStyle="1" w:styleId="Edition">
    <w:name w:val="Edition"/>
    <w:basedOn w:val="Normal"/>
    <w:rsid w:val="006E02C4"/>
    <w:pPr>
      <w:pBdr>
        <w:top w:val="single" w:sz="4" w:space="6" w:color="auto"/>
        <w:left w:val="single" w:sz="4" w:space="6" w:color="auto"/>
        <w:bottom w:val="single" w:sz="4" w:space="6" w:color="auto"/>
        <w:right w:val="single" w:sz="4" w:space="6" w:color="auto"/>
      </w:pBdr>
      <w:spacing w:after="240"/>
      <w:ind w:left="5669"/>
      <w:jc w:val="center"/>
    </w:pPr>
    <w:rPr>
      <w:sz w:val="22"/>
    </w:rPr>
  </w:style>
  <w:style w:type="paragraph" w:styleId="Paragraphedeliste">
    <w:name w:val="List Paragraph"/>
    <w:basedOn w:val="Normal"/>
    <w:uiPriority w:val="34"/>
    <w:qFormat/>
    <w:rsid w:val="00AD618A"/>
    <w:pPr>
      <w:ind w:left="720"/>
      <w:contextualSpacing/>
    </w:pPr>
  </w:style>
  <w:style w:type="character" w:customStyle="1" w:styleId="En-tteCar">
    <w:name w:val="En-tête Car"/>
    <w:basedOn w:val="Policepardfaut"/>
    <w:link w:val="En-tte"/>
    <w:uiPriority w:val="99"/>
    <w:rsid w:val="00983677"/>
    <w:rPr>
      <w:rFonts w:ascii="Arial" w:hAnsi="Arial"/>
      <w:sz w:val="26"/>
      <w:lang w:val="fr-FR"/>
    </w:rPr>
  </w:style>
  <w:style w:type="character" w:customStyle="1" w:styleId="PieddepageCar">
    <w:name w:val="Pied de page Car"/>
    <w:basedOn w:val="Policepardfaut"/>
    <w:link w:val="Pieddepage"/>
    <w:rsid w:val="00983677"/>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14219-F8D3-4FD6-AC81-845360CC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19</Pages>
  <Words>6411</Words>
  <Characters>35262</Characters>
  <Application>Microsoft Office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Chapitre O</vt:lpstr>
    </vt:vector>
  </TitlesOfParts>
  <Company/>
  <LinksUpToDate>false</LinksUpToDate>
  <CharactersWithSpaces>41590</CharactersWithSpaces>
  <SharedDoc>false</SharedDoc>
  <HLinks>
    <vt:vector size="6" baseType="variant">
      <vt:variant>
        <vt:i4>4456528</vt:i4>
      </vt:variant>
      <vt:variant>
        <vt:i4>135</vt:i4>
      </vt:variant>
      <vt:variant>
        <vt:i4>0</vt:i4>
      </vt:variant>
      <vt:variant>
        <vt:i4>5</vt:i4>
      </vt:variant>
      <vt:variant>
        <vt:lpwstr>http://routes.wallonie.be/entreprise/cctrw99/cct/d/d211execution.htm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QUALIROUTES - Chapitre O</dc:title>
  <dc:subject/>
  <dc:creator>SPW</dc:creator>
  <cp:keywords/>
  <dc:description/>
  <cp:lastModifiedBy>MICHAUX Gauthier</cp:lastModifiedBy>
  <cp:revision>21</cp:revision>
  <cp:lastPrinted>2020-12-18T13:14:00Z</cp:lastPrinted>
  <dcterms:created xsi:type="dcterms:W3CDTF">2019-11-19T12:16:00Z</dcterms:created>
  <dcterms:modified xsi:type="dcterms:W3CDTF">2020-12-18T13:14:00Z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gauthier.michaux@spw.wallonie.be</vt:lpwstr>
  </property>
  <property fmtid="{D5CDD505-2E9C-101B-9397-08002B2CF9AE}" pid="5" name="MSIP_Label_e72a09c5-6e26-4737-a926-47ef1ab198ae_SetDate">
    <vt:lpwstr>2019-10-01T08:02:19.1160808Z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ecb00b54-6a89-4055-a499-db2540b6ac58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