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B0" w:rsidRPr="00731781" w:rsidRDefault="0020126C">
      <w:pPr>
        <w:spacing w:before="66" w:after="0" w:line="271" w:lineRule="exact"/>
        <w:ind w:left="2398" w:right="-20"/>
        <w:rPr>
          <w:rFonts w:ascii="Arial" w:eastAsia="Arial" w:hAnsi="Arial" w:cs="Arial"/>
          <w:sz w:val="24"/>
          <w:szCs w:val="24"/>
          <w:lang w:val="fr-BE"/>
        </w:rPr>
      </w:pPr>
      <w:r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758190</wp:posOffset>
                </wp:positionH>
                <wp:positionV relativeFrom="page">
                  <wp:posOffset>899795</wp:posOffset>
                </wp:positionV>
                <wp:extent cx="6012180" cy="417195"/>
                <wp:effectExtent l="5715" t="4445" r="1905" b="6985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180" cy="417195"/>
                          <a:chOff x="1194" y="1417"/>
                          <a:chExt cx="9468" cy="657"/>
                        </a:xfrm>
                      </wpg:grpSpPr>
                      <wpg:grpSp>
                        <wpg:cNvPr id="52" name="Group 60"/>
                        <wpg:cNvGrpSpPr>
                          <a:grpSpLocks/>
                        </wpg:cNvGrpSpPr>
                        <wpg:grpSpPr bwMode="auto">
                          <a:xfrm>
                            <a:off x="1210" y="1428"/>
                            <a:ext cx="9437" cy="636"/>
                            <a:chOff x="1210" y="1428"/>
                            <a:chExt cx="9437" cy="636"/>
                          </a:xfrm>
                        </wpg:grpSpPr>
                        <wps:wsp>
                          <wps:cNvPr id="53" name="Freeform 61"/>
                          <wps:cNvSpPr>
                            <a:spLocks/>
                          </wps:cNvSpPr>
                          <wps:spPr bwMode="auto">
                            <a:xfrm>
                              <a:off x="1210" y="1428"/>
                              <a:ext cx="9437" cy="636"/>
                            </a:xfrm>
                            <a:custGeom>
                              <a:avLst/>
                              <a:gdLst>
                                <a:gd name="T0" fmla="+- 0 1210 1210"/>
                                <a:gd name="T1" fmla="*/ T0 w 9437"/>
                                <a:gd name="T2" fmla="+- 0 2064 1428"/>
                                <a:gd name="T3" fmla="*/ 2064 h 636"/>
                                <a:gd name="T4" fmla="+- 0 10646 1210"/>
                                <a:gd name="T5" fmla="*/ T4 w 9437"/>
                                <a:gd name="T6" fmla="+- 0 2064 1428"/>
                                <a:gd name="T7" fmla="*/ 2064 h 636"/>
                                <a:gd name="T8" fmla="+- 0 10646 1210"/>
                                <a:gd name="T9" fmla="*/ T8 w 9437"/>
                                <a:gd name="T10" fmla="+- 0 1428 1428"/>
                                <a:gd name="T11" fmla="*/ 1428 h 636"/>
                                <a:gd name="T12" fmla="+- 0 1210 1210"/>
                                <a:gd name="T13" fmla="*/ T12 w 9437"/>
                                <a:gd name="T14" fmla="+- 0 1428 1428"/>
                                <a:gd name="T15" fmla="*/ 1428 h 636"/>
                                <a:gd name="T16" fmla="+- 0 1210 1210"/>
                                <a:gd name="T17" fmla="*/ T16 w 9437"/>
                                <a:gd name="T18" fmla="+- 0 2064 1428"/>
                                <a:gd name="T19" fmla="*/ 2064 h 6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37" h="636">
                                  <a:moveTo>
                                    <a:pt x="0" y="636"/>
                                  </a:moveTo>
                                  <a:lnTo>
                                    <a:pt x="9436" y="636"/>
                                  </a:lnTo>
                                  <a:lnTo>
                                    <a:pt x="94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8"/>
                        <wpg:cNvGrpSpPr>
                          <a:grpSpLocks/>
                        </wpg:cNvGrpSpPr>
                        <wpg:grpSpPr bwMode="auto">
                          <a:xfrm>
                            <a:off x="1200" y="1423"/>
                            <a:ext cx="9456" cy="2"/>
                            <a:chOff x="1200" y="1423"/>
                            <a:chExt cx="9456" cy="2"/>
                          </a:xfrm>
                        </wpg:grpSpPr>
                        <wps:wsp>
                          <wps:cNvPr id="55" name="Freeform 59"/>
                          <wps:cNvSpPr>
                            <a:spLocks/>
                          </wps:cNvSpPr>
                          <wps:spPr bwMode="auto">
                            <a:xfrm>
                              <a:off x="1200" y="1423"/>
                              <a:ext cx="9456" cy="2"/>
                            </a:xfrm>
                            <a:custGeom>
                              <a:avLst/>
                              <a:gdLst>
                                <a:gd name="T0" fmla="+- 0 1200 1200"/>
                                <a:gd name="T1" fmla="*/ T0 w 9456"/>
                                <a:gd name="T2" fmla="+- 0 10656 1200"/>
                                <a:gd name="T3" fmla="*/ T2 w 9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56">
                                  <a:moveTo>
                                    <a:pt x="0" y="0"/>
                                  </a:moveTo>
                                  <a:lnTo>
                                    <a:pt x="94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6"/>
                        <wpg:cNvGrpSpPr>
                          <a:grpSpLocks/>
                        </wpg:cNvGrpSpPr>
                        <wpg:grpSpPr bwMode="auto">
                          <a:xfrm>
                            <a:off x="1200" y="2069"/>
                            <a:ext cx="9456" cy="2"/>
                            <a:chOff x="1200" y="2069"/>
                            <a:chExt cx="9456" cy="2"/>
                          </a:xfrm>
                        </wpg:grpSpPr>
                        <wps:wsp>
                          <wps:cNvPr id="57" name="Freeform 57"/>
                          <wps:cNvSpPr>
                            <a:spLocks/>
                          </wps:cNvSpPr>
                          <wps:spPr bwMode="auto">
                            <a:xfrm>
                              <a:off x="1200" y="2069"/>
                              <a:ext cx="9456" cy="2"/>
                            </a:xfrm>
                            <a:custGeom>
                              <a:avLst/>
                              <a:gdLst>
                                <a:gd name="T0" fmla="+- 0 1200 1200"/>
                                <a:gd name="T1" fmla="*/ T0 w 9456"/>
                                <a:gd name="T2" fmla="+- 0 10656 1200"/>
                                <a:gd name="T3" fmla="*/ T2 w 9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56">
                                  <a:moveTo>
                                    <a:pt x="0" y="0"/>
                                  </a:moveTo>
                                  <a:lnTo>
                                    <a:pt x="94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4"/>
                        <wpg:cNvGrpSpPr>
                          <a:grpSpLocks/>
                        </wpg:cNvGrpSpPr>
                        <wpg:grpSpPr bwMode="auto">
                          <a:xfrm>
                            <a:off x="1205" y="1428"/>
                            <a:ext cx="2" cy="636"/>
                            <a:chOff x="1205" y="1428"/>
                            <a:chExt cx="2" cy="636"/>
                          </a:xfrm>
                        </wpg:grpSpPr>
                        <wps:wsp>
                          <wps:cNvPr id="59" name="Freeform 55"/>
                          <wps:cNvSpPr>
                            <a:spLocks/>
                          </wps:cNvSpPr>
                          <wps:spPr bwMode="auto">
                            <a:xfrm>
                              <a:off x="1205" y="1428"/>
                              <a:ext cx="2" cy="636"/>
                            </a:xfrm>
                            <a:custGeom>
                              <a:avLst/>
                              <a:gdLst>
                                <a:gd name="T0" fmla="+- 0 1428 1428"/>
                                <a:gd name="T1" fmla="*/ 1428 h 636"/>
                                <a:gd name="T2" fmla="+- 0 2064 1428"/>
                                <a:gd name="T3" fmla="*/ 2064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2"/>
                        <wpg:cNvGrpSpPr>
                          <a:grpSpLocks/>
                        </wpg:cNvGrpSpPr>
                        <wpg:grpSpPr bwMode="auto">
                          <a:xfrm>
                            <a:off x="10651" y="1428"/>
                            <a:ext cx="2" cy="636"/>
                            <a:chOff x="10651" y="1428"/>
                            <a:chExt cx="2" cy="636"/>
                          </a:xfrm>
                        </wpg:grpSpPr>
                        <wps:wsp>
                          <wps:cNvPr id="61" name="Freeform 53"/>
                          <wps:cNvSpPr>
                            <a:spLocks/>
                          </wps:cNvSpPr>
                          <wps:spPr bwMode="auto">
                            <a:xfrm>
                              <a:off x="10651" y="1428"/>
                              <a:ext cx="2" cy="636"/>
                            </a:xfrm>
                            <a:custGeom>
                              <a:avLst/>
                              <a:gdLst>
                                <a:gd name="T0" fmla="+- 0 1428 1428"/>
                                <a:gd name="T1" fmla="*/ 1428 h 636"/>
                                <a:gd name="T2" fmla="+- 0 2064 1428"/>
                                <a:gd name="T3" fmla="*/ 2064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59.7pt;margin-top:70.85pt;width:473.4pt;height:32.85pt;z-index:-251661312;mso-position-horizontal-relative:page;mso-position-vertical-relative:page" coordorigin="1194,1417" coordsize="9468,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">
                <v:group id="Group 60" o:spid="_x0000_s1027" style="position:absolute;left:1210;top:1428;width:9437;height:636" coordorigin="1210,1428" coordsize="9437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61" o:spid="_x0000_s1028" style="position:absolute;left:1210;top:1428;width:9437;height:636;visibility:visible;mso-wrap-style:square;v-text-anchor:top" coordsize="9437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iXy8MA&#10;AADbAAAADwAAAGRycy9kb3ducmV2LnhtbESPQWvCQBSE74X+h+UVejObtlo0dRVRhFyrhdbbI/tM&#10;UrNvw+6aRH99VxB6HGbmG2a+HEwjOnK+tqzgJUlBEBdW11wq+NpvR1MQPiBrbCyTggt5WC4eH+aY&#10;advzJ3W7UIoIYZ+hgiqENpPSFxUZ9IltiaN3tM5giNKVUjvsI9w08jVN36XBmuNChS2tKypOu7NR&#10;YPLrSo/XP3l/+LYzTLuNO9lfpZ6fhtUHiEBD+A/f27lWMHmD25f4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iXy8MAAADbAAAADwAAAAAAAAAAAAAAAACYAgAAZHJzL2Rv&#10;d25yZXYueG1sUEsFBgAAAAAEAAQA9QAAAIgDAAAAAA==&#10;" path="m,636r9436,l9436,,,,,636e" fillcolor="#ccc" stroked="f">
                    <v:path arrowok="t" o:connecttype="custom" o:connectlocs="0,2064;9436,2064;9436,1428;0,1428;0,2064" o:connectangles="0,0,0,0,0"/>
                  </v:shape>
                </v:group>
                <v:group id="Group 58" o:spid="_x0000_s1029" style="position:absolute;left:1200;top:1423;width:9456;height:2" coordorigin="1200,1423" coordsize="94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9" o:spid="_x0000_s1030" style="position:absolute;left:1200;top:1423;width:9456;height:2;visibility:visible;mso-wrap-style:square;v-text-anchor:top" coordsize="9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azscA&#10;AADbAAAADwAAAGRycy9kb3ducmV2LnhtbESPW2vCQBSE3wv+h+UIfRGzsSVFUlcpFUUKtXh56OMh&#10;e0yC2bMhu7nor+8WCn0cZuYbZrEaTCU6alxpWcEsikEQZ1aXnCs4nzbTOQjnkTVWlknBjRyslqOH&#10;Baba9nyg7uhzESDsUlRQeF+nUrqsIIMusjVx8C62MeiDbHKpG+wD3FTyKY5fpMGSw0KBNb0XlF2P&#10;rVEwPN8mmGy/Np8f67ub778nd521Sj2Oh7dXEJ4G/x/+a++0giSB3y/hB8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CGs7HAAAA2wAAAA8AAAAAAAAAAAAAAAAAmAIAAGRy&#10;cy9kb3ducmV2LnhtbFBLBQYAAAAABAAEAPUAAACMAwAAAAA=&#10;" path="m,l9456,e" filled="f" strokeweight=".58pt">
                    <v:path arrowok="t" o:connecttype="custom" o:connectlocs="0,0;9456,0" o:connectangles="0,0"/>
                  </v:shape>
                </v:group>
                <v:group id="Group 56" o:spid="_x0000_s1031" style="position:absolute;left:1200;top:2069;width:9456;height:2" coordorigin="1200,2069" coordsize="94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7" o:spid="_x0000_s1032" style="position:absolute;left:1200;top:2069;width:9456;height:2;visibility:visible;mso-wrap-style:square;v-text-anchor:top" coordsize="9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whIsYA&#10;AADbAAAADwAAAGRycy9kb3ducmV2LnhtbESPQWvCQBSE70L/w/IKXkQ3rdhKdJXSooigpdpDj4/s&#10;MwnNvg27qyb59d2C4HGYmW+Y+bIxlbiQ86VlBU+jBARxZnXJuYLv42o4BeEDssbKMiloycNy8dCb&#10;Y6rtlb/ocgi5iBD2KSooQqhTKX1WkEE/sjVx9E7WGQxRulxqh9cIN5V8TpIXabDkuFBgTe8FZb+H&#10;s1HQjNsBTtafq932o/PT/c+g09lZqf5j8zYDEagJ9/CtvdEKJq/w/yX+AL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whIsYAAADbAAAADwAAAAAAAAAAAAAAAACYAgAAZHJz&#10;L2Rvd25yZXYueG1sUEsFBgAAAAAEAAQA9QAAAIsDAAAAAA==&#10;" path="m,l9456,e" filled="f" strokeweight=".58pt">
                    <v:path arrowok="t" o:connecttype="custom" o:connectlocs="0,0;9456,0" o:connectangles="0,0"/>
                  </v:shape>
                </v:group>
                <v:group id="Group 54" o:spid="_x0000_s1033" style="position:absolute;left:1205;top:1428;width:2;height:636" coordorigin="1205,1428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5" o:spid="_x0000_s1034" style="position:absolute;left:1205;top:1428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sqnsIA&#10;AADbAAAADwAAAGRycy9kb3ducmV2LnhtbESPQWvCQBSE7wX/w/KE3ppNpYqNWcWUFsSDkLT0/Mg+&#10;k9Ds27C7jem/7wqCx2FmvmHy3WR6MZLznWUFz0kKgri2uuNGwdfnx9MahA/IGnvLpOCPPOy2s4cc&#10;M20vXNJYhUZECPsMFbQhDJmUvm7JoE/sQBy9s3UGQ5SukdrhJcJNLxdpupIGO44LLQ701lL9U/0a&#10;BccTvxvH9bFaSZLFCxffxpVKPc6n/QZEoCncw7f2QStYvsL1S/wB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CyqewgAAANsAAAAPAAAAAAAAAAAAAAAAAJgCAABkcnMvZG93&#10;bnJldi54bWxQSwUGAAAAAAQABAD1AAAAhwMAAAAA&#10;" path="m,l,636e" filled="f" strokeweight=".58pt">
                    <v:path arrowok="t" o:connecttype="custom" o:connectlocs="0,1428;0,2064" o:connectangles="0,0"/>
                  </v:shape>
                </v:group>
                <v:group id="Group 52" o:spid="_x0000_s1035" style="position:absolute;left:10651;top:1428;width:2;height:636" coordorigin="10651,1428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3" o:spid="_x0000_s1036" style="position:absolute;left:10651;top:1428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HsJb8A&#10;AADbAAAADwAAAGRycy9kb3ducmV2LnhtbESPQYvCMBSE7wv+h/AEb2uqSJFqFBUF8SDYXTw/mmdb&#10;bF5KErX+eyMIHoeZ+YaZLzvTiDs5X1tWMBomIIgLq2suFfz/7X6nIHxA1thYJgVP8rBc9H7mmGn7&#10;4BPd81CKCGGfoYIqhDaT0hcVGfRD2xJH72KdwRClK6V2+Ihw08hxkqTSYM1xocKWNhUV1/xmFByO&#10;vDWOi0OeSpLrCa/Pxp2UGvS71QxEoC58w5/2XitIR/D+En+AX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EewlvwAAANsAAAAPAAAAAAAAAAAAAAAAAJgCAABkcnMvZG93bnJl&#10;di54bWxQSwUGAAAAAAQABAD1AAAAhAMAAAAA&#10;" path="m,l,636e" filled="f" strokeweight=".58pt">
                    <v:path arrowok="t" o:connecttype="custom" o:connectlocs="0,1428;0,2064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2012315</wp:posOffset>
                </wp:positionH>
                <wp:positionV relativeFrom="page">
                  <wp:posOffset>3145155</wp:posOffset>
                </wp:positionV>
                <wp:extent cx="3505200" cy="340995"/>
                <wp:effectExtent l="2540" t="1905" r="6985" b="9525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0" cy="340995"/>
                          <a:chOff x="3169" y="4953"/>
                          <a:chExt cx="5520" cy="537"/>
                        </a:xfrm>
                      </wpg:grpSpPr>
                      <wpg:grpSp>
                        <wpg:cNvPr id="43" name="Group 49"/>
                        <wpg:cNvGrpSpPr>
                          <a:grpSpLocks/>
                        </wpg:cNvGrpSpPr>
                        <wpg:grpSpPr bwMode="auto">
                          <a:xfrm>
                            <a:off x="3175" y="4958"/>
                            <a:ext cx="5508" cy="2"/>
                            <a:chOff x="3175" y="4958"/>
                            <a:chExt cx="5508" cy="2"/>
                          </a:xfrm>
                        </wpg:grpSpPr>
                        <wps:wsp>
                          <wps:cNvPr id="44" name="Freeform 50"/>
                          <wps:cNvSpPr>
                            <a:spLocks/>
                          </wps:cNvSpPr>
                          <wps:spPr bwMode="auto">
                            <a:xfrm>
                              <a:off x="3175" y="4958"/>
                              <a:ext cx="5508" cy="2"/>
                            </a:xfrm>
                            <a:custGeom>
                              <a:avLst/>
                              <a:gdLst>
                                <a:gd name="T0" fmla="+- 0 3175 3175"/>
                                <a:gd name="T1" fmla="*/ T0 w 5508"/>
                                <a:gd name="T2" fmla="+- 0 8683 3175"/>
                                <a:gd name="T3" fmla="*/ T2 w 55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08">
                                  <a:moveTo>
                                    <a:pt x="0" y="0"/>
                                  </a:moveTo>
                                  <a:lnTo>
                                    <a:pt x="55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7"/>
                        <wpg:cNvGrpSpPr>
                          <a:grpSpLocks/>
                        </wpg:cNvGrpSpPr>
                        <wpg:grpSpPr bwMode="auto">
                          <a:xfrm>
                            <a:off x="3175" y="5484"/>
                            <a:ext cx="5508" cy="2"/>
                            <a:chOff x="3175" y="5484"/>
                            <a:chExt cx="5508" cy="2"/>
                          </a:xfrm>
                        </wpg:grpSpPr>
                        <wps:wsp>
                          <wps:cNvPr id="46" name="Freeform 48"/>
                          <wps:cNvSpPr>
                            <a:spLocks/>
                          </wps:cNvSpPr>
                          <wps:spPr bwMode="auto">
                            <a:xfrm>
                              <a:off x="3175" y="5484"/>
                              <a:ext cx="5508" cy="2"/>
                            </a:xfrm>
                            <a:custGeom>
                              <a:avLst/>
                              <a:gdLst>
                                <a:gd name="T0" fmla="+- 0 3175 3175"/>
                                <a:gd name="T1" fmla="*/ T0 w 5508"/>
                                <a:gd name="T2" fmla="+- 0 8683 3175"/>
                                <a:gd name="T3" fmla="*/ T2 w 55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08">
                                  <a:moveTo>
                                    <a:pt x="0" y="0"/>
                                  </a:moveTo>
                                  <a:lnTo>
                                    <a:pt x="55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5"/>
                        <wpg:cNvGrpSpPr>
                          <a:grpSpLocks/>
                        </wpg:cNvGrpSpPr>
                        <wpg:grpSpPr bwMode="auto">
                          <a:xfrm>
                            <a:off x="3180" y="4963"/>
                            <a:ext cx="2" cy="516"/>
                            <a:chOff x="3180" y="4963"/>
                            <a:chExt cx="2" cy="516"/>
                          </a:xfrm>
                        </wpg:grpSpPr>
                        <wps:wsp>
                          <wps:cNvPr id="48" name="Freeform 46"/>
                          <wps:cNvSpPr>
                            <a:spLocks/>
                          </wps:cNvSpPr>
                          <wps:spPr bwMode="auto">
                            <a:xfrm>
                              <a:off x="3180" y="4963"/>
                              <a:ext cx="2" cy="516"/>
                            </a:xfrm>
                            <a:custGeom>
                              <a:avLst/>
                              <a:gdLst>
                                <a:gd name="T0" fmla="+- 0 4963 4963"/>
                                <a:gd name="T1" fmla="*/ 4963 h 516"/>
                                <a:gd name="T2" fmla="+- 0 5479 4963"/>
                                <a:gd name="T3" fmla="*/ 5479 h 5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6">
                                  <a:moveTo>
                                    <a:pt x="0" y="0"/>
                                  </a:moveTo>
                                  <a:lnTo>
                                    <a:pt x="0" y="5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3"/>
                        <wpg:cNvGrpSpPr>
                          <a:grpSpLocks/>
                        </wpg:cNvGrpSpPr>
                        <wpg:grpSpPr bwMode="auto">
                          <a:xfrm>
                            <a:off x="8678" y="4963"/>
                            <a:ext cx="2" cy="516"/>
                            <a:chOff x="8678" y="4963"/>
                            <a:chExt cx="2" cy="516"/>
                          </a:xfrm>
                        </wpg:grpSpPr>
                        <wps:wsp>
                          <wps:cNvPr id="50" name="Freeform 44"/>
                          <wps:cNvSpPr>
                            <a:spLocks/>
                          </wps:cNvSpPr>
                          <wps:spPr bwMode="auto">
                            <a:xfrm>
                              <a:off x="8678" y="4963"/>
                              <a:ext cx="2" cy="516"/>
                            </a:xfrm>
                            <a:custGeom>
                              <a:avLst/>
                              <a:gdLst>
                                <a:gd name="T0" fmla="+- 0 4963 4963"/>
                                <a:gd name="T1" fmla="*/ 4963 h 516"/>
                                <a:gd name="T2" fmla="+- 0 5479 4963"/>
                                <a:gd name="T3" fmla="*/ 5479 h 5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6">
                                  <a:moveTo>
                                    <a:pt x="0" y="0"/>
                                  </a:moveTo>
                                  <a:lnTo>
                                    <a:pt x="0" y="5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158.45pt;margin-top:247.65pt;width:276pt;height:26.85pt;z-index:-251660288;mso-position-horizontal-relative:page;mso-position-vertical-relative:page" coordorigin="3169,4953" coordsize="5520,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">
                <v:group id="Group 49" o:spid="_x0000_s1027" style="position:absolute;left:3175;top:4958;width:5508;height:2" coordorigin="3175,4958" coordsize="55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0" o:spid="_x0000_s1028" style="position:absolute;left:3175;top:4958;width:5508;height:2;visibility:visible;mso-wrap-style:square;v-text-anchor:top" coordsize="55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3s+8IA&#10;AADbAAAADwAAAGRycy9kb3ducmV2LnhtbESPT4vCMBTE78J+h/AW9qapIqtWoyyCsqwH8d/90Tyb&#10;YvPSbWKt394IgsdhZn7DzBatLUVDtS8cK+j3EhDEmdMF5wqOh1V3DMIHZI2lY1JwJw+L+Udnhql2&#10;N95Rsw+5iBD2KSowIVSplD4zZNH3XEUcvbOrLYYo61zqGm8Rbks5SJJvabHguGCwoqWh7LK/WgWr&#10;9fp4v/w3gzDSlZyY7fjvtPFKfX22P1MQgdrwDr/av1rBcAj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3ez7wgAAANsAAAAPAAAAAAAAAAAAAAAAAJgCAABkcnMvZG93&#10;bnJldi54bWxQSwUGAAAAAAQABAD1AAAAhwMAAAAA&#10;" path="m,l5508,e" filled="f" strokeweight=".58pt">
                    <v:path arrowok="t" o:connecttype="custom" o:connectlocs="0,0;5508,0" o:connectangles="0,0"/>
                  </v:shape>
                </v:group>
                <v:group id="Group 47" o:spid="_x0000_s1029" style="position:absolute;left:3175;top:5484;width:5508;height:2" coordorigin="3175,5484" coordsize="55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8" o:spid="_x0000_s1030" style="position:absolute;left:3175;top:5484;width:5508;height:2;visibility:visible;mso-wrap-style:square;v-text-anchor:top" coordsize="55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PXF8QA&#10;AADbAAAADwAAAGRycy9kb3ducmV2LnhtbESPT2vCQBTE7wW/w/IEb3XTINZG1yCCUtpDqdX7I/ua&#10;DWbfxuyaP9++Wyj0OMzMb5hNPthadNT6yrGCp3kCgrhwuuJSwfnr8LgC4QOyxtoxKRjJQ76dPGww&#10;067nT+pOoRQRwj5DBSaEJpPSF4Ys+rlriKP37VqLIcq2lLrFPsJtLdMkWUqLFccFgw3tDRXX090q&#10;OByP5/F669LwrBv5Yj5Wb5d3r9RsOuzWIAIN4T/8137VChZL+P0Sf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D1xfEAAAA2wAAAA8AAAAAAAAAAAAAAAAAmAIAAGRycy9k&#10;b3ducmV2LnhtbFBLBQYAAAAABAAEAPUAAACJAwAAAAA=&#10;" path="m,l5508,e" filled="f" strokeweight=".58pt">
                    <v:path arrowok="t" o:connecttype="custom" o:connectlocs="0,0;5508,0" o:connectangles="0,0"/>
                  </v:shape>
                </v:group>
                <v:group id="Group 45" o:spid="_x0000_s1031" style="position:absolute;left:3180;top:4963;width:2;height:516" coordorigin="3180,4963" coordsize="2,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6" o:spid="_x0000_s1032" style="position:absolute;left:3180;top:4963;width:2;height:516;visibility:visible;mso-wrap-style:square;v-text-anchor:top" coordsize="2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t+DMEA&#10;AADbAAAADwAAAGRycy9kb3ducmV2LnhtbERPTYvCMBC9C/6HMII3TdV1kWoUEdSFvVi7B49DM7bF&#10;ZlKa2FZ//eawsMfH+97selOJlhpXWlYwm0YgiDOrS84V/KTHyQqE88gaK8uk4EUOdtvhYIOxth0n&#10;1F59LkIIuxgVFN7XsZQuK8igm9qaOHB32xj0ATa51A12IdxUch5Fn9JgyaGhwJoOBWWP69MoOC2S&#10;9LxaOtneIv3dvc17n15Spcajfr8G4an3/+I/95dW8BHGhi/hB8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7fgzBAAAA2wAAAA8AAAAAAAAAAAAAAAAAmAIAAGRycy9kb3du&#10;cmV2LnhtbFBLBQYAAAAABAAEAPUAAACGAwAAAAA=&#10;" path="m,l,516e" filled="f" strokeweight=".58pt">
                    <v:path arrowok="t" o:connecttype="custom" o:connectlocs="0,4963;0,5479" o:connectangles="0,0"/>
                  </v:shape>
                </v:group>
                <v:group id="Group 43" o:spid="_x0000_s1033" style="position:absolute;left:8678;top:4963;width:2;height:516" coordorigin="8678,4963" coordsize="2,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4" o:spid="_x0000_s1034" style="position:absolute;left:8678;top:4963;width:2;height:516;visibility:visible;mso-wrap-style:square;v-text-anchor:top" coordsize="2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Tk18AA&#10;AADbAAAADwAAAGRycy9kb3ducmV2LnhtbERPTYvCMBC9C/6HMII3TVVcpJoWEdQFL6vdwx6HZmyL&#10;zaQ0se36681hYY+P971LB1OLjlpXWVawmEcgiHOrKy4UfGfH2QaE88gaa8uk4JccpMl4tMNY256v&#10;1N18IUIIuxgVlN43sZQuL8mgm9uGOHB32xr0AbaF1C32IdzUchlFH9JgxaGhxIYOJeWP29MoOK2u&#10;2XmzdrL7ifSlf5nXPvvKlJpOhv0WhKfB/4v/3J9awTqsD1/CD5DJ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JTk18AAAADbAAAADwAAAAAAAAAAAAAAAACYAgAAZHJzL2Rvd25y&#10;ZXYueG1sUEsFBgAAAAAEAAQA9QAAAIUDAAAAAA==&#10;" path="m,l,516e" filled="f" strokeweight=".58pt">
                    <v:path arrowok="t" o:connecttype="custom" o:connectlocs="0,4963;0,5479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1279525</wp:posOffset>
                </wp:positionH>
                <wp:positionV relativeFrom="page">
                  <wp:posOffset>5161280</wp:posOffset>
                </wp:positionV>
                <wp:extent cx="4969510" cy="702310"/>
                <wp:effectExtent l="3175" t="8255" r="8890" b="381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9510" cy="702310"/>
                          <a:chOff x="2015" y="8128"/>
                          <a:chExt cx="7826" cy="1106"/>
                        </a:xfrm>
                      </wpg:grpSpPr>
                      <wpg:grpSp>
                        <wpg:cNvPr id="32" name="Group 40"/>
                        <wpg:cNvGrpSpPr>
                          <a:grpSpLocks/>
                        </wpg:cNvGrpSpPr>
                        <wpg:grpSpPr bwMode="auto">
                          <a:xfrm>
                            <a:off x="2059" y="8158"/>
                            <a:ext cx="7738" cy="1046"/>
                            <a:chOff x="2059" y="8158"/>
                            <a:chExt cx="7738" cy="1046"/>
                          </a:xfrm>
                        </wpg:grpSpPr>
                        <wps:wsp>
                          <wps:cNvPr id="33" name="Freeform 41"/>
                          <wps:cNvSpPr>
                            <a:spLocks/>
                          </wps:cNvSpPr>
                          <wps:spPr bwMode="auto">
                            <a:xfrm>
                              <a:off x="2059" y="8158"/>
                              <a:ext cx="7738" cy="1046"/>
                            </a:xfrm>
                            <a:custGeom>
                              <a:avLst/>
                              <a:gdLst>
                                <a:gd name="T0" fmla="+- 0 2059 2059"/>
                                <a:gd name="T1" fmla="*/ T0 w 7738"/>
                                <a:gd name="T2" fmla="+- 0 9204 8158"/>
                                <a:gd name="T3" fmla="*/ 9204 h 1046"/>
                                <a:gd name="T4" fmla="+- 0 9797 2059"/>
                                <a:gd name="T5" fmla="*/ T4 w 7738"/>
                                <a:gd name="T6" fmla="+- 0 9204 8158"/>
                                <a:gd name="T7" fmla="*/ 9204 h 1046"/>
                                <a:gd name="T8" fmla="+- 0 9797 2059"/>
                                <a:gd name="T9" fmla="*/ T8 w 7738"/>
                                <a:gd name="T10" fmla="+- 0 8158 8158"/>
                                <a:gd name="T11" fmla="*/ 8158 h 1046"/>
                                <a:gd name="T12" fmla="+- 0 2059 2059"/>
                                <a:gd name="T13" fmla="*/ T12 w 7738"/>
                                <a:gd name="T14" fmla="+- 0 8158 8158"/>
                                <a:gd name="T15" fmla="*/ 8158 h 1046"/>
                                <a:gd name="T16" fmla="+- 0 2059 2059"/>
                                <a:gd name="T17" fmla="*/ T16 w 7738"/>
                                <a:gd name="T18" fmla="+- 0 9204 8158"/>
                                <a:gd name="T19" fmla="*/ 9204 h 10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38" h="1046">
                                  <a:moveTo>
                                    <a:pt x="0" y="1046"/>
                                  </a:moveTo>
                                  <a:lnTo>
                                    <a:pt x="7738" y="1046"/>
                                  </a:lnTo>
                                  <a:lnTo>
                                    <a:pt x="77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46"/>
                                  </a:lnTo>
                                </a:path>
                              </a:pathLst>
                            </a:custGeom>
                            <a:solidFill>
                              <a:srgbClr val="B2B2B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8"/>
                        <wpg:cNvGrpSpPr>
                          <a:grpSpLocks/>
                        </wpg:cNvGrpSpPr>
                        <wpg:grpSpPr bwMode="auto">
                          <a:xfrm>
                            <a:off x="2030" y="8143"/>
                            <a:ext cx="7795" cy="2"/>
                            <a:chOff x="2030" y="8143"/>
                            <a:chExt cx="7795" cy="2"/>
                          </a:xfrm>
                        </wpg:grpSpPr>
                        <wps:wsp>
                          <wps:cNvPr id="35" name="Freeform 39"/>
                          <wps:cNvSpPr>
                            <a:spLocks/>
                          </wps:cNvSpPr>
                          <wps:spPr bwMode="auto">
                            <a:xfrm>
                              <a:off x="2030" y="8143"/>
                              <a:ext cx="7795" cy="2"/>
                            </a:xfrm>
                            <a:custGeom>
                              <a:avLst/>
                              <a:gdLst>
                                <a:gd name="T0" fmla="+- 0 2030 2030"/>
                                <a:gd name="T1" fmla="*/ T0 w 7795"/>
                                <a:gd name="T2" fmla="+- 0 9826 2030"/>
                                <a:gd name="T3" fmla="*/ T2 w 77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95">
                                  <a:moveTo>
                                    <a:pt x="0" y="0"/>
                                  </a:moveTo>
                                  <a:lnTo>
                                    <a:pt x="77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6"/>
                        <wpg:cNvGrpSpPr>
                          <a:grpSpLocks/>
                        </wpg:cNvGrpSpPr>
                        <wpg:grpSpPr bwMode="auto">
                          <a:xfrm>
                            <a:off x="2030" y="9218"/>
                            <a:ext cx="7795" cy="2"/>
                            <a:chOff x="2030" y="9218"/>
                            <a:chExt cx="7795" cy="2"/>
                          </a:xfrm>
                        </wpg:grpSpPr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2030" y="9218"/>
                              <a:ext cx="7795" cy="2"/>
                            </a:xfrm>
                            <a:custGeom>
                              <a:avLst/>
                              <a:gdLst>
                                <a:gd name="T0" fmla="+- 0 2030 2030"/>
                                <a:gd name="T1" fmla="*/ T0 w 7795"/>
                                <a:gd name="T2" fmla="+- 0 9826 2030"/>
                                <a:gd name="T3" fmla="*/ T2 w 77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95">
                                  <a:moveTo>
                                    <a:pt x="0" y="0"/>
                                  </a:moveTo>
                                  <a:lnTo>
                                    <a:pt x="77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4"/>
                        <wpg:cNvGrpSpPr>
                          <a:grpSpLocks/>
                        </wpg:cNvGrpSpPr>
                        <wpg:grpSpPr bwMode="auto">
                          <a:xfrm>
                            <a:off x="2045" y="8158"/>
                            <a:ext cx="2" cy="1046"/>
                            <a:chOff x="2045" y="8158"/>
                            <a:chExt cx="2" cy="1046"/>
                          </a:xfrm>
                        </wpg:grpSpPr>
                        <wps:wsp>
                          <wps:cNvPr id="39" name="Freeform 35"/>
                          <wps:cNvSpPr>
                            <a:spLocks/>
                          </wps:cNvSpPr>
                          <wps:spPr bwMode="auto">
                            <a:xfrm>
                              <a:off x="2045" y="8158"/>
                              <a:ext cx="2" cy="1046"/>
                            </a:xfrm>
                            <a:custGeom>
                              <a:avLst/>
                              <a:gdLst>
                                <a:gd name="T0" fmla="+- 0 8158 8158"/>
                                <a:gd name="T1" fmla="*/ 8158 h 1046"/>
                                <a:gd name="T2" fmla="+- 0 9204 8158"/>
                                <a:gd name="T3" fmla="*/ 9204 h 10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46">
                                  <a:moveTo>
                                    <a:pt x="0" y="0"/>
                                  </a:moveTo>
                                  <a:lnTo>
                                    <a:pt x="0" y="1046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2"/>
                        <wpg:cNvGrpSpPr>
                          <a:grpSpLocks/>
                        </wpg:cNvGrpSpPr>
                        <wpg:grpSpPr bwMode="auto">
                          <a:xfrm>
                            <a:off x="9811" y="8158"/>
                            <a:ext cx="2" cy="1046"/>
                            <a:chOff x="9811" y="8158"/>
                            <a:chExt cx="2" cy="1046"/>
                          </a:xfrm>
                        </wpg:grpSpPr>
                        <wps:wsp>
                          <wps:cNvPr id="41" name="Freeform 33"/>
                          <wps:cNvSpPr>
                            <a:spLocks/>
                          </wps:cNvSpPr>
                          <wps:spPr bwMode="auto">
                            <a:xfrm>
                              <a:off x="9811" y="8158"/>
                              <a:ext cx="2" cy="1046"/>
                            </a:xfrm>
                            <a:custGeom>
                              <a:avLst/>
                              <a:gdLst>
                                <a:gd name="T0" fmla="+- 0 8158 8158"/>
                                <a:gd name="T1" fmla="*/ 8158 h 1046"/>
                                <a:gd name="T2" fmla="+- 0 9204 8158"/>
                                <a:gd name="T3" fmla="*/ 9204 h 10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46">
                                  <a:moveTo>
                                    <a:pt x="0" y="0"/>
                                  </a:moveTo>
                                  <a:lnTo>
                                    <a:pt x="0" y="1046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100.75pt;margin-top:406.4pt;width:391.3pt;height:55.3pt;z-index:-251659264;mso-position-horizontal-relative:page;mso-position-vertical-relative:page" coordorigin="2015,8128" coordsize="7826,1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">
                <v:group id="Group 40" o:spid="_x0000_s1027" style="position:absolute;left:2059;top:8158;width:7738;height:1046" coordorigin="2059,8158" coordsize="7738,10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1" o:spid="_x0000_s1028" style="position:absolute;left:2059;top:8158;width:7738;height:1046;visibility:visible;mso-wrap-style:square;v-text-anchor:top" coordsize="7738,1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ZX8MMA&#10;AADbAAAADwAAAGRycy9kb3ducmV2LnhtbESPW4vCMBSE3wX/QzjCvmnqekGqUaTLLoJPXsDXQ3Ns&#10;is1JabK2u7/eCIKPw8w3w6w2na3EnRpfOlYwHiUgiHOnSy4UnE/fwwUIH5A1Vo5JwR952Kz7vRWm&#10;2rV8oPsxFCKWsE9RgQmhTqX0uSGLfuRq4uhdXWMxRNkUUjfYxnJbyc8kmUuLJccFgzVlhvLb8dcq&#10;mJzZ/GSX9jrftvv/i59Ns6/bTqmPQbddggjUhXf4Re905Cbw/BJ/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ZX8MMAAADbAAAADwAAAAAAAAAAAAAAAACYAgAAZHJzL2Rv&#10;d25yZXYueG1sUEsFBgAAAAAEAAQA9QAAAIgDAAAAAA==&#10;" path="m,1046r7738,l7738,,,,,1046e" fillcolor="#b2b2b2" stroked="f">
                    <v:path arrowok="t" o:connecttype="custom" o:connectlocs="0,9204;7738,9204;7738,8158;0,8158;0,9204" o:connectangles="0,0,0,0,0"/>
                  </v:shape>
                </v:group>
                <v:group id="Group 38" o:spid="_x0000_s1029" style="position:absolute;left:2030;top:8143;width:7795;height:2" coordorigin="2030,8143" coordsize="77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9" o:spid="_x0000_s1030" style="position:absolute;left:2030;top:8143;width:7795;height:2;visibility:visible;mso-wrap-style:square;v-text-anchor:top" coordsize="77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W7sQA&#10;AADbAAAADwAAAGRycy9kb3ducmV2LnhtbESPQYvCMBSE7wv7H8ITvGnqiqtWo4hYkF0QrKLXR/Ns&#10;i81LaaLWf28WhD0OM/MNM1+2phJ3alxpWcGgH4EgzqwuOVdwPCS9CQjnkTVWlknBkxwsF58fc4y1&#10;ffCe7qnPRYCwi1FB4X0dS+myggy6vq2Jg3exjUEfZJNL3eAjwE0lv6LoWxosOSwUWNO6oOya3oyC&#10;jat+L/XpnOwOo59ksrqWx+k4VarbaVczEJ5a/x9+t7dawXAEf1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WVu7EAAAA2wAAAA8AAAAAAAAAAAAAAAAAmAIAAGRycy9k&#10;b3ducmV2LnhtbFBLBQYAAAAABAAEAPUAAACJAwAAAAA=&#10;" path="m,l7796,e" filled="f" strokeweight="1.54pt">
                    <v:path arrowok="t" o:connecttype="custom" o:connectlocs="0,0;7796,0" o:connectangles="0,0"/>
                  </v:shape>
                </v:group>
                <v:group id="Group 36" o:spid="_x0000_s1031" style="position:absolute;left:2030;top:9218;width:7795;height:2" coordorigin="2030,9218" coordsize="77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7" o:spid="_x0000_s1032" style="position:absolute;left:2030;top:9218;width:7795;height:2;visibility:visible;mso-wrap-style:square;v-text-anchor:top" coordsize="77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tAsUA&#10;AADbAAAADwAAAGRycy9kb3ducmV2LnhtbESPQWvCQBSE74X+h+UVequbtmhsdBUpDUiFQhOp10f2&#10;mQSzb0N2TeK/7wqCx2FmvmGW69E0oqfO1ZYVvE4iEMSF1TWXCvZ5+jIH4TyyxsYyKbiQg/Xq8WGJ&#10;ibYD/1Kf+VIECLsEFVTet4mUrqjIoJvYljh4R9sZ9EF2pdQdDgFuGvkWRTNpsOawUGFLnxUVp+xs&#10;FHy5Znds/w7pTz79TuebU73/iDOlnp/GzQKEp9Hfw7f2Vit4j+H6JfwA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G0CxQAAANsAAAAPAAAAAAAAAAAAAAAAAJgCAABkcnMv&#10;ZG93bnJldi54bWxQSwUGAAAAAAQABAD1AAAAigMAAAAA&#10;" path="m,l7796,e" filled="f" strokeweight="1.54pt">
                    <v:path arrowok="t" o:connecttype="custom" o:connectlocs="0,0;7796,0" o:connectangles="0,0"/>
                  </v:shape>
                </v:group>
                <v:group id="Group 34" o:spid="_x0000_s1033" style="position:absolute;left:2045;top:8158;width:2;height:1046" coordorigin="2045,8158" coordsize="2,10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5" o:spid="_x0000_s1034" style="position:absolute;left:2045;top:8158;width:2;height:1046;visibility:visible;mso-wrap-style:square;v-text-anchor:top" coordsize="2,1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nA0MEA&#10;AADbAAAADwAAAGRycy9kb3ducmV2LnhtbESPT4vCMBTE78J+h/AWvGnqX9ZqWqogeNQq7PXZPNti&#10;81KaqN1vvxEW9jjMzG+YTdqbRjypc7VlBZNxBIK4sLrmUsHlvB99gXAeWWNjmRT8kIM0+RhsMNb2&#10;xSd65r4UAcIuRgWV920spSsqMujGtiUO3s12Bn2QXSl1h68AN42cRtFSGqw5LFTY0q6i4p4/jILj&#10;dtFes+yYHUr7PfdGn2yx2Co1/OyzNQhPvf8P/7UPWsFsBe8v4QfI5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5wNDBAAAA2wAAAA8AAAAAAAAAAAAAAAAAmAIAAGRycy9kb3du&#10;cmV2LnhtbFBLBQYAAAAABAAEAPUAAACGAwAAAAA=&#10;" path="m,l,1046e" filled="f" strokeweight="1.54pt">
                    <v:path arrowok="t" o:connecttype="custom" o:connectlocs="0,8158;0,9204" o:connectangles="0,0"/>
                  </v:shape>
                </v:group>
                <v:group id="Group 32" o:spid="_x0000_s1035" style="position:absolute;left:9811;top:8158;width:2;height:1046" coordorigin="9811,8158" coordsize="2,10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3" o:spid="_x0000_s1036" style="position:absolute;left:9811;top:8158;width:2;height:1046;visibility:visible;mso-wrap-style:square;v-text-anchor:top" coordsize="2,1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m/q74A&#10;AADbAAAADwAAAGRycy9kb3ducmV2LnhtbESPzQrCMBCE74LvEFbwpqlSRapRqiB49A+8rs3aFptN&#10;aaLWtzeC4HGYmW+Yxao1lXhS40rLCkbDCARxZnXJuYLzaTuYgXAeWWNlmRS8ycFq2e0sMNH2xQd6&#10;Hn0uAoRdggoK7+tESpcVZNANbU0cvJttDPogm1zqBl8Bbio5jqKpNFhyWCiwpk1B2f34MAr260l9&#10;TdN9usvtJfZGH2w2WSvV77XpHISn1v/Dv/ZOK4hH8P0Sf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jJv6u+AAAA2wAAAA8AAAAAAAAAAAAAAAAAmAIAAGRycy9kb3ducmV2&#10;LnhtbFBLBQYAAAAABAAEAPUAAACDAwAAAAA=&#10;" path="m,l,1046e" filled="f" strokeweight="1.54pt">
                    <v:path arrowok="t" o:connecttype="custom" o:connectlocs="0,8158;0,9204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4396105</wp:posOffset>
                </wp:positionH>
                <wp:positionV relativeFrom="page">
                  <wp:posOffset>8910320</wp:posOffset>
                </wp:positionV>
                <wp:extent cx="2336165" cy="325755"/>
                <wp:effectExtent l="5080" t="4445" r="1905" b="317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165" cy="325755"/>
                          <a:chOff x="6923" y="14032"/>
                          <a:chExt cx="3679" cy="513"/>
                        </a:xfrm>
                      </wpg:grpSpPr>
                      <wpg:grpSp>
                        <wpg:cNvPr id="23" name="Group 29"/>
                        <wpg:cNvGrpSpPr>
                          <a:grpSpLocks/>
                        </wpg:cNvGrpSpPr>
                        <wpg:grpSpPr bwMode="auto">
                          <a:xfrm>
                            <a:off x="6929" y="14038"/>
                            <a:ext cx="3667" cy="2"/>
                            <a:chOff x="6929" y="14038"/>
                            <a:chExt cx="3667" cy="2"/>
                          </a:xfrm>
                        </wpg:grpSpPr>
                        <wps:wsp>
                          <wps:cNvPr id="24" name="Freeform 30"/>
                          <wps:cNvSpPr>
                            <a:spLocks/>
                          </wps:cNvSpPr>
                          <wps:spPr bwMode="auto">
                            <a:xfrm>
                              <a:off x="6929" y="14038"/>
                              <a:ext cx="3667" cy="2"/>
                            </a:xfrm>
                            <a:custGeom>
                              <a:avLst/>
                              <a:gdLst>
                                <a:gd name="T0" fmla="+- 0 6929 6929"/>
                                <a:gd name="T1" fmla="*/ T0 w 3667"/>
                                <a:gd name="T2" fmla="+- 0 10596 6929"/>
                                <a:gd name="T3" fmla="*/ T2 w 36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67">
                                  <a:moveTo>
                                    <a:pt x="0" y="0"/>
                                  </a:moveTo>
                                  <a:lnTo>
                                    <a:pt x="36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7"/>
                        <wpg:cNvGrpSpPr>
                          <a:grpSpLocks/>
                        </wpg:cNvGrpSpPr>
                        <wpg:grpSpPr bwMode="auto">
                          <a:xfrm>
                            <a:off x="6929" y="14539"/>
                            <a:ext cx="3667" cy="2"/>
                            <a:chOff x="6929" y="14539"/>
                            <a:chExt cx="3667" cy="2"/>
                          </a:xfrm>
                        </wpg:grpSpPr>
                        <wps:wsp>
                          <wps:cNvPr id="26" name="Freeform 28"/>
                          <wps:cNvSpPr>
                            <a:spLocks/>
                          </wps:cNvSpPr>
                          <wps:spPr bwMode="auto">
                            <a:xfrm>
                              <a:off x="6929" y="14539"/>
                              <a:ext cx="3667" cy="2"/>
                            </a:xfrm>
                            <a:custGeom>
                              <a:avLst/>
                              <a:gdLst>
                                <a:gd name="T0" fmla="+- 0 6929 6929"/>
                                <a:gd name="T1" fmla="*/ T0 w 3667"/>
                                <a:gd name="T2" fmla="+- 0 10596 6929"/>
                                <a:gd name="T3" fmla="*/ T2 w 36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67">
                                  <a:moveTo>
                                    <a:pt x="0" y="0"/>
                                  </a:moveTo>
                                  <a:lnTo>
                                    <a:pt x="36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5"/>
                        <wpg:cNvGrpSpPr>
                          <a:grpSpLocks/>
                        </wpg:cNvGrpSpPr>
                        <wpg:grpSpPr bwMode="auto">
                          <a:xfrm>
                            <a:off x="6934" y="14042"/>
                            <a:ext cx="2" cy="492"/>
                            <a:chOff x="6934" y="14042"/>
                            <a:chExt cx="2" cy="492"/>
                          </a:xfrm>
                        </wpg:grpSpPr>
                        <wps:wsp>
                          <wps:cNvPr id="28" name="Freeform 26"/>
                          <wps:cNvSpPr>
                            <a:spLocks/>
                          </wps:cNvSpPr>
                          <wps:spPr bwMode="auto">
                            <a:xfrm>
                              <a:off x="6934" y="14042"/>
                              <a:ext cx="2" cy="492"/>
                            </a:xfrm>
                            <a:custGeom>
                              <a:avLst/>
                              <a:gdLst>
                                <a:gd name="T0" fmla="+- 0 14042 14042"/>
                                <a:gd name="T1" fmla="*/ 14042 h 492"/>
                                <a:gd name="T2" fmla="+- 0 14534 14042"/>
                                <a:gd name="T3" fmla="*/ 14534 h 4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2">
                                  <a:moveTo>
                                    <a:pt x="0" y="0"/>
                                  </a:moveTo>
                                  <a:lnTo>
                                    <a:pt x="0" y="4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3"/>
                        <wpg:cNvGrpSpPr>
                          <a:grpSpLocks/>
                        </wpg:cNvGrpSpPr>
                        <wpg:grpSpPr bwMode="auto">
                          <a:xfrm>
                            <a:off x="10591" y="14042"/>
                            <a:ext cx="2" cy="492"/>
                            <a:chOff x="10591" y="14042"/>
                            <a:chExt cx="2" cy="492"/>
                          </a:xfrm>
                        </wpg:grpSpPr>
                        <wps:wsp>
                          <wps:cNvPr id="30" name="Freeform 24"/>
                          <wps:cNvSpPr>
                            <a:spLocks/>
                          </wps:cNvSpPr>
                          <wps:spPr bwMode="auto">
                            <a:xfrm>
                              <a:off x="10591" y="14042"/>
                              <a:ext cx="2" cy="492"/>
                            </a:xfrm>
                            <a:custGeom>
                              <a:avLst/>
                              <a:gdLst>
                                <a:gd name="T0" fmla="+- 0 14042 14042"/>
                                <a:gd name="T1" fmla="*/ 14042 h 492"/>
                                <a:gd name="T2" fmla="+- 0 14534 14042"/>
                                <a:gd name="T3" fmla="*/ 14534 h 4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2">
                                  <a:moveTo>
                                    <a:pt x="0" y="0"/>
                                  </a:moveTo>
                                  <a:lnTo>
                                    <a:pt x="0" y="4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46.15pt;margin-top:701.6pt;width:183.95pt;height:25.65pt;z-index:-251658240;mso-position-horizontal-relative:page;mso-position-vertical-relative:page" coordorigin="6923,14032" coordsize="3679,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">
                <v:group id="Group 29" o:spid="_x0000_s1027" style="position:absolute;left:6929;top:14038;width:3667;height:2" coordorigin="6929,14038" coordsize="36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0" o:spid="_x0000_s1028" style="position:absolute;left:6929;top:14038;width:3667;height:2;visibility:visible;mso-wrap-style:square;v-text-anchor:top" coordsize="36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5NFcIA&#10;AADbAAAADwAAAGRycy9kb3ducmV2LnhtbESPQYvCMBSE74L/ITxhb2uqLCLVKCrIukddUY/P5tkU&#10;m5duk7X13xtB8DjMzDfMdN7aUtyo9oVjBYN+AoI4c7rgXMH+d/05BuEDssbSMSm4k4f5rNuZYqpd&#10;w1u67UIuIoR9igpMCFUqpc8MWfR9VxFH7+JqiyHKOpe6xibCbSmHSTKSFguOCwYrWhnKrrt/q+BS&#10;VqP1ofHn75/xpg3Hv+11eTJKffTaxQREoDa8w6/2RisYfsHzS/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bk0VwgAAANsAAAAPAAAAAAAAAAAAAAAAAJgCAABkcnMvZG93&#10;bnJldi54bWxQSwUGAAAAAAQABAD1AAAAhwMAAAAA&#10;" path="m,l3667,e" filled="f" strokeweight=".58pt">
                    <v:path arrowok="t" o:connecttype="custom" o:connectlocs="0,0;3667,0" o:connectangles="0,0"/>
                  </v:shape>
                </v:group>
                <v:group id="Group 27" o:spid="_x0000_s1029" style="position:absolute;left:6929;top:14539;width:3667;height:2" coordorigin="6929,14539" coordsize="36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8" o:spid="_x0000_s1030" style="position:absolute;left:6929;top:14539;width:3667;height:2;visibility:visible;mso-wrap-style:square;v-text-anchor:top" coordsize="36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B2+cIA&#10;AADbAAAADwAAAGRycy9kb3ducmV2LnhtbESPQYvCMBSE7wv+h/AEb2uqhyLVKLuCqEd10T2+bZ5N&#10;sXmpTbT13xtB2OMwM98ws0VnK3GnxpeOFYyGCQji3OmSCwU/h9XnBIQPyBorx6TgQR4W897HDDPt&#10;Wt7RfR8KESHsM1RgQqgzKX1uyKIfupo4emfXWAxRNoXUDbYRbis5TpJUWiw5LhisaWkov+xvVsG5&#10;qtPVsfV/6+1k04XTdXf5/jVKDfrd1xREoC78h9/tjVYwTuH1Jf4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8Hb5wgAAANsAAAAPAAAAAAAAAAAAAAAAAJgCAABkcnMvZG93&#10;bnJldi54bWxQSwUGAAAAAAQABAD1AAAAhwMAAAAA&#10;" path="m,l3667,e" filled="f" strokeweight=".58pt">
                    <v:path arrowok="t" o:connecttype="custom" o:connectlocs="0,0;3667,0" o:connectangles="0,0"/>
                  </v:shape>
                </v:group>
                <v:group id="Group 25" o:spid="_x0000_s1031" style="position:absolute;left:6934;top:14042;width:2;height:492" coordorigin="6934,14042" coordsize="2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6" o:spid="_x0000_s1032" style="position:absolute;left:6934;top:14042;width:2;height:492;visibility:visible;mso-wrap-style:square;v-text-anchor:top" coordsize="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P7ucIA&#10;AADbAAAADwAAAGRycy9kb3ducmV2LnhtbERPTWvCQBC9F/wPywje6sYcUkldRUQhXgpNlfY4ZKdJ&#10;NDubZNck/ffdQ6HHx/ve7CbTiIF6V1tWsFpGIIgLq2suFVw+Ts9rEM4ja2wsk4IfcrDbzp42mGo7&#10;8jsNuS9FCGGXooLK+zaV0hUVGXRL2xIH7tv2Bn2AfSl1j2MIN42MoyiRBmsODRW2dKiouOcPo+D4&#10;Nuik6w7RNXaXl8/j+HW+rTOlFvNp/wrC0+T/xX/uTCuIw9jwJfw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U/u5wgAAANsAAAAPAAAAAAAAAAAAAAAAAJgCAABkcnMvZG93&#10;bnJldi54bWxQSwUGAAAAAAQABAD1AAAAhwMAAAAA&#10;" path="m,l,492e" filled="f" strokeweight=".58pt">
                    <v:path arrowok="t" o:connecttype="custom" o:connectlocs="0,14042;0,14534" o:connectangles="0,0"/>
                  </v:shape>
                </v:group>
                <v:group id="Group 23" o:spid="_x0000_s1033" style="position:absolute;left:10591;top:14042;width:2;height:492" coordorigin="10591,14042" coordsize="2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4" o:spid="_x0000_s1034" style="position:absolute;left:10591;top:14042;width:2;height:492;visibility:visible;mso-wrap-style:square;v-text-anchor:top" coordsize="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xhYsIA&#10;AADbAAAADwAAAGRycy9kb3ducmV2LnhtbERPTWvCQBC9F/wPyxR6q5umECW6iohCehFqLfU4ZMck&#10;mp1Nstsk/vvuQejx8b6X69HUoqfOVZYVvE0jEMS51RUXCk5f+9c5COeRNdaWScGdHKxXk6clptoO&#10;/En90RcihLBLUUHpfZNK6fKSDLqpbYgDd7GdQR9gV0jd4RDCTS3jKEqkwYpDQ4kNbUvKb8dfo2B3&#10;6HXSttvoO3an2c9uOH9c55lSL8/jZgHC0+j/xQ93phW8h/XhS/g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/GFiwgAAANsAAAAPAAAAAAAAAAAAAAAAAJgCAABkcnMvZG93&#10;bnJldi54bWxQSwUGAAAAAAQABAD1AAAAhwMAAAAA&#10;" path="m,l,492e" filled="f" strokeweight=".58pt">
                    <v:path arrowok="t" o:connecttype="custom" o:connectlocs="0,14042;0,14534" o:connectangles="0,0"/>
                  </v:shape>
                </v:group>
                <w10:wrap anchorx="page" anchory="page"/>
              </v:group>
            </w:pict>
          </mc:Fallback>
        </mc:AlternateContent>
      </w:r>
      <w:r w:rsidR="003C5A7C" w:rsidRPr="00731781">
        <w:rPr>
          <w:rFonts w:ascii="Arial" w:eastAsia="Arial" w:hAnsi="Arial" w:cs="Arial"/>
          <w:spacing w:val="1"/>
          <w:position w:val="-1"/>
          <w:sz w:val="24"/>
          <w:szCs w:val="24"/>
          <w:lang w:val="fr-BE"/>
        </w:rPr>
        <w:t>SE</w:t>
      </w:r>
      <w:r w:rsidR="003C5A7C" w:rsidRPr="00731781">
        <w:rPr>
          <w:rFonts w:ascii="Arial" w:eastAsia="Arial" w:hAnsi="Arial" w:cs="Arial"/>
          <w:position w:val="-1"/>
          <w:sz w:val="24"/>
          <w:szCs w:val="24"/>
          <w:lang w:val="fr-BE"/>
        </w:rPr>
        <w:t>R</w:t>
      </w:r>
      <w:r w:rsidR="003C5A7C" w:rsidRPr="00731781">
        <w:rPr>
          <w:rFonts w:ascii="Arial" w:eastAsia="Arial" w:hAnsi="Arial" w:cs="Arial"/>
          <w:spacing w:val="1"/>
          <w:position w:val="-1"/>
          <w:sz w:val="24"/>
          <w:szCs w:val="24"/>
          <w:lang w:val="fr-BE"/>
        </w:rPr>
        <w:t>VI</w:t>
      </w:r>
      <w:r w:rsidR="003C5A7C" w:rsidRPr="00731781">
        <w:rPr>
          <w:rFonts w:ascii="Arial" w:eastAsia="Arial" w:hAnsi="Arial" w:cs="Arial"/>
          <w:position w:val="-1"/>
          <w:sz w:val="24"/>
          <w:szCs w:val="24"/>
          <w:lang w:val="fr-BE"/>
        </w:rPr>
        <w:t>CE</w:t>
      </w:r>
      <w:r w:rsidR="003C5A7C" w:rsidRPr="00731781">
        <w:rPr>
          <w:rFonts w:ascii="Arial" w:eastAsia="Arial" w:hAnsi="Arial" w:cs="Arial"/>
          <w:spacing w:val="-10"/>
          <w:position w:val="-1"/>
          <w:sz w:val="24"/>
          <w:szCs w:val="24"/>
          <w:lang w:val="fr-BE"/>
        </w:rPr>
        <w:t xml:space="preserve"> </w:t>
      </w:r>
      <w:r w:rsidR="003C5A7C" w:rsidRPr="00731781">
        <w:rPr>
          <w:rFonts w:ascii="Arial" w:eastAsia="Arial" w:hAnsi="Arial" w:cs="Arial"/>
          <w:spacing w:val="1"/>
          <w:position w:val="-1"/>
          <w:sz w:val="24"/>
          <w:szCs w:val="24"/>
          <w:lang w:val="fr-BE"/>
        </w:rPr>
        <w:t>P</w:t>
      </w:r>
      <w:r w:rsidR="003C5A7C" w:rsidRPr="00731781">
        <w:rPr>
          <w:rFonts w:ascii="Arial" w:eastAsia="Arial" w:hAnsi="Arial" w:cs="Arial"/>
          <w:spacing w:val="-3"/>
          <w:position w:val="-1"/>
          <w:sz w:val="24"/>
          <w:szCs w:val="24"/>
          <w:lang w:val="fr-BE"/>
        </w:rPr>
        <w:t>U</w:t>
      </w:r>
      <w:r w:rsidR="003C5A7C" w:rsidRPr="00731781">
        <w:rPr>
          <w:rFonts w:ascii="Arial" w:eastAsia="Arial" w:hAnsi="Arial" w:cs="Arial"/>
          <w:spacing w:val="1"/>
          <w:position w:val="-1"/>
          <w:sz w:val="24"/>
          <w:szCs w:val="24"/>
          <w:lang w:val="fr-BE"/>
        </w:rPr>
        <w:t>BLI</w:t>
      </w:r>
      <w:r w:rsidR="003C5A7C" w:rsidRPr="00731781">
        <w:rPr>
          <w:rFonts w:ascii="Arial" w:eastAsia="Arial" w:hAnsi="Arial" w:cs="Arial"/>
          <w:position w:val="-1"/>
          <w:sz w:val="24"/>
          <w:szCs w:val="24"/>
          <w:lang w:val="fr-BE"/>
        </w:rPr>
        <w:t>C</w:t>
      </w:r>
      <w:r w:rsidR="003C5A7C" w:rsidRPr="00731781">
        <w:rPr>
          <w:rFonts w:ascii="Arial" w:eastAsia="Arial" w:hAnsi="Arial" w:cs="Arial"/>
          <w:spacing w:val="-9"/>
          <w:position w:val="-1"/>
          <w:sz w:val="24"/>
          <w:szCs w:val="24"/>
          <w:lang w:val="fr-BE"/>
        </w:rPr>
        <w:t xml:space="preserve"> </w:t>
      </w:r>
      <w:r w:rsidR="003C5A7C" w:rsidRPr="00731781">
        <w:rPr>
          <w:rFonts w:ascii="Arial" w:eastAsia="Arial" w:hAnsi="Arial" w:cs="Arial"/>
          <w:position w:val="-1"/>
          <w:sz w:val="24"/>
          <w:szCs w:val="24"/>
          <w:lang w:val="fr-BE"/>
        </w:rPr>
        <w:t>DE</w:t>
      </w:r>
      <w:r w:rsidR="003C5A7C" w:rsidRPr="00731781">
        <w:rPr>
          <w:rFonts w:ascii="Arial" w:eastAsia="Arial" w:hAnsi="Arial" w:cs="Arial"/>
          <w:spacing w:val="-4"/>
          <w:position w:val="-1"/>
          <w:sz w:val="24"/>
          <w:szCs w:val="24"/>
          <w:lang w:val="fr-BE"/>
        </w:rPr>
        <w:t xml:space="preserve"> </w:t>
      </w:r>
      <w:r w:rsidR="003C5A7C" w:rsidRPr="00731781">
        <w:rPr>
          <w:rFonts w:ascii="Arial" w:eastAsia="Arial" w:hAnsi="Arial" w:cs="Arial"/>
          <w:spacing w:val="6"/>
          <w:position w:val="-1"/>
          <w:sz w:val="24"/>
          <w:szCs w:val="24"/>
          <w:lang w:val="fr-BE"/>
        </w:rPr>
        <w:t>W</w:t>
      </w:r>
      <w:r w:rsidR="003C5A7C" w:rsidRPr="00731781">
        <w:rPr>
          <w:rFonts w:ascii="Arial" w:eastAsia="Arial" w:hAnsi="Arial" w:cs="Arial"/>
          <w:spacing w:val="-2"/>
          <w:position w:val="-1"/>
          <w:sz w:val="24"/>
          <w:szCs w:val="24"/>
          <w:lang w:val="fr-BE"/>
        </w:rPr>
        <w:t>A</w:t>
      </w:r>
      <w:r w:rsidR="003C5A7C" w:rsidRPr="00731781">
        <w:rPr>
          <w:rFonts w:ascii="Arial" w:eastAsia="Arial" w:hAnsi="Arial" w:cs="Arial"/>
          <w:spacing w:val="-1"/>
          <w:position w:val="-1"/>
          <w:sz w:val="24"/>
          <w:szCs w:val="24"/>
          <w:lang w:val="fr-BE"/>
        </w:rPr>
        <w:t>LL</w:t>
      </w:r>
      <w:r w:rsidR="003C5A7C" w:rsidRPr="00731781">
        <w:rPr>
          <w:rFonts w:ascii="Arial" w:eastAsia="Arial" w:hAnsi="Arial" w:cs="Arial"/>
          <w:spacing w:val="1"/>
          <w:position w:val="-1"/>
          <w:sz w:val="24"/>
          <w:szCs w:val="24"/>
          <w:lang w:val="fr-BE"/>
        </w:rPr>
        <w:t>O</w:t>
      </w:r>
      <w:r w:rsidR="003C5A7C" w:rsidRPr="00731781">
        <w:rPr>
          <w:rFonts w:ascii="Arial" w:eastAsia="Arial" w:hAnsi="Arial" w:cs="Arial"/>
          <w:position w:val="-1"/>
          <w:sz w:val="24"/>
          <w:szCs w:val="24"/>
          <w:lang w:val="fr-BE"/>
        </w:rPr>
        <w:t>N</w:t>
      </w:r>
      <w:r w:rsidR="003C5A7C" w:rsidRPr="00731781">
        <w:rPr>
          <w:rFonts w:ascii="Arial" w:eastAsia="Arial" w:hAnsi="Arial" w:cs="Arial"/>
          <w:spacing w:val="1"/>
          <w:position w:val="-1"/>
          <w:sz w:val="24"/>
          <w:szCs w:val="24"/>
          <w:lang w:val="fr-BE"/>
        </w:rPr>
        <w:t>I</w:t>
      </w:r>
      <w:r w:rsidR="003C5A7C" w:rsidRPr="00731781">
        <w:rPr>
          <w:rFonts w:ascii="Arial" w:eastAsia="Arial" w:hAnsi="Arial" w:cs="Arial"/>
          <w:position w:val="-1"/>
          <w:sz w:val="24"/>
          <w:szCs w:val="24"/>
          <w:lang w:val="fr-BE"/>
        </w:rPr>
        <w:t>E</w:t>
      </w:r>
    </w:p>
    <w:p w:rsidR="001D27B0" w:rsidRPr="00731781" w:rsidRDefault="001D27B0">
      <w:pPr>
        <w:spacing w:before="5" w:after="0" w:line="170" w:lineRule="exact"/>
        <w:rPr>
          <w:sz w:val="17"/>
          <w:szCs w:val="17"/>
          <w:lang w:val="fr-BE"/>
        </w:rPr>
      </w:pPr>
    </w:p>
    <w:p w:rsidR="001D27B0" w:rsidRPr="00731781" w:rsidRDefault="001D27B0">
      <w:pPr>
        <w:spacing w:after="0" w:line="200" w:lineRule="exact"/>
        <w:rPr>
          <w:sz w:val="20"/>
          <w:szCs w:val="20"/>
          <w:lang w:val="fr-BE"/>
        </w:rPr>
      </w:pPr>
    </w:p>
    <w:p w:rsidR="001D27B0" w:rsidRPr="00731781" w:rsidRDefault="001D27B0">
      <w:pPr>
        <w:spacing w:after="0" w:line="200" w:lineRule="exact"/>
        <w:rPr>
          <w:sz w:val="20"/>
          <w:szCs w:val="20"/>
          <w:lang w:val="fr-BE"/>
        </w:rPr>
      </w:pPr>
    </w:p>
    <w:p w:rsidR="001D27B0" w:rsidRPr="00731781" w:rsidRDefault="001D27B0">
      <w:pPr>
        <w:spacing w:after="0" w:line="200" w:lineRule="exact"/>
        <w:rPr>
          <w:sz w:val="20"/>
          <w:szCs w:val="20"/>
          <w:lang w:val="fr-BE"/>
        </w:rPr>
      </w:pPr>
    </w:p>
    <w:p w:rsidR="001D27B0" w:rsidRPr="00731781" w:rsidRDefault="001D27B0">
      <w:pPr>
        <w:spacing w:after="0" w:line="200" w:lineRule="exact"/>
        <w:rPr>
          <w:sz w:val="20"/>
          <w:szCs w:val="20"/>
          <w:lang w:val="fr-BE"/>
        </w:rPr>
      </w:pPr>
    </w:p>
    <w:p w:rsidR="001D27B0" w:rsidRPr="00731781" w:rsidRDefault="001D27B0">
      <w:pPr>
        <w:spacing w:after="0" w:line="200" w:lineRule="exact"/>
        <w:rPr>
          <w:sz w:val="20"/>
          <w:szCs w:val="20"/>
          <w:lang w:val="fr-BE"/>
        </w:rPr>
      </w:pPr>
    </w:p>
    <w:p w:rsidR="001D27B0" w:rsidRPr="00731781" w:rsidRDefault="001D27B0">
      <w:pPr>
        <w:spacing w:after="0" w:line="200" w:lineRule="exact"/>
        <w:rPr>
          <w:sz w:val="20"/>
          <w:szCs w:val="20"/>
          <w:lang w:val="fr-BE"/>
        </w:rPr>
      </w:pPr>
    </w:p>
    <w:p w:rsidR="001D27B0" w:rsidRPr="00731781" w:rsidRDefault="001D27B0">
      <w:pPr>
        <w:spacing w:after="0" w:line="200" w:lineRule="exact"/>
        <w:rPr>
          <w:sz w:val="20"/>
          <w:szCs w:val="20"/>
          <w:lang w:val="fr-BE"/>
        </w:rPr>
      </w:pPr>
    </w:p>
    <w:p w:rsidR="001D27B0" w:rsidRPr="00731781" w:rsidRDefault="001D27B0">
      <w:pPr>
        <w:spacing w:after="0" w:line="200" w:lineRule="exact"/>
        <w:rPr>
          <w:sz w:val="20"/>
          <w:szCs w:val="20"/>
          <w:lang w:val="fr-BE"/>
        </w:rPr>
      </w:pPr>
    </w:p>
    <w:p w:rsidR="001D27B0" w:rsidRPr="00731781" w:rsidRDefault="001D27B0">
      <w:pPr>
        <w:spacing w:after="0" w:line="200" w:lineRule="exact"/>
        <w:rPr>
          <w:sz w:val="20"/>
          <w:szCs w:val="20"/>
          <w:lang w:val="fr-BE"/>
        </w:rPr>
      </w:pPr>
    </w:p>
    <w:p w:rsidR="001D27B0" w:rsidRPr="00731781" w:rsidRDefault="001D27B0">
      <w:pPr>
        <w:spacing w:after="0" w:line="200" w:lineRule="exact"/>
        <w:rPr>
          <w:sz w:val="20"/>
          <w:szCs w:val="20"/>
          <w:lang w:val="fr-BE"/>
        </w:rPr>
      </w:pPr>
    </w:p>
    <w:p w:rsidR="001D27B0" w:rsidRPr="00731781" w:rsidRDefault="001D27B0">
      <w:pPr>
        <w:spacing w:after="0" w:line="200" w:lineRule="exact"/>
        <w:rPr>
          <w:sz w:val="20"/>
          <w:szCs w:val="20"/>
          <w:lang w:val="fr-BE"/>
        </w:rPr>
      </w:pPr>
    </w:p>
    <w:p w:rsidR="001D27B0" w:rsidRPr="00731781" w:rsidRDefault="001D27B0">
      <w:pPr>
        <w:spacing w:after="0" w:line="200" w:lineRule="exact"/>
        <w:rPr>
          <w:sz w:val="20"/>
          <w:szCs w:val="20"/>
          <w:lang w:val="fr-BE"/>
        </w:rPr>
      </w:pPr>
    </w:p>
    <w:p w:rsidR="001D27B0" w:rsidRPr="00731781" w:rsidRDefault="001D27B0">
      <w:pPr>
        <w:spacing w:after="0" w:line="200" w:lineRule="exact"/>
        <w:rPr>
          <w:sz w:val="20"/>
          <w:szCs w:val="20"/>
          <w:lang w:val="fr-BE"/>
        </w:rPr>
      </w:pPr>
    </w:p>
    <w:p w:rsidR="001D27B0" w:rsidRPr="00731781" w:rsidRDefault="001D27B0">
      <w:pPr>
        <w:spacing w:after="0" w:line="200" w:lineRule="exact"/>
        <w:rPr>
          <w:sz w:val="20"/>
          <w:szCs w:val="20"/>
          <w:lang w:val="fr-BE"/>
        </w:rPr>
      </w:pPr>
    </w:p>
    <w:p w:rsidR="001D27B0" w:rsidRPr="00731781" w:rsidRDefault="001D27B0">
      <w:pPr>
        <w:spacing w:after="0" w:line="200" w:lineRule="exact"/>
        <w:rPr>
          <w:sz w:val="20"/>
          <w:szCs w:val="20"/>
          <w:lang w:val="fr-BE"/>
        </w:rPr>
      </w:pPr>
    </w:p>
    <w:p w:rsidR="001D27B0" w:rsidRPr="00731781" w:rsidRDefault="003C5A7C">
      <w:pPr>
        <w:spacing w:before="29" w:after="0" w:line="271" w:lineRule="exact"/>
        <w:ind w:left="1687" w:right="-20"/>
        <w:rPr>
          <w:rFonts w:ascii="Arial" w:eastAsia="Arial" w:hAnsi="Arial" w:cs="Arial"/>
          <w:sz w:val="24"/>
          <w:szCs w:val="24"/>
          <w:lang w:val="fr-BE"/>
        </w:rPr>
      </w:pPr>
      <w:r w:rsidRPr="00731781">
        <w:rPr>
          <w:rFonts w:ascii="Arial" w:eastAsia="Arial" w:hAnsi="Arial" w:cs="Arial"/>
          <w:position w:val="-1"/>
          <w:sz w:val="24"/>
          <w:szCs w:val="24"/>
          <w:lang w:val="fr-BE"/>
        </w:rPr>
        <w:t>D</w:t>
      </w:r>
      <w:r w:rsidRPr="00731781">
        <w:rPr>
          <w:rFonts w:ascii="Arial" w:eastAsia="Arial" w:hAnsi="Arial" w:cs="Arial"/>
          <w:spacing w:val="1"/>
          <w:position w:val="-1"/>
          <w:sz w:val="24"/>
          <w:szCs w:val="24"/>
          <w:lang w:val="fr-BE"/>
        </w:rPr>
        <w:t>o</w:t>
      </w:r>
      <w:r w:rsidRPr="00731781">
        <w:rPr>
          <w:rFonts w:ascii="Arial" w:eastAsia="Arial" w:hAnsi="Arial" w:cs="Arial"/>
          <w:position w:val="-1"/>
          <w:sz w:val="24"/>
          <w:szCs w:val="24"/>
          <w:lang w:val="fr-BE"/>
        </w:rPr>
        <w:t>c</w:t>
      </w:r>
      <w:r w:rsidRPr="00731781">
        <w:rPr>
          <w:rFonts w:ascii="Arial" w:eastAsia="Arial" w:hAnsi="Arial" w:cs="Arial"/>
          <w:spacing w:val="1"/>
          <w:position w:val="-1"/>
          <w:sz w:val="24"/>
          <w:szCs w:val="24"/>
          <w:lang w:val="fr-BE"/>
        </w:rPr>
        <w:t>u</w:t>
      </w:r>
      <w:r w:rsidRPr="00731781">
        <w:rPr>
          <w:rFonts w:ascii="Arial" w:eastAsia="Arial" w:hAnsi="Arial" w:cs="Arial"/>
          <w:spacing w:val="-1"/>
          <w:position w:val="-1"/>
          <w:sz w:val="24"/>
          <w:szCs w:val="24"/>
          <w:lang w:val="fr-BE"/>
        </w:rPr>
        <w:t>m</w:t>
      </w:r>
      <w:r w:rsidRPr="00731781">
        <w:rPr>
          <w:rFonts w:ascii="Arial" w:eastAsia="Arial" w:hAnsi="Arial" w:cs="Arial"/>
          <w:spacing w:val="1"/>
          <w:position w:val="-1"/>
          <w:sz w:val="24"/>
          <w:szCs w:val="24"/>
          <w:lang w:val="fr-BE"/>
        </w:rPr>
        <w:t>en</w:t>
      </w:r>
      <w:r w:rsidRPr="00731781">
        <w:rPr>
          <w:rFonts w:ascii="Arial" w:eastAsia="Arial" w:hAnsi="Arial" w:cs="Arial"/>
          <w:position w:val="-1"/>
          <w:sz w:val="24"/>
          <w:szCs w:val="24"/>
          <w:lang w:val="fr-BE"/>
        </w:rPr>
        <w:t>t</w:t>
      </w:r>
      <w:r w:rsidRPr="00731781">
        <w:rPr>
          <w:rFonts w:ascii="Arial" w:eastAsia="Arial" w:hAnsi="Arial" w:cs="Arial"/>
          <w:spacing w:val="-12"/>
          <w:position w:val="-1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position w:val="-1"/>
          <w:sz w:val="24"/>
          <w:szCs w:val="24"/>
          <w:lang w:val="fr-BE"/>
        </w:rPr>
        <w:t>d</w:t>
      </w:r>
      <w:r w:rsidRPr="00731781">
        <w:rPr>
          <w:rFonts w:ascii="Arial" w:eastAsia="Arial" w:hAnsi="Arial" w:cs="Arial"/>
          <w:position w:val="-1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pacing w:val="-1"/>
          <w:position w:val="-1"/>
          <w:sz w:val="24"/>
          <w:szCs w:val="24"/>
          <w:lang w:val="fr-BE"/>
        </w:rPr>
        <w:t xml:space="preserve"> ré</w:t>
      </w:r>
      <w:r w:rsidRPr="00731781">
        <w:rPr>
          <w:rFonts w:ascii="Arial" w:eastAsia="Arial" w:hAnsi="Arial" w:cs="Arial"/>
          <w:spacing w:val="1"/>
          <w:position w:val="-1"/>
          <w:sz w:val="24"/>
          <w:szCs w:val="24"/>
          <w:lang w:val="fr-BE"/>
        </w:rPr>
        <w:t>fé</w:t>
      </w:r>
      <w:r w:rsidRPr="00731781">
        <w:rPr>
          <w:rFonts w:ascii="Arial" w:eastAsia="Arial" w:hAnsi="Arial" w:cs="Arial"/>
          <w:spacing w:val="-1"/>
          <w:position w:val="-1"/>
          <w:sz w:val="24"/>
          <w:szCs w:val="24"/>
          <w:lang w:val="fr-BE"/>
        </w:rPr>
        <w:t>re</w:t>
      </w:r>
      <w:r w:rsidRPr="00731781">
        <w:rPr>
          <w:rFonts w:ascii="Arial" w:eastAsia="Arial" w:hAnsi="Arial" w:cs="Arial"/>
          <w:spacing w:val="1"/>
          <w:position w:val="-1"/>
          <w:sz w:val="24"/>
          <w:szCs w:val="24"/>
          <w:lang w:val="fr-BE"/>
        </w:rPr>
        <w:t>n</w:t>
      </w:r>
      <w:r w:rsidRPr="00731781">
        <w:rPr>
          <w:rFonts w:ascii="Arial" w:eastAsia="Arial" w:hAnsi="Arial" w:cs="Arial"/>
          <w:spacing w:val="-2"/>
          <w:position w:val="-1"/>
          <w:sz w:val="24"/>
          <w:szCs w:val="24"/>
          <w:lang w:val="fr-BE"/>
        </w:rPr>
        <w:t>c</w:t>
      </w:r>
      <w:r w:rsidRPr="00731781">
        <w:rPr>
          <w:rFonts w:ascii="Arial" w:eastAsia="Arial" w:hAnsi="Arial" w:cs="Arial"/>
          <w:position w:val="-1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pacing w:val="-8"/>
          <w:position w:val="-1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position w:val="-1"/>
          <w:sz w:val="24"/>
          <w:szCs w:val="24"/>
          <w:lang w:val="fr-BE"/>
        </w:rPr>
        <w:t>Q</w:t>
      </w:r>
      <w:r w:rsidRPr="00731781">
        <w:rPr>
          <w:rFonts w:ascii="Arial" w:eastAsia="Arial" w:hAnsi="Arial" w:cs="Arial"/>
          <w:position w:val="-1"/>
          <w:sz w:val="24"/>
          <w:szCs w:val="24"/>
          <w:lang w:val="fr-BE"/>
        </w:rPr>
        <w:t>U</w:t>
      </w:r>
      <w:r w:rsidRPr="00731781">
        <w:rPr>
          <w:rFonts w:ascii="Arial" w:eastAsia="Arial" w:hAnsi="Arial" w:cs="Arial"/>
          <w:spacing w:val="1"/>
          <w:position w:val="-1"/>
          <w:sz w:val="24"/>
          <w:szCs w:val="24"/>
          <w:lang w:val="fr-BE"/>
        </w:rPr>
        <w:t>ALI</w:t>
      </w:r>
      <w:r w:rsidRPr="00731781">
        <w:rPr>
          <w:rFonts w:ascii="Arial" w:eastAsia="Arial" w:hAnsi="Arial" w:cs="Arial"/>
          <w:position w:val="-1"/>
          <w:sz w:val="24"/>
          <w:szCs w:val="24"/>
          <w:lang w:val="fr-BE"/>
        </w:rPr>
        <w:t>R</w:t>
      </w:r>
      <w:r w:rsidRPr="00731781">
        <w:rPr>
          <w:rFonts w:ascii="Arial" w:eastAsia="Arial" w:hAnsi="Arial" w:cs="Arial"/>
          <w:spacing w:val="1"/>
          <w:position w:val="-1"/>
          <w:sz w:val="24"/>
          <w:szCs w:val="24"/>
          <w:lang w:val="fr-BE"/>
        </w:rPr>
        <w:t>O</w:t>
      </w:r>
      <w:r w:rsidRPr="00731781">
        <w:rPr>
          <w:rFonts w:ascii="Arial" w:eastAsia="Arial" w:hAnsi="Arial" w:cs="Arial"/>
          <w:spacing w:val="-3"/>
          <w:position w:val="-1"/>
          <w:sz w:val="24"/>
          <w:szCs w:val="24"/>
          <w:lang w:val="fr-BE"/>
        </w:rPr>
        <w:t>U</w:t>
      </w:r>
      <w:r w:rsidRPr="00731781">
        <w:rPr>
          <w:rFonts w:ascii="Arial" w:eastAsia="Arial" w:hAnsi="Arial" w:cs="Arial"/>
          <w:spacing w:val="2"/>
          <w:position w:val="-1"/>
          <w:sz w:val="24"/>
          <w:szCs w:val="24"/>
          <w:lang w:val="fr-BE"/>
        </w:rPr>
        <w:t>T</w:t>
      </w:r>
      <w:r w:rsidRPr="00731781">
        <w:rPr>
          <w:rFonts w:ascii="Arial" w:eastAsia="Arial" w:hAnsi="Arial" w:cs="Arial"/>
          <w:spacing w:val="-2"/>
          <w:position w:val="-1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position w:val="-1"/>
          <w:sz w:val="24"/>
          <w:szCs w:val="24"/>
          <w:lang w:val="fr-BE"/>
        </w:rPr>
        <w:t>S</w:t>
      </w:r>
      <w:r w:rsidRPr="00731781">
        <w:rPr>
          <w:rFonts w:ascii="Arial" w:eastAsia="Arial" w:hAnsi="Arial" w:cs="Arial"/>
          <w:spacing w:val="-16"/>
          <w:position w:val="-1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position w:val="-1"/>
          <w:sz w:val="24"/>
          <w:szCs w:val="24"/>
          <w:lang w:val="fr-BE"/>
        </w:rPr>
        <w:t>–</w:t>
      </w:r>
      <w:r w:rsidRPr="00731781">
        <w:rPr>
          <w:rFonts w:ascii="Arial" w:eastAsia="Arial" w:hAnsi="Arial" w:cs="Arial"/>
          <w:spacing w:val="-2"/>
          <w:position w:val="-1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position w:val="-1"/>
          <w:sz w:val="24"/>
          <w:szCs w:val="24"/>
          <w:lang w:val="fr-BE"/>
        </w:rPr>
        <w:t>A</w:t>
      </w:r>
      <w:r w:rsidRPr="00731781">
        <w:rPr>
          <w:rFonts w:ascii="Arial" w:eastAsia="Arial" w:hAnsi="Arial" w:cs="Arial"/>
          <w:spacing w:val="-3"/>
          <w:position w:val="-1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position w:val="-1"/>
          <w:sz w:val="24"/>
          <w:szCs w:val="24"/>
          <w:lang w:val="fr-BE"/>
        </w:rPr>
        <w:t>–</w:t>
      </w:r>
      <w:r w:rsidRPr="00731781">
        <w:rPr>
          <w:rFonts w:ascii="Arial" w:eastAsia="Arial" w:hAnsi="Arial" w:cs="Arial"/>
          <w:spacing w:val="1"/>
          <w:position w:val="-1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position w:val="-1"/>
          <w:sz w:val="24"/>
          <w:szCs w:val="24"/>
          <w:lang w:val="fr-BE"/>
        </w:rPr>
        <w:t>8</w:t>
      </w:r>
    </w:p>
    <w:p w:rsidR="001D27B0" w:rsidRPr="00731781" w:rsidRDefault="001D27B0">
      <w:pPr>
        <w:spacing w:before="10" w:after="0" w:line="130" w:lineRule="exact"/>
        <w:rPr>
          <w:sz w:val="13"/>
          <w:szCs w:val="13"/>
          <w:lang w:val="fr-BE"/>
        </w:rPr>
      </w:pPr>
    </w:p>
    <w:p w:rsidR="001D27B0" w:rsidRPr="00731781" w:rsidRDefault="001D27B0">
      <w:pPr>
        <w:spacing w:after="0" w:line="200" w:lineRule="exact"/>
        <w:rPr>
          <w:sz w:val="20"/>
          <w:szCs w:val="20"/>
          <w:lang w:val="fr-BE"/>
        </w:rPr>
      </w:pPr>
    </w:p>
    <w:p w:rsidR="001D27B0" w:rsidRPr="00731781" w:rsidRDefault="001D27B0">
      <w:pPr>
        <w:spacing w:after="0" w:line="200" w:lineRule="exact"/>
        <w:rPr>
          <w:sz w:val="20"/>
          <w:szCs w:val="20"/>
          <w:lang w:val="fr-BE"/>
        </w:rPr>
      </w:pPr>
    </w:p>
    <w:p w:rsidR="001D27B0" w:rsidRPr="00731781" w:rsidRDefault="001D27B0">
      <w:pPr>
        <w:spacing w:after="0" w:line="200" w:lineRule="exact"/>
        <w:rPr>
          <w:sz w:val="20"/>
          <w:szCs w:val="20"/>
          <w:lang w:val="fr-BE"/>
        </w:rPr>
      </w:pPr>
    </w:p>
    <w:p w:rsidR="001D27B0" w:rsidRPr="00731781" w:rsidRDefault="001D27B0">
      <w:pPr>
        <w:spacing w:after="0" w:line="200" w:lineRule="exact"/>
        <w:rPr>
          <w:sz w:val="20"/>
          <w:szCs w:val="20"/>
          <w:lang w:val="fr-BE"/>
        </w:rPr>
      </w:pPr>
    </w:p>
    <w:p w:rsidR="001D27B0" w:rsidRPr="00731781" w:rsidRDefault="001D27B0">
      <w:pPr>
        <w:spacing w:after="0" w:line="200" w:lineRule="exact"/>
        <w:rPr>
          <w:sz w:val="20"/>
          <w:szCs w:val="20"/>
          <w:lang w:val="fr-BE"/>
        </w:rPr>
      </w:pPr>
    </w:p>
    <w:p w:rsidR="001D27B0" w:rsidRPr="00731781" w:rsidRDefault="001D27B0">
      <w:pPr>
        <w:spacing w:after="0" w:line="200" w:lineRule="exact"/>
        <w:rPr>
          <w:sz w:val="20"/>
          <w:szCs w:val="20"/>
          <w:lang w:val="fr-BE"/>
        </w:rPr>
      </w:pPr>
    </w:p>
    <w:p w:rsidR="001D27B0" w:rsidRPr="00731781" w:rsidRDefault="001D27B0">
      <w:pPr>
        <w:spacing w:after="0" w:line="200" w:lineRule="exact"/>
        <w:rPr>
          <w:sz w:val="20"/>
          <w:szCs w:val="20"/>
          <w:lang w:val="fr-BE"/>
        </w:rPr>
      </w:pPr>
    </w:p>
    <w:p w:rsidR="001D27B0" w:rsidRPr="00731781" w:rsidRDefault="001D27B0">
      <w:pPr>
        <w:spacing w:after="0" w:line="200" w:lineRule="exact"/>
        <w:rPr>
          <w:sz w:val="20"/>
          <w:szCs w:val="20"/>
          <w:lang w:val="fr-BE"/>
        </w:rPr>
      </w:pPr>
    </w:p>
    <w:p w:rsidR="001D27B0" w:rsidRPr="00731781" w:rsidRDefault="001D27B0">
      <w:pPr>
        <w:spacing w:after="0" w:line="200" w:lineRule="exact"/>
        <w:rPr>
          <w:sz w:val="20"/>
          <w:szCs w:val="20"/>
          <w:lang w:val="fr-BE"/>
        </w:rPr>
      </w:pPr>
    </w:p>
    <w:p w:rsidR="001D27B0" w:rsidRPr="00731781" w:rsidRDefault="001D27B0">
      <w:pPr>
        <w:spacing w:after="0" w:line="200" w:lineRule="exact"/>
        <w:rPr>
          <w:sz w:val="20"/>
          <w:szCs w:val="20"/>
          <w:lang w:val="fr-BE"/>
        </w:rPr>
      </w:pPr>
    </w:p>
    <w:p w:rsidR="001D27B0" w:rsidRPr="00731781" w:rsidRDefault="001D27B0">
      <w:pPr>
        <w:spacing w:after="0" w:line="200" w:lineRule="exact"/>
        <w:rPr>
          <w:sz w:val="20"/>
          <w:szCs w:val="20"/>
          <w:lang w:val="fr-BE"/>
        </w:rPr>
      </w:pPr>
    </w:p>
    <w:p w:rsidR="001D27B0" w:rsidRPr="00731781" w:rsidRDefault="001D27B0">
      <w:pPr>
        <w:spacing w:after="0" w:line="200" w:lineRule="exact"/>
        <w:rPr>
          <w:sz w:val="20"/>
          <w:szCs w:val="20"/>
          <w:lang w:val="fr-BE"/>
        </w:rPr>
      </w:pPr>
    </w:p>
    <w:p w:rsidR="001D27B0" w:rsidRPr="00731781" w:rsidRDefault="001D27B0">
      <w:pPr>
        <w:spacing w:after="0" w:line="200" w:lineRule="exact"/>
        <w:rPr>
          <w:sz w:val="20"/>
          <w:szCs w:val="20"/>
          <w:lang w:val="fr-BE"/>
        </w:rPr>
      </w:pPr>
    </w:p>
    <w:p w:rsidR="001D27B0" w:rsidRPr="00731781" w:rsidRDefault="001D27B0">
      <w:pPr>
        <w:spacing w:after="0" w:line="200" w:lineRule="exact"/>
        <w:rPr>
          <w:sz w:val="20"/>
          <w:szCs w:val="20"/>
          <w:lang w:val="fr-BE"/>
        </w:rPr>
      </w:pPr>
    </w:p>
    <w:p w:rsidR="001D27B0" w:rsidRPr="00731781" w:rsidRDefault="001D27B0">
      <w:pPr>
        <w:spacing w:after="0" w:line="200" w:lineRule="exact"/>
        <w:rPr>
          <w:sz w:val="20"/>
          <w:szCs w:val="20"/>
          <w:lang w:val="fr-BE"/>
        </w:rPr>
      </w:pPr>
    </w:p>
    <w:p w:rsidR="001D27B0" w:rsidRPr="00731781" w:rsidRDefault="003C5A7C">
      <w:pPr>
        <w:spacing w:before="25" w:after="0" w:line="316" w:lineRule="exact"/>
        <w:ind w:left="1795" w:right="-20"/>
        <w:rPr>
          <w:rFonts w:ascii="Arial" w:eastAsia="Arial" w:hAnsi="Arial" w:cs="Arial"/>
          <w:sz w:val="28"/>
          <w:szCs w:val="28"/>
          <w:lang w:val="fr-BE"/>
        </w:rPr>
      </w:pPr>
      <w:r w:rsidRPr="00731781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fr-BE"/>
        </w:rPr>
        <w:t>I</w:t>
      </w:r>
      <w:r w:rsidRPr="00731781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fr-BE"/>
        </w:rPr>
        <w:t>d</w:t>
      </w:r>
      <w:r w:rsidRPr="00731781">
        <w:rPr>
          <w:rFonts w:ascii="Arial" w:eastAsia="Arial" w:hAnsi="Arial" w:cs="Arial"/>
          <w:b/>
          <w:bCs/>
          <w:position w:val="-1"/>
          <w:sz w:val="28"/>
          <w:szCs w:val="28"/>
          <w:lang w:val="fr-BE"/>
        </w:rPr>
        <w:t>e</w:t>
      </w:r>
      <w:r w:rsidRPr="00731781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fr-BE"/>
        </w:rPr>
        <w:t>n</w:t>
      </w:r>
      <w:r w:rsidRPr="00731781">
        <w:rPr>
          <w:rFonts w:ascii="Arial" w:eastAsia="Arial" w:hAnsi="Arial" w:cs="Arial"/>
          <w:b/>
          <w:bCs/>
          <w:position w:val="-1"/>
          <w:sz w:val="28"/>
          <w:szCs w:val="28"/>
          <w:lang w:val="fr-BE"/>
        </w:rPr>
        <w:t>t</w:t>
      </w:r>
      <w:r w:rsidRPr="00731781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fr-BE"/>
        </w:rPr>
        <w:t>i</w:t>
      </w:r>
      <w:r w:rsidRPr="00731781">
        <w:rPr>
          <w:rFonts w:ascii="Arial" w:eastAsia="Arial" w:hAnsi="Arial" w:cs="Arial"/>
          <w:b/>
          <w:bCs/>
          <w:spacing w:val="-2"/>
          <w:position w:val="-1"/>
          <w:sz w:val="28"/>
          <w:szCs w:val="28"/>
          <w:lang w:val="fr-BE"/>
        </w:rPr>
        <w:t>f</w:t>
      </w:r>
      <w:r w:rsidRPr="00731781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fr-BE"/>
        </w:rPr>
        <w:t>i</w:t>
      </w:r>
      <w:r w:rsidRPr="00731781">
        <w:rPr>
          <w:rFonts w:ascii="Arial" w:eastAsia="Arial" w:hAnsi="Arial" w:cs="Arial"/>
          <w:b/>
          <w:bCs/>
          <w:position w:val="-1"/>
          <w:sz w:val="28"/>
          <w:szCs w:val="28"/>
          <w:lang w:val="fr-BE"/>
        </w:rPr>
        <w:t>ca</w:t>
      </w:r>
      <w:r w:rsidRPr="00731781">
        <w:rPr>
          <w:rFonts w:ascii="Arial" w:eastAsia="Arial" w:hAnsi="Arial" w:cs="Arial"/>
          <w:b/>
          <w:bCs/>
          <w:spacing w:val="-2"/>
          <w:position w:val="-1"/>
          <w:sz w:val="28"/>
          <w:szCs w:val="28"/>
          <w:lang w:val="fr-BE"/>
        </w:rPr>
        <w:t>t</w:t>
      </w:r>
      <w:r w:rsidRPr="00731781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fr-BE"/>
        </w:rPr>
        <w:t>i</w:t>
      </w:r>
      <w:r w:rsidRPr="00731781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fr-BE"/>
        </w:rPr>
        <w:t>o</w:t>
      </w:r>
      <w:r w:rsidRPr="00731781">
        <w:rPr>
          <w:rFonts w:ascii="Arial" w:eastAsia="Arial" w:hAnsi="Arial" w:cs="Arial"/>
          <w:b/>
          <w:bCs/>
          <w:position w:val="-1"/>
          <w:sz w:val="28"/>
          <w:szCs w:val="28"/>
          <w:lang w:val="fr-BE"/>
        </w:rPr>
        <w:t xml:space="preserve">n </w:t>
      </w:r>
      <w:r w:rsidRPr="00731781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fr-BE"/>
        </w:rPr>
        <w:t>d</w:t>
      </w:r>
      <w:r w:rsidRPr="00731781">
        <w:rPr>
          <w:rFonts w:ascii="Arial" w:eastAsia="Arial" w:hAnsi="Arial" w:cs="Arial"/>
          <w:b/>
          <w:bCs/>
          <w:position w:val="-1"/>
          <w:sz w:val="28"/>
          <w:szCs w:val="28"/>
          <w:lang w:val="fr-BE"/>
        </w:rPr>
        <w:t>es</w:t>
      </w:r>
      <w:r w:rsidRPr="00731781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fr-BE"/>
        </w:rPr>
        <w:t xml:space="preserve"> </w:t>
      </w:r>
      <w:r w:rsidRPr="00731781">
        <w:rPr>
          <w:rFonts w:ascii="Arial" w:eastAsia="Arial" w:hAnsi="Arial" w:cs="Arial"/>
          <w:b/>
          <w:bCs/>
          <w:position w:val="-1"/>
          <w:sz w:val="28"/>
          <w:szCs w:val="28"/>
          <w:lang w:val="fr-BE"/>
        </w:rPr>
        <w:t>maté</w:t>
      </w:r>
      <w:r w:rsidRPr="00731781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fr-BE"/>
        </w:rPr>
        <w:t>r</w:t>
      </w:r>
      <w:r w:rsidRPr="00731781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fr-BE"/>
        </w:rPr>
        <w:t>i</w:t>
      </w:r>
      <w:r w:rsidRPr="00731781">
        <w:rPr>
          <w:rFonts w:ascii="Arial" w:eastAsia="Arial" w:hAnsi="Arial" w:cs="Arial"/>
          <w:b/>
          <w:bCs/>
          <w:position w:val="-1"/>
          <w:sz w:val="28"/>
          <w:szCs w:val="28"/>
          <w:lang w:val="fr-BE"/>
        </w:rPr>
        <w:t>a</w:t>
      </w:r>
      <w:r w:rsidRPr="00731781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fr-BE"/>
        </w:rPr>
        <w:t>u</w:t>
      </w:r>
      <w:r w:rsidRPr="00731781">
        <w:rPr>
          <w:rFonts w:ascii="Arial" w:eastAsia="Arial" w:hAnsi="Arial" w:cs="Arial"/>
          <w:b/>
          <w:bCs/>
          <w:position w:val="-1"/>
          <w:sz w:val="28"/>
          <w:szCs w:val="28"/>
          <w:lang w:val="fr-BE"/>
        </w:rPr>
        <w:t>x</w:t>
      </w:r>
      <w:r w:rsidRPr="00731781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fr-BE"/>
        </w:rPr>
        <w:t xml:space="preserve"> </w:t>
      </w:r>
      <w:r w:rsidRPr="00731781">
        <w:rPr>
          <w:rFonts w:ascii="Arial" w:eastAsia="Arial" w:hAnsi="Arial" w:cs="Arial"/>
          <w:b/>
          <w:bCs/>
          <w:position w:val="-1"/>
          <w:sz w:val="28"/>
          <w:szCs w:val="28"/>
          <w:lang w:val="fr-BE"/>
        </w:rPr>
        <w:t xml:space="preserve">en </w:t>
      </w:r>
      <w:r w:rsidRPr="00731781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fr-BE"/>
        </w:rPr>
        <w:t>p</w:t>
      </w:r>
      <w:r w:rsidRPr="00731781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fr-BE"/>
        </w:rPr>
        <w:t>l</w:t>
      </w:r>
      <w:r w:rsidRPr="00731781">
        <w:rPr>
          <w:rFonts w:ascii="Arial" w:eastAsia="Arial" w:hAnsi="Arial" w:cs="Arial"/>
          <w:b/>
          <w:bCs/>
          <w:position w:val="-1"/>
          <w:sz w:val="28"/>
          <w:szCs w:val="28"/>
          <w:lang w:val="fr-BE"/>
        </w:rPr>
        <w:t>a</w:t>
      </w:r>
      <w:r w:rsidRPr="00731781">
        <w:rPr>
          <w:rFonts w:ascii="Arial" w:eastAsia="Arial" w:hAnsi="Arial" w:cs="Arial"/>
          <w:b/>
          <w:bCs/>
          <w:spacing w:val="-2"/>
          <w:position w:val="-1"/>
          <w:sz w:val="28"/>
          <w:szCs w:val="28"/>
          <w:lang w:val="fr-BE"/>
        </w:rPr>
        <w:t>c</w:t>
      </w:r>
      <w:r w:rsidRPr="00731781">
        <w:rPr>
          <w:rFonts w:ascii="Arial" w:eastAsia="Arial" w:hAnsi="Arial" w:cs="Arial"/>
          <w:b/>
          <w:bCs/>
          <w:position w:val="-1"/>
          <w:sz w:val="28"/>
          <w:szCs w:val="28"/>
          <w:lang w:val="fr-BE"/>
        </w:rPr>
        <w:t>e</w:t>
      </w:r>
    </w:p>
    <w:p w:rsidR="001D27B0" w:rsidRPr="00731781" w:rsidRDefault="001D27B0">
      <w:pPr>
        <w:spacing w:after="0" w:line="200" w:lineRule="exact"/>
        <w:rPr>
          <w:sz w:val="20"/>
          <w:szCs w:val="20"/>
          <w:lang w:val="fr-BE"/>
        </w:rPr>
      </w:pPr>
    </w:p>
    <w:p w:rsidR="001D27B0" w:rsidRPr="00731781" w:rsidRDefault="001D27B0">
      <w:pPr>
        <w:spacing w:after="0" w:line="200" w:lineRule="exact"/>
        <w:rPr>
          <w:sz w:val="20"/>
          <w:szCs w:val="20"/>
          <w:lang w:val="fr-BE"/>
        </w:rPr>
      </w:pPr>
    </w:p>
    <w:p w:rsidR="001D27B0" w:rsidRPr="00731781" w:rsidRDefault="001D27B0">
      <w:pPr>
        <w:spacing w:after="0" w:line="200" w:lineRule="exact"/>
        <w:rPr>
          <w:sz w:val="20"/>
          <w:szCs w:val="20"/>
          <w:lang w:val="fr-BE"/>
        </w:rPr>
      </w:pPr>
    </w:p>
    <w:p w:rsidR="001D27B0" w:rsidRPr="00731781" w:rsidRDefault="001D27B0">
      <w:pPr>
        <w:spacing w:after="0" w:line="200" w:lineRule="exact"/>
        <w:rPr>
          <w:sz w:val="20"/>
          <w:szCs w:val="20"/>
          <w:lang w:val="fr-BE"/>
        </w:rPr>
      </w:pPr>
    </w:p>
    <w:p w:rsidR="001D27B0" w:rsidRPr="00731781" w:rsidRDefault="001D27B0">
      <w:pPr>
        <w:spacing w:after="0" w:line="200" w:lineRule="exact"/>
        <w:rPr>
          <w:sz w:val="20"/>
          <w:szCs w:val="20"/>
          <w:lang w:val="fr-BE"/>
        </w:rPr>
      </w:pPr>
    </w:p>
    <w:p w:rsidR="001D27B0" w:rsidRPr="00731781" w:rsidRDefault="001D27B0">
      <w:pPr>
        <w:spacing w:after="0" w:line="200" w:lineRule="exact"/>
        <w:rPr>
          <w:sz w:val="20"/>
          <w:szCs w:val="20"/>
          <w:lang w:val="fr-BE"/>
        </w:rPr>
      </w:pPr>
    </w:p>
    <w:p w:rsidR="001D27B0" w:rsidRPr="00731781" w:rsidRDefault="001D27B0">
      <w:pPr>
        <w:spacing w:after="0" w:line="200" w:lineRule="exact"/>
        <w:rPr>
          <w:sz w:val="20"/>
          <w:szCs w:val="20"/>
          <w:lang w:val="fr-BE"/>
        </w:rPr>
      </w:pPr>
    </w:p>
    <w:p w:rsidR="001D27B0" w:rsidRPr="00731781" w:rsidRDefault="001D27B0">
      <w:pPr>
        <w:spacing w:after="0" w:line="200" w:lineRule="exact"/>
        <w:rPr>
          <w:sz w:val="20"/>
          <w:szCs w:val="20"/>
          <w:lang w:val="fr-BE"/>
        </w:rPr>
      </w:pPr>
    </w:p>
    <w:p w:rsidR="001D27B0" w:rsidRPr="00731781" w:rsidRDefault="001D27B0">
      <w:pPr>
        <w:spacing w:after="0" w:line="200" w:lineRule="exact"/>
        <w:rPr>
          <w:sz w:val="20"/>
          <w:szCs w:val="20"/>
          <w:lang w:val="fr-BE"/>
        </w:rPr>
      </w:pPr>
    </w:p>
    <w:p w:rsidR="001D27B0" w:rsidRPr="00731781" w:rsidRDefault="001D27B0">
      <w:pPr>
        <w:spacing w:after="0" w:line="200" w:lineRule="exact"/>
        <w:rPr>
          <w:sz w:val="20"/>
          <w:szCs w:val="20"/>
          <w:lang w:val="fr-BE"/>
        </w:rPr>
      </w:pPr>
    </w:p>
    <w:p w:rsidR="001D27B0" w:rsidRPr="00731781" w:rsidRDefault="001D27B0">
      <w:pPr>
        <w:spacing w:after="0" w:line="200" w:lineRule="exact"/>
        <w:rPr>
          <w:sz w:val="20"/>
          <w:szCs w:val="20"/>
          <w:lang w:val="fr-BE"/>
        </w:rPr>
      </w:pPr>
    </w:p>
    <w:p w:rsidR="001D27B0" w:rsidRPr="00731781" w:rsidRDefault="001D27B0">
      <w:pPr>
        <w:spacing w:after="0" w:line="200" w:lineRule="exact"/>
        <w:rPr>
          <w:sz w:val="20"/>
          <w:szCs w:val="20"/>
          <w:lang w:val="fr-BE"/>
        </w:rPr>
      </w:pPr>
    </w:p>
    <w:p w:rsidR="001D27B0" w:rsidRPr="00731781" w:rsidRDefault="001D27B0">
      <w:pPr>
        <w:spacing w:after="0" w:line="200" w:lineRule="exact"/>
        <w:rPr>
          <w:sz w:val="20"/>
          <w:szCs w:val="20"/>
          <w:lang w:val="fr-BE"/>
        </w:rPr>
      </w:pPr>
    </w:p>
    <w:p w:rsidR="001D27B0" w:rsidRPr="00731781" w:rsidRDefault="001D27B0">
      <w:pPr>
        <w:spacing w:after="0" w:line="200" w:lineRule="exact"/>
        <w:rPr>
          <w:sz w:val="20"/>
          <w:szCs w:val="20"/>
          <w:lang w:val="fr-BE"/>
        </w:rPr>
      </w:pPr>
    </w:p>
    <w:p w:rsidR="001D27B0" w:rsidRPr="00731781" w:rsidRDefault="001D27B0">
      <w:pPr>
        <w:spacing w:after="0" w:line="200" w:lineRule="exact"/>
        <w:rPr>
          <w:sz w:val="20"/>
          <w:szCs w:val="20"/>
          <w:lang w:val="fr-BE"/>
        </w:rPr>
      </w:pPr>
    </w:p>
    <w:p w:rsidR="001D27B0" w:rsidRPr="00731781" w:rsidRDefault="001D27B0">
      <w:pPr>
        <w:spacing w:after="0" w:line="200" w:lineRule="exact"/>
        <w:rPr>
          <w:sz w:val="20"/>
          <w:szCs w:val="20"/>
          <w:lang w:val="fr-BE"/>
        </w:rPr>
      </w:pPr>
    </w:p>
    <w:p w:rsidR="001D27B0" w:rsidRPr="00731781" w:rsidRDefault="001D27B0">
      <w:pPr>
        <w:spacing w:after="0" w:line="200" w:lineRule="exact"/>
        <w:rPr>
          <w:sz w:val="20"/>
          <w:szCs w:val="20"/>
          <w:lang w:val="fr-BE"/>
        </w:rPr>
      </w:pPr>
    </w:p>
    <w:p w:rsidR="001D27B0" w:rsidRPr="00731781" w:rsidRDefault="001D27B0">
      <w:pPr>
        <w:spacing w:after="0" w:line="200" w:lineRule="exact"/>
        <w:rPr>
          <w:sz w:val="20"/>
          <w:szCs w:val="20"/>
          <w:lang w:val="fr-BE"/>
        </w:rPr>
      </w:pPr>
    </w:p>
    <w:p w:rsidR="001D27B0" w:rsidRPr="00731781" w:rsidRDefault="001D27B0">
      <w:pPr>
        <w:spacing w:after="0" w:line="200" w:lineRule="exact"/>
        <w:rPr>
          <w:sz w:val="20"/>
          <w:szCs w:val="20"/>
          <w:lang w:val="fr-BE"/>
        </w:rPr>
      </w:pPr>
    </w:p>
    <w:p w:rsidR="001D27B0" w:rsidRPr="00731781" w:rsidRDefault="001D27B0">
      <w:pPr>
        <w:spacing w:after="0" w:line="200" w:lineRule="exact"/>
        <w:rPr>
          <w:sz w:val="20"/>
          <w:szCs w:val="20"/>
          <w:lang w:val="fr-BE"/>
        </w:rPr>
      </w:pPr>
    </w:p>
    <w:p w:rsidR="001D27B0" w:rsidRPr="00731781" w:rsidRDefault="001D27B0">
      <w:pPr>
        <w:spacing w:after="0" w:line="200" w:lineRule="exact"/>
        <w:rPr>
          <w:sz w:val="20"/>
          <w:szCs w:val="20"/>
          <w:lang w:val="fr-BE"/>
        </w:rPr>
      </w:pPr>
    </w:p>
    <w:p w:rsidR="001D27B0" w:rsidRPr="00731781" w:rsidRDefault="001D27B0">
      <w:pPr>
        <w:spacing w:after="0" w:line="200" w:lineRule="exact"/>
        <w:rPr>
          <w:sz w:val="20"/>
          <w:szCs w:val="20"/>
          <w:lang w:val="fr-BE"/>
        </w:rPr>
      </w:pPr>
    </w:p>
    <w:p w:rsidR="001D27B0" w:rsidRPr="00731781" w:rsidRDefault="001D27B0">
      <w:pPr>
        <w:spacing w:after="0" w:line="200" w:lineRule="exact"/>
        <w:rPr>
          <w:sz w:val="20"/>
          <w:szCs w:val="20"/>
          <w:lang w:val="fr-BE"/>
        </w:rPr>
      </w:pPr>
    </w:p>
    <w:p w:rsidR="001D27B0" w:rsidRPr="00731781" w:rsidRDefault="001D27B0">
      <w:pPr>
        <w:spacing w:after="0" w:line="200" w:lineRule="exact"/>
        <w:rPr>
          <w:sz w:val="20"/>
          <w:szCs w:val="20"/>
          <w:lang w:val="fr-BE"/>
        </w:rPr>
      </w:pPr>
    </w:p>
    <w:p w:rsidR="001D27B0" w:rsidRPr="00731781" w:rsidRDefault="001D27B0">
      <w:pPr>
        <w:spacing w:after="0" w:line="200" w:lineRule="exact"/>
        <w:rPr>
          <w:sz w:val="20"/>
          <w:szCs w:val="20"/>
          <w:lang w:val="fr-BE"/>
        </w:rPr>
      </w:pPr>
    </w:p>
    <w:p w:rsidR="001D27B0" w:rsidRPr="00731781" w:rsidRDefault="001D27B0">
      <w:pPr>
        <w:spacing w:before="15" w:after="0" w:line="280" w:lineRule="exact"/>
        <w:rPr>
          <w:sz w:val="28"/>
          <w:szCs w:val="28"/>
          <w:lang w:val="fr-BE"/>
        </w:rPr>
      </w:pPr>
    </w:p>
    <w:p w:rsidR="001D27B0" w:rsidRPr="00731781" w:rsidRDefault="003C5A7C">
      <w:pPr>
        <w:spacing w:before="32" w:after="0" w:line="240" w:lineRule="auto"/>
        <w:ind w:right="367"/>
        <w:jc w:val="right"/>
        <w:rPr>
          <w:rFonts w:ascii="Arial" w:eastAsia="Arial" w:hAnsi="Arial" w:cs="Arial"/>
          <w:lang w:val="fr-BE"/>
        </w:rPr>
      </w:pPr>
      <w:r w:rsidRPr="00731781">
        <w:rPr>
          <w:rFonts w:ascii="Arial" w:eastAsia="Arial" w:hAnsi="Arial" w:cs="Arial"/>
          <w:spacing w:val="-1"/>
          <w:lang w:val="fr-BE"/>
        </w:rPr>
        <w:t>É</w:t>
      </w:r>
      <w:r w:rsidRPr="00731781">
        <w:rPr>
          <w:rFonts w:ascii="Arial" w:eastAsia="Arial" w:hAnsi="Arial" w:cs="Arial"/>
          <w:lang w:val="fr-BE"/>
        </w:rPr>
        <w:t>d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on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du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="00731781">
        <w:rPr>
          <w:rFonts w:ascii="Arial" w:eastAsia="Arial" w:hAnsi="Arial" w:cs="Arial"/>
          <w:highlight w:val="yellow"/>
          <w:lang w:val="fr-BE"/>
        </w:rPr>
        <w:t>16</w:t>
      </w:r>
      <w:r w:rsidR="00731781" w:rsidRPr="00731781">
        <w:rPr>
          <w:rFonts w:ascii="Arial" w:eastAsia="Arial" w:hAnsi="Arial" w:cs="Arial"/>
          <w:highlight w:val="yellow"/>
          <w:lang w:val="fr-BE"/>
        </w:rPr>
        <w:t>.06.2012</w:t>
      </w:r>
    </w:p>
    <w:p w:rsidR="001D27B0" w:rsidRPr="00731781" w:rsidRDefault="001D27B0">
      <w:pPr>
        <w:spacing w:after="0"/>
        <w:jc w:val="right"/>
        <w:rPr>
          <w:lang w:val="fr-BE"/>
        </w:rPr>
        <w:sectPr w:rsidR="001D27B0" w:rsidRPr="00731781">
          <w:type w:val="continuous"/>
          <w:pgSz w:w="11900" w:h="16840"/>
          <w:pgMar w:top="1540" w:right="1680" w:bottom="280" w:left="1680" w:header="720" w:footer="720" w:gutter="0"/>
          <w:cols w:space="720"/>
        </w:sectPr>
      </w:pPr>
    </w:p>
    <w:p w:rsidR="001D27B0" w:rsidRPr="00731781" w:rsidRDefault="003C5A7C">
      <w:pPr>
        <w:spacing w:before="62" w:after="0" w:line="361" w:lineRule="exact"/>
        <w:ind w:left="243" w:right="-20"/>
        <w:rPr>
          <w:rFonts w:ascii="Arial" w:eastAsia="Arial" w:hAnsi="Arial" w:cs="Arial"/>
          <w:sz w:val="32"/>
          <w:szCs w:val="32"/>
          <w:lang w:val="fr-BE"/>
        </w:rPr>
      </w:pPr>
      <w:r w:rsidRPr="00731781">
        <w:rPr>
          <w:rFonts w:ascii="Arial" w:eastAsia="Arial" w:hAnsi="Arial" w:cs="Arial"/>
          <w:b/>
          <w:bCs/>
          <w:position w:val="-1"/>
          <w:sz w:val="32"/>
          <w:szCs w:val="32"/>
          <w:lang w:val="fr-BE"/>
        </w:rPr>
        <w:lastRenderedPageBreak/>
        <w:t>Ci</w:t>
      </w:r>
      <w:r w:rsidRPr="00731781">
        <w:rPr>
          <w:rFonts w:ascii="Arial" w:eastAsia="Arial" w:hAnsi="Arial" w:cs="Arial"/>
          <w:b/>
          <w:bCs/>
          <w:spacing w:val="1"/>
          <w:position w:val="-1"/>
          <w:sz w:val="32"/>
          <w:szCs w:val="32"/>
          <w:lang w:val="fr-BE"/>
        </w:rPr>
        <w:t>r</w:t>
      </w:r>
      <w:r w:rsidRPr="00731781">
        <w:rPr>
          <w:rFonts w:ascii="Arial" w:eastAsia="Arial" w:hAnsi="Arial" w:cs="Arial"/>
          <w:b/>
          <w:bCs/>
          <w:position w:val="-1"/>
          <w:sz w:val="32"/>
          <w:szCs w:val="32"/>
          <w:lang w:val="fr-BE"/>
        </w:rPr>
        <w:t>c</w:t>
      </w:r>
      <w:r w:rsidRPr="00731781">
        <w:rPr>
          <w:rFonts w:ascii="Arial" w:eastAsia="Arial" w:hAnsi="Arial" w:cs="Arial"/>
          <w:b/>
          <w:bCs/>
          <w:spacing w:val="-1"/>
          <w:position w:val="-1"/>
          <w:sz w:val="32"/>
          <w:szCs w:val="32"/>
          <w:lang w:val="fr-BE"/>
        </w:rPr>
        <w:t>u</w:t>
      </w:r>
      <w:r w:rsidRPr="00731781">
        <w:rPr>
          <w:rFonts w:ascii="Arial" w:eastAsia="Arial" w:hAnsi="Arial" w:cs="Arial"/>
          <w:b/>
          <w:bCs/>
          <w:position w:val="-1"/>
          <w:sz w:val="32"/>
          <w:szCs w:val="32"/>
          <w:lang w:val="fr-BE"/>
        </w:rPr>
        <w:t>lai</w:t>
      </w:r>
      <w:r w:rsidRPr="00731781">
        <w:rPr>
          <w:rFonts w:ascii="Arial" w:eastAsia="Arial" w:hAnsi="Arial" w:cs="Arial"/>
          <w:b/>
          <w:bCs/>
          <w:spacing w:val="1"/>
          <w:position w:val="-1"/>
          <w:sz w:val="32"/>
          <w:szCs w:val="32"/>
          <w:lang w:val="fr-BE"/>
        </w:rPr>
        <w:t>r</w:t>
      </w:r>
      <w:r w:rsidRPr="00731781">
        <w:rPr>
          <w:rFonts w:ascii="Arial" w:eastAsia="Arial" w:hAnsi="Arial" w:cs="Arial"/>
          <w:b/>
          <w:bCs/>
          <w:position w:val="-1"/>
          <w:sz w:val="32"/>
          <w:szCs w:val="32"/>
          <w:lang w:val="fr-BE"/>
        </w:rPr>
        <w:t>e</w:t>
      </w:r>
      <w:r w:rsidRPr="00731781">
        <w:rPr>
          <w:rFonts w:ascii="Arial" w:eastAsia="Arial" w:hAnsi="Arial" w:cs="Arial"/>
          <w:b/>
          <w:bCs/>
          <w:spacing w:val="-15"/>
          <w:position w:val="-1"/>
          <w:sz w:val="32"/>
          <w:szCs w:val="32"/>
          <w:lang w:val="fr-BE"/>
        </w:rPr>
        <w:t xml:space="preserve"> </w:t>
      </w:r>
      <w:r w:rsidRPr="00731781">
        <w:rPr>
          <w:rFonts w:ascii="Arial" w:eastAsia="Arial" w:hAnsi="Arial" w:cs="Arial"/>
          <w:b/>
          <w:bCs/>
          <w:spacing w:val="1"/>
          <w:position w:val="-1"/>
          <w:sz w:val="32"/>
          <w:szCs w:val="32"/>
          <w:lang w:val="fr-BE"/>
        </w:rPr>
        <w:t>r</w:t>
      </w:r>
      <w:r w:rsidRPr="00731781">
        <w:rPr>
          <w:rFonts w:ascii="Arial" w:eastAsia="Arial" w:hAnsi="Arial" w:cs="Arial"/>
          <w:b/>
          <w:bCs/>
          <w:position w:val="-1"/>
          <w:sz w:val="32"/>
          <w:szCs w:val="32"/>
          <w:lang w:val="fr-BE"/>
        </w:rPr>
        <w:t>el</w:t>
      </w:r>
      <w:r w:rsidRPr="00731781">
        <w:rPr>
          <w:rFonts w:ascii="Arial" w:eastAsia="Arial" w:hAnsi="Arial" w:cs="Arial"/>
          <w:b/>
          <w:bCs/>
          <w:spacing w:val="3"/>
          <w:position w:val="-1"/>
          <w:sz w:val="32"/>
          <w:szCs w:val="32"/>
          <w:lang w:val="fr-BE"/>
        </w:rPr>
        <w:t>a</w:t>
      </w:r>
      <w:r w:rsidRPr="00731781">
        <w:rPr>
          <w:rFonts w:ascii="Arial" w:eastAsia="Arial" w:hAnsi="Arial" w:cs="Arial"/>
          <w:b/>
          <w:bCs/>
          <w:spacing w:val="-1"/>
          <w:position w:val="-1"/>
          <w:sz w:val="32"/>
          <w:szCs w:val="32"/>
          <w:lang w:val="fr-BE"/>
        </w:rPr>
        <w:t>t</w:t>
      </w:r>
      <w:r w:rsidRPr="00731781">
        <w:rPr>
          <w:rFonts w:ascii="Arial" w:eastAsia="Arial" w:hAnsi="Arial" w:cs="Arial"/>
          <w:b/>
          <w:bCs/>
          <w:spacing w:val="3"/>
          <w:position w:val="-1"/>
          <w:sz w:val="32"/>
          <w:szCs w:val="32"/>
          <w:lang w:val="fr-BE"/>
        </w:rPr>
        <w:t>i</w:t>
      </w:r>
      <w:r w:rsidRPr="00731781">
        <w:rPr>
          <w:rFonts w:ascii="Arial" w:eastAsia="Arial" w:hAnsi="Arial" w:cs="Arial"/>
          <w:b/>
          <w:bCs/>
          <w:spacing w:val="-5"/>
          <w:position w:val="-1"/>
          <w:sz w:val="32"/>
          <w:szCs w:val="32"/>
          <w:lang w:val="fr-BE"/>
        </w:rPr>
        <w:t>v</w:t>
      </w:r>
      <w:r w:rsidRPr="00731781">
        <w:rPr>
          <w:rFonts w:ascii="Arial" w:eastAsia="Arial" w:hAnsi="Arial" w:cs="Arial"/>
          <w:b/>
          <w:bCs/>
          <w:position w:val="-1"/>
          <w:sz w:val="32"/>
          <w:szCs w:val="32"/>
          <w:lang w:val="fr-BE"/>
        </w:rPr>
        <w:t>e</w:t>
      </w:r>
      <w:r w:rsidRPr="00731781">
        <w:rPr>
          <w:rFonts w:ascii="Arial" w:eastAsia="Arial" w:hAnsi="Arial" w:cs="Arial"/>
          <w:b/>
          <w:bCs/>
          <w:spacing w:val="-6"/>
          <w:position w:val="-1"/>
          <w:sz w:val="32"/>
          <w:szCs w:val="32"/>
          <w:lang w:val="fr-BE"/>
        </w:rPr>
        <w:t xml:space="preserve"> </w:t>
      </w:r>
      <w:r w:rsidRPr="00731781">
        <w:rPr>
          <w:rFonts w:ascii="Arial" w:eastAsia="Arial" w:hAnsi="Arial" w:cs="Arial"/>
          <w:b/>
          <w:bCs/>
          <w:position w:val="-1"/>
          <w:sz w:val="32"/>
          <w:szCs w:val="32"/>
          <w:lang w:val="fr-BE"/>
        </w:rPr>
        <w:t>à</w:t>
      </w:r>
      <w:r w:rsidRPr="00731781">
        <w:rPr>
          <w:rFonts w:ascii="Arial" w:eastAsia="Arial" w:hAnsi="Arial" w:cs="Arial"/>
          <w:b/>
          <w:bCs/>
          <w:spacing w:val="-2"/>
          <w:position w:val="-1"/>
          <w:sz w:val="32"/>
          <w:szCs w:val="32"/>
          <w:lang w:val="fr-BE"/>
        </w:rPr>
        <w:t xml:space="preserve"> </w:t>
      </w:r>
      <w:r w:rsidRPr="00731781">
        <w:rPr>
          <w:rFonts w:ascii="Arial" w:eastAsia="Arial" w:hAnsi="Arial" w:cs="Arial"/>
          <w:b/>
          <w:bCs/>
          <w:position w:val="-1"/>
          <w:sz w:val="32"/>
          <w:szCs w:val="32"/>
          <w:lang w:val="fr-BE"/>
        </w:rPr>
        <w:t>l’i</w:t>
      </w:r>
      <w:r w:rsidRPr="00731781">
        <w:rPr>
          <w:rFonts w:ascii="Arial" w:eastAsia="Arial" w:hAnsi="Arial" w:cs="Arial"/>
          <w:b/>
          <w:bCs/>
          <w:spacing w:val="-1"/>
          <w:position w:val="-1"/>
          <w:sz w:val="32"/>
          <w:szCs w:val="32"/>
          <w:lang w:val="fr-BE"/>
        </w:rPr>
        <w:t>d</w:t>
      </w:r>
      <w:r w:rsidRPr="00731781">
        <w:rPr>
          <w:rFonts w:ascii="Arial" w:eastAsia="Arial" w:hAnsi="Arial" w:cs="Arial"/>
          <w:b/>
          <w:bCs/>
          <w:spacing w:val="3"/>
          <w:position w:val="-1"/>
          <w:sz w:val="32"/>
          <w:szCs w:val="32"/>
          <w:lang w:val="fr-BE"/>
        </w:rPr>
        <w:t>e</w:t>
      </w:r>
      <w:r w:rsidRPr="00731781">
        <w:rPr>
          <w:rFonts w:ascii="Arial" w:eastAsia="Arial" w:hAnsi="Arial" w:cs="Arial"/>
          <w:b/>
          <w:bCs/>
          <w:spacing w:val="-1"/>
          <w:position w:val="-1"/>
          <w:sz w:val="32"/>
          <w:szCs w:val="32"/>
          <w:lang w:val="fr-BE"/>
        </w:rPr>
        <w:t>nt</w:t>
      </w:r>
      <w:r w:rsidRPr="00731781">
        <w:rPr>
          <w:rFonts w:ascii="Arial" w:eastAsia="Arial" w:hAnsi="Arial" w:cs="Arial"/>
          <w:b/>
          <w:bCs/>
          <w:spacing w:val="3"/>
          <w:position w:val="-1"/>
          <w:sz w:val="32"/>
          <w:szCs w:val="32"/>
          <w:lang w:val="fr-BE"/>
        </w:rPr>
        <w:t>i</w:t>
      </w:r>
      <w:r w:rsidRPr="00731781">
        <w:rPr>
          <w:rFonts w:ascii="Arial" w:eastAsia="Arial" w:hAnsi="Arial" w:cs="Arial"/>
          <w:b/>
          <w:bCs/>
          <w:spacing w:val="-1"/>
          <w:position w:val="-1"/>
          <w:sz w:val="32"/>
          <w:szCs w:val="32"/>
          <w:lang w:val="fr-BE"/>
        </w:rPr>
        <w:t>f</w:t>
      </w:r>
      <w:r w:rsidRPr="00731781">
        <w:rPr>
          <w:rFonts w:ascii="Arial" w:eastAsia="Arial" w:hAnsi="Arial" w:cs="Arial"/>
          <w:b/>
          <w:bCs/>
          <w:position w:val="-1"/>
          <w:sz w:val="32"/>
          <w:szCs w:val="32"/>
          <w:lang w:val="fr-BE"/>
        </w:rPr>
        <w:t>ica</w:t>
      </w:r>
      <w:r w:rsidRPr="00731781">
        <w:rPr>
          <w:rFonts w:ascii="Arial" w:eastAsia="Arial" w:hAnsi="Arial" w:cs="Arial"/>
          <w:b/>
          <w:bCs/>
          <w:spacing w:val="2"/>
          <w:position w:val="-1"/>
          <w:sz w:val="32"/>
          <w:szCs w:val="32"/>
          <w:lang w:val="fr-BE"/>
        </w:rPr>
        <w:t>t</w:t>
      </w:r>
      <w:r w:rsidRPr="00731781">
        <w:rPr>
          <w:rFonts w:ascii="Arial" w:eastAsia="Arial" w:hAnsi="Arial" w:cs="Arial"/>
          <w:b/>
          <w:bCs/>
          <w:position w:val="-1"/>
          <w:sz w:val="32"/>
          <w:szCs w:val="32"/>
          <w:lang w:val="fr-BE"/>
        </w:rPr>
        <w:t>i</w:t>
      </w:r>
      <w:r w:rsidRPr="00731781">
        <w:rPr>
          <w:rFonts w:ascii="Arial" w:eastAsia="Arial" w:hAnsi="Arial" w:cs="Arial"/>
          <w:b/>
          <w:bCs/>
          <w:spacing w:val="-1"/>
          <w:position w:val="-1"/>
          <w:sz w:val="32"/>
          <w:szCs w:val="32"/>
          <w:lang w:val="fr-BE"/>
        </w:rPr>
        <w:t>o</w:t>
      </w:r>
      <w:r w:rsidRPr="00731781">
        <w:rPr>
          <w:rFonts w:ascii="Arial" w:eastAsia="Arial" w:hAnsi="Arial" w:cs="Arial"/>
          <w:b/>
          <w:bCs/>
          <w:position w:val="-1"/>
          <w:sz w:val="32"/>
          <w:szCs w:val="32"/>
          <w:lang w:val="fr-BE"/>
        </w:rPr>
        <w:t>n</w:t>
      </w:r>
      <w:r w:rsidRPr="00731781">
        <w:rPr>
          <w:rFonts w:ascii="Arial" w:eastAsia="Arial" w:hAnsi="Arial" w:cs="Arial"/>
          <w:b/>
          <w:bCs/>
          <w:spacing w:val="-22"/>
          <w:position w:val="-1"/>
          <w:sz w:val="32"/>
          <w:szCs w:val="32"/>
          <w:lang w:val="fr-BE"/>
        </w:rPr>
        <w:t xml:space="preserve"> </w:t>
      </w:r>
      <w:r w:rsidRPr="00731781">
        <w:rPr>
          <w:rFonts w:ascii="Arial" w:eastAsia="Arial" w:hAnsi="Arial" w:cs="Arial"/>
          <w:b/>
          <w:bCs/>
          <w:spacing w:val="2"/>
          <w:position w:val="-1"/>
          <w:sz w:val="32"/>
          <w:szCs w:val="32"/>
          <w:lang w:val="fr-BE"/>
        </w:rPr>
        <w:t>d</w:t>
      </w:r>
      <w:r w:rsidRPr="00731781">
        <w:rPr>
          <w:rFonts w:ascii="Arial" w:eastAsia="Arial" w:hAnsi="Arial" w:cs="Arial"/>
          <w:b/>
          <w:bCs/>
          <w:position w:val="-1"/>
          <w:sz w:val="32"/>
          <w:szCs w:val="32"/>
          <w:lang w:val="fr-BE"/>
        </w:rPr>
        <w:t>es</w:t>
      </w:r>
      <w:r w:rsidRPr="00731781">
        <w:rPr>
          <w:rFonts w:ascii="Arial" w:eastAsia="Arial" w:hAnsi="Arial" w:cs="Arial"/>
          <w:b/>
          <w:bCs/>
          <w:spacing w:val="-6"/>
          <w:position w:val="-1"/>
          <w:sz w:val="32"/>
          <w:szCs w:val="32"/>
          <w:lang w:val="fr-BE"/>
        </w:rPr>
        <w:t xml:space="preserve"> </w:t>
      </w:r>
      <w:r w:rsidRPr="00731781">
        <w:rPr>
          <w:rFonts w:ascii="Arial" w:eastAsia="Arial" w:hAnsi="Arial" w:cs="Arial"/>
          <w:b/>
          <w:bCs/>
          <w:spacing w:val="2"/>
          <w:position w:val="-1"/>
          <w:sz w:val="32"/>
          <w:szCs w:val="32"/>
          <w:lang w:val="fr-BE"/>
        </w:rPr>
        <w:t>m</w:t>
      </w:r>
      <w:r w:rsidRPr="00731781">
        <w:rPr>
          <w:rFonts w:ascii="Arial" w:eastAsia="Arial" w:hAnsi="Arial" w:cs="Arial"/>
          <w:b/>
          <w:bCs/>
          <w:position w:val="-1"/>
          <w:sz w:val="32"/>
          <w:szCs w:val="32"/>
          <w:lang w:val="fr-BE"/>
        </w:rPr>
        <w:t>a</w:t>
      </w:r>
      <w:r w:rsidRPr="00731781">
        <w:rPr>
          <w:rFonts w:ascii="Arial" w:eastAsia="Arial" w:hAnsi="Arial" w:cs="Arial"/>
          <w:b/>
          <w:bCs/>
          <w:spacing w:val="-1"/>
          <w:position w:val="-1"/>
          <w:sz w:val="32"/>
          <w:szCs w:val="32"/>
          <w:lang w:val="fr-BE"/>
        </w:rPr>
        <w:t>t</w:t>
      </w:r>
      <w:r w:rsidRPr="00731781">
        <w:rPr>
          <w:rFonts w:ascii="Arial" w:eastAsia="Arial" w:hAnsi="Arial" w:cs="Arial"/>
          <w:b/>
          <w:bCs/>
          <w:position w:val="-1"/>
          <w:sz w:val="32"/>
          <w:szCs w:val="32"/>
          <w:lang w:val="fr-BE"/>
        </w:rPr>
        <w:t>é</w:t>
      </w:r>
      <w:r w:rsidRPr="00731781">
        <w:rPr>
          <w:rFonts w:ascii="Arial" w:eastAsia="Arial" w:hAnsi="Arial" w:cs="Arial"/>
          <w:b/>
          <w:bCs/>
          <w:spacing w:val="1"/>
          <w:position w:val="-1"/>
          <w:sz w:val="32"/>
          <w:szCs w:val="32"/>
          <w:lang w:val="fr-BE"/>
        </w:rPr>
        <w:t>r</w:t>
      </w:r>
      <w:r w:rsidRPr="00731781">
        <w:rPr>
          <w:rFonts w:ascii="Arial" w:eastAsia="Arial" w:hAnsi="Arial" w:cs="Arial"/>
          <w:b/>
          <w:bCs/>
          <w:position w:val="-1"/>
          <w:sz w:val="32"/>
          <w:szCs w:val="32"/>
          <w:lang w:val="fr-BE"/>
        </w:rPr>
        <w:t>i</w:t>
      </w:r>
      <w:r w:rsidRPr="00731781">
        <w:rPr>
          <w:rFonts w:ascii="Arial" w:eastAsia="Arial" w:hAnsi="Arial" w:cs="Arial"/>
          <w:b/>
          <w:bCs/>
          <w:spacing w:val="3"/>
          <w:position w:val="-1"/>
          <w:sz w:val="32"/>
          <w:szCs w:val="32"/>
          <w:lang w:val="fr-BE"/>
        </w:rPr>
        <w:t>a</w:t>
      </w:r>
      <w:r w:rsidRPr="00731781">
        <w:rPr>
          <w:rFonts w:ascii="Arial" w:eastAsia="Arial" w:hAnsi="Arial" w:cs="Arial"/>
          <w:b/>
          <w:bCs/>
          <w:spacing w:val="-1"/>
          <w:position w:val="-1"/>
          <w:sz w:val="32"/>
          <w:szCs w:val="32"/>
          <w:lang w:val="fr-BE"/>
        </w:rPr>
        <w:t>u</w:t>
      </w:r>
      <w:r w:rsidRPr="00731781">
        <w:rPr>
          <w:rFonts w:ascii="Arial" w:eastAsia="Arial" w:hAnsi="Arial" w:cs="Arial"/>
          <w:b/>
          <w:bCs/>
          <w:position w:val="-1"/>
          <w:sz w:val="32"/>
          <w:szCs w:val="32"/>
          <w:lang w:val="fr-BE"/>
        </w:rPr>
        <w:t>x</w:t>
      </w:r>
      <w:r w:rsidRPr="00731781">
        <w:rPr>
          <w:rFonts w:ascii="Arial" w:eastAsia="Arial" w:hAnsi="Arial" w:cs="Arial"/>
          <w:b/>
          <w:bCs/>
          <w:spacing w:val="-15"/>
          <w:position w:val="-1"/>
          <w:sz w:val="32"/>
          <w:szCs w:val="32"/>
          <w:lang w:val="fr-BE"/>
        </w:rPr>
        <w:t xml:space="preserve"> </w:t>
      </w:r>
      <w:r w:rsidRPr="00731781">
        <w:rPr>
          <w:rFonts w:ascii="Arial" w:eastAsia="Arial" w:hAnsi="Arial" w:cs="Arial"/>
          <w:b/>
          <w:bCs/>
          <w:position w:val="-1"/>
          <w:sz w:val="32"/>
          <w:szCs w:val="32"/>
          <w:lang w:val="fr-BE"/>
        </w:rPr>
        <w:t>en</w:t>
      </w:r>
      <w:r w:rsidRPr="00731781">
        <w:rPr>
          <w:rFonts w:ascii="Arial" w:eastAsia="Arial" w:hAnsi="Arial" w:cs="Arial"/>
          <w:b/>
          <w:bCs/>
          <w:spacing w:val="-2"/>
          <w:position w:val="-1"/>
          <w:sz w:val="32"/>
          <w:szCs w:val="32"/>
          <w:lang w:val="fr-BE"/>
        </w:rPr>
        <w:t xml:space="preserve"> </w:t>
      </w:r>
      <w:r w:rsidRPr="00731781">
        <w:rPr>
          <w:rFonts w:ascii="Arial" w:eastAsia="Arial" w:hAnsi="Arial" w:cs="Arial"/>
          <w:b/>
          <w:bCs/>
          <w:spacing w:val="-1"/>
          <w:position w:val="-1"/>
          <w:sz w:val="32"/>
          <w:szCs w:val="32"/>
          <w:lang w:val="fr-BE"/>
        </w:rPr>
        <w:t>p</w:t>
      </w:r>
      <w:r w:rsidRPr="00731781">
        <w:rPr>
          <w:rFonts w:ascii="Arial" w:eastAsia="Arial" w:hAnsi="Arial" w:cs="Arial"/>
          <w:b/>
          <w:bCs/>
          <w:position w:val="-1"/>
          <w:sz w:val="32"/>
          <w:szCs w:val="32"/>
          <w:lang w:val="fr-BE"/>
        </w:rPr>
        <w:t>lace</w:t>
      </w:r>
    </w:p>
    <w:p w:rsidR="001D27B0" w:rsidRPr="00731781" w:rsidRDefault="001D27B0">
      <w:pPr>
        <w:spacing w:after="0" w:line="200" w:lineRule="exact"/>
        <w:rPr>
          <w:sz w:val="20"/>
          <w:szCs w:val="20"/>
          <w:lang w:val="fr-BE"/>
        </w:rPr>
      </w:pPr>
    </w:p>
    <w:p w:rsidR="001D27B0" w:rsidRPr="00731781" w:rsidRDefault="001D27B0">
      <w:pPr>
        <w:spacing w:after="0" w:line="200" w:lineRule="exact"/>
        <w:rPr>
          <w:sz w:val="20"/>
          <w:szCs w:val="20"/>
          <w:lang w:val="fr-BE"/>
        </w:rPr>
      </w:pPr>
    </w:p>
    <w:p w:rsidR="001D27B0" w:rsidRPr="00731781" w:rsidRDefault="001D27B0">
      <w:pPr>
        <w:spacing w:after="0" w:line="200" w:lineRule="exact"/>
        <w:rPr>
          <w:sz w:val="20"/>
          <w:szCs w:val="20"/>
          <w:lang w:val="fr-BE"/>
        </w:rPr>
      </w:pPr>
    </w:p>
    <w:p w:rsidR="001D27B0" w:rsidRPr="00731781" w:rsidRDefault="001D27B0">
      <w:pPr>
        <w:spacing w:after="0" w:line="200" w:lineRule="exact"/>
        <w:rPr>
          <w:sz w:val="20"/>
          <w:szCs w:val="20"/>
          <w:lang w:val="fr-BE"/>
        </w:rPr>
      </w:pPr>
    </w:p>
    <w:p w:rsidR="001D27B0" w:rsidRPr="00731781" w:rsidRDefault="001D27B0">
      <w:pPr>
        <w:spacing w:after="0" w:line="200" w:lineRule="exact"/>
        <w:rPr>
          <w:sz w:val="20"/>
          <w:szCs w:val="20"/>
          <w:lang w:val="fr-BE"/>
        </w:rPr>
      </w:pPr>
    </w:p>
    <w:p w:rsidR="001D27B0" w:rsidRPr="00731781" w:rsidRDefault="001D27B0">
      <w:pPr>
        <w:spacing w:before="5" w:after="0" w:line="240" w:lineRule="exact"/>
        <w:rPr>
          <w:sz w:val="24"/>
          <w:szCs w:val="24"/>
          <w:lang w:val="fr-BE"/>
        </w:rPr>
      </w:pPr>
    </w:p>
    <w:p w:rsidR="001D27B0" w:rsidRPr="00731781" w:rsidRDefault="0020126C">
      <w:pPr>
        <w:spacing w:before="29" w:after="0" w:line="240" w:lineRule="auto"/>
        <w:ind w:left="116" w:right="-20"/>
        <w:rPr>
          <w:rFonts w:ascii="Arial" w:eastAsia="Arial" w:hAnsi="Arial" w:cs="Arial"/>
          <w:sz w:val="24"/>
          <w:szCs w:val="24"/>
          <w:lang w:val="fr-BE"/>
        </w:rPr>
      </w:pPr>
      <w:r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821055</wp:posOffset>
                </wp:positionH>
                <wp:positionV relativeFrom="paragraph">
                  <wp:posOffset>-1036955</wp:posOffset>
                </wp:positionV>
                <wp:extent cx="5917565" cy="274320"/>
                <wp:effectExtent l="1905" t="1270" r="5080" b="1016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7565" cy="274320"/>
                          <a:chOff x="1293" y="-1633"/>
                          <a:chExt cx="9319" cy="432"/>
                        </a:xfrm>
                      </wpg:grpSpPr>
                      <wpg:grpSp>
                        <wpg:cNvPr id="14" name="Group 20"/>
                        <wpg:cNvGrpSpPr>
                          <a:grpSpLocks/>
                        </wpg:cNvGrpSpPr>
                        <wpg:grpSpPr bwMode="auto">
                          <a:xfrm>
                            <a:off x="1298" y="-1627"/>
                            <a:ext cx="9307" cy="2"/>
                            <a:chOff x="1298" y="-1627"/>
                            <a:chExt cx="9307" cy="2"/>
                          </a:xfrm>
                        </wpg:grpSpPr>
                        <wps:wsp>
                          <wps:cNvPr id="15" name="Freeform 21"/>
                          <wps:cNvSpPr>
                            <a:spLocks/>
                          </wps:cNvSpPr>
                          <wps:spPr bwMode="auto">
                            <a:xfrm>
                              <a:off x="1298" y="-1627"/>
                              <a:ext cx="9307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9307"/>
                                <a:gd name="T2" fmla="+- 0 10606 1298"/>
                                <a:gd name="T3" fmla="*/ T2 w 93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7">
                                  <a:moveTo>
                                    <a:pt x="0" y="0"/>
                                  </a:moveTo>
                                  <a:lnTo>
                                    <a:pt x="93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8"/>
                        <wpg:cNvGrpSpPr>
                          <a:grpSpLocks/>
                        </wpg:cNvGrpSpPr>
                        <wpg:grpSpPr bwMode="auto">
                          <a:xfrm>
                            <a:off x="1298" y="-1207"/>
                            <a:ext cx="9307" cy="2"/>
                            <a:chOff x="1298" y="-1207"/>
                            <a:chExt cx="9307" cy="2"/>
                          </a:xfrm>
                        </wpg:grpSpPr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1298" y="-1207"/>
                              <a:ext cx="9307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9307"/>
                                <a:gd name="T2" fmla="+- 0 10606 1298"/>
                                <a:gd name="T3" fmla="*/ T2 w 93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7">
                                  <a:moveTo>
                                    <a:pt x="0" y="0"/>
                                  </a:moveTo>
                                  <a:lnTo>
                                    <a:pt x="93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6"/>
                        <wpg:cNvGrpSpPr>
                          <a:grpSpLocks/>
                        </wpg:cNvGrpSpPr>
                        <wpg:grpSpPr bwMode="auto">
                          <a:xfrm>
                            <a:off x="1303" y="-1623"/>
                            <a:ext cx="2" cy="410"/>
                            <a:chOff x="1303" y="-1623"/>
                            <a:chExt cx="2" cy="410"/>
                          </a:xfrm>
                        </wpg:grpSpPr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1303" y="-1623"/>
                              <a:ext cx="2" cy="410"/>
                            </a:xfrm>
                            <a:custGeom>
                              <a:avLst/>
                              <a:gdLst>
                                <a:gd name="T0" fmla="+- 0 -1623 -1623"/>
                                <a:gd name="T1" fmla="*/ -1623 h 410"/>
                                <a:gd name="T2" fmla="+- 0 -1212 -1623"/>
                                <a:gd name="T3" fmla="*/ -1212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4"/>
                        <wpg:cNvGrpSpPr>
                          <a:grpSpLocks/>
                        </wpg:cNvGrpSpPr>
                        <wpg:grpSpPr bwMode="auto">
                          <a:xfrm>
                            <a:off x="10601" y="-1623"/>
                            <a:ext cx="2" cy="410"/>
                            <a:chOff x="10601" y="-1623"/>
                            <a:chExt cx="2" cy="410"/>
                          </a:xfrm>
                        </wpg:grpSpPr>
                        <wps:wsp>
                          <wps:cNvPr id="21" name="Freeform 15"/>
                          <wps:cNvSpPr>
                            <a:spLocks/>
                          </wps:cNvSpPr>
                          <wps:spPr bwMode="auto">
                            <a:xfrm>
                              <a:off x="10601" y="-1623"/>
                              <a:ext cx="2" cy="410"/>
                            </a:xfrm>
                            <a:custGeom>
                              <a:avLst/>
                              <a:gdLst>
                                <a:gd name="T0" fmla="+- 0 -1623 -1623"/>
                                <a:gd name="T1" fmla="*/ -1623 h 410"/>
                                <a:gd name="T2" fmla="+- 0 -1212 -1623"/>
                                <a:gd name="T3" fmla="*/ -1212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0"/>
                                  </a:moveTo>
                                  <a:lnTo>
                                    <a:pt x="0" y="4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64.65pt;margin-top:-81.65pt;width:465.95pt;height:21.6pt;z-index:-251657216;mso-position-horizontal-relative:page" coordorigin="1293,-1633" coordsize="9319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">
                <v:group id="Group 20" o:spid="_x0000_s1027" style="position:absolute;left:1298;top:-1627;width:9307;height:2" coordorigin="1298,-1627" coordsize="93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1" o:spid="_x0000_s1028" style="position:absolute;left:1298;top:-1627;width:9307;height:2;visibility:visible;mso-wrap-style:square;v-text-anchor:top" coordsize="93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1QQMEA&#10;AADbAAAADwAAAGRycy9kb3ducmV2LnhtbERPS2vCQBC+C/0PyxS8mU0L1SZmFRFSAz2ZPs5DdkxC&#10;s7Mhu43RX98VhN7m43tOtp1MJ0YaXGtZwVMUgyCurG65VvD5kS9eQTiPrLGzTAou5GC7eZhlmGp7&#10;5iONpa9FCGGXooLG+z6V0lUNGXSR7YkDd7KDQR/gUEs94DmEm04+x/FSGmw5NDTY076h6qf8NQre&#10;V8lo4vyiv/Pkq0ha+Xb1B6PU/HHarUF4mvy/+O4udJj/Ardfwg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9UEDBAAAA2wAAAA8AAAAAAAAAAAAAAAAAmAIAAGRycy9kb3du&#10;cmV2LnhtbFBLBQYAAAAABAAEAPUAAACGAwAAAAA=&#10;" path="m,l9308,e" filled="f" strokeweight=".58pt">
                    <v:path arrowok="t" o:connecttype="custom" o:connectlocs="0,0;9308,0" o:connectangles="0,0"/>
                  </v:shape>
                </v:group>
                <v:group id="Group 18" o:spid="_x0000_s1029" style="position:absolute;left:1298;top:-1207;width:9307;height:2" coordorigin="1298,-1207" coordsize="93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9" o:spid="_x0000_s1030" style="position:absolute;left:1298;top:-1207;width:9307;height:2;visibility:visible;mso-wrap-style:square;v-text-anchor:top" coordsize="93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NrrMEA&#10;AADbAAAADwAAAGRycy9kb3ducmV2LnhtbERPS2uDQBC+B/Iflgn0Ftf00ETjGkrAVsip6eM8uBOV&#10;urPibtX013cDhdzm43tOdphNJ0YaXGtZwSaKQRBXVrdcK/h4L9Y7EM4ja+wsk4IrOTjky0WGqbYT&#10;v9F49rUIIexSVNB436dSuqohgy6yPXHgLnYw6AMcaqkHnEK46eRjHD9Jgy2HhgZ7OjZUfZ9/jILT&#10;NhlNXFz1V5F8lkkrX379q1HqYTU/70F4mv1d/O8udZi/hdsv4QCZ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ja6zBAAAA2wAAAA8AAAAAAAAAAAAAAAAAmAIAAGRycy9kb3du&#10;cmV2LnhtbFBLBQYAAAAABAAEAPUAAACGAwAAAAA=&#10;" path="m,l9308,e" filled="f" strokeweight=".58pt">
                    <v:path arrowok="t" o:connecttype="custom" o:connectlocs="0,0;9308,0" o:connectangles="0,0"/>
                  </v:shape>
                </v:group>
                <v:group id="Group 16" o:spid="_x0000_s1031" style="position:absolute;left:1303;top:-1623;width:2;height:410" coordorigin="1303,-1623" coordsize="2,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7" o:spid="_x0000_s1032" style="position:absolute;left:1303;top:-1623;width:2;height:410;visibility:visible;mso-wrap-style:square;v-text-anchor:top" coordsize="2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EJIsMA&#10;AADbAAAADwAAAGRycy9kb3ducmV2LnhtbERPTUsDMRC9C/0PYQq9iM1qoejatLSCUCgIrYJ6m91M&#10;k8XNZEnS7frvjVDobR7vcxarwbWipxAbzwrupwUI4trrho2Cj/fXu0cQMSFrbD2Tgl+KsFqObhZY&#10;an/mPfWHZEQO4ViiAptSV0oZa0sO49R3xJk7+uAwZRiM1AHPOdy18qEo5tJhw7nBYkcvluqfw8kp&#10;aK3Zzb8r44fdbff2dew/Q7WZKTUZD+tnEImGdBVf3Fud5z/B/y/5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EJIsMAAADbAAAADwAAAAAAAAAAAAAAAACYAgAAZHJzL2Rv&#10;d25yZXYueG1sUEsFBgAAAAAEAAQA9QAAAIgDAAAAAA==&#10;" path="m,l,411e" filled="f" strokeweight=".58pt">
                    <v:path arrowok="t" o:connecttype="custom" o:connectlocs="0,-1623;0,-1212" o:connectangles="0,0"/>
                  </v:shape>
                </v:group>
                <v:group id="Group 14" o:spid="_x0000_s1033" style="position:absolute;left:10601;top:-1623;width:2;height:410" coordorigin="10601,-1623" coordsize="2,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5" o:spid="_x0000_s1034" style="position:absolute;left:10601;top:-1623;width:2;height:410;visibility:visible;mso-wrap-style:square;v-text-anchor:top" coordsize="2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vPmcQA&#10;AADbAAAADwAAAGRycy9kb3ducmV2LnhtbESPQWsCMRSE7wX/Q3hCL6JZLUhZjVIFoSAUagvV23Pz&#10;TJZuXpYkrtt/3xSEHoeZ+YZZrnvXiI5CrD0rmE4KEMSV1zUbBZ8fu/EziJiQNTaeScEPRVivBg9L&#10;LLW/8Tt1h2REhnAsUYFNqS2ljJUlh3HiW+LsXXxwmLIMRuqAtwx3jZwVxVw6rDkvWGxpa6n6Plyd&#10;gsaa/fx0Nr7fj9q346X7CufNk1KPw/5lASJRn/7D9/arVjCbwt+X/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rz5nEAAAA2wAAAA8AAAAAAAAAAAAAAAAAmAIAAGRycy9k&#10;b3ducmV2LnhtbFBLBQYAAAAABAAEAPUAAACJAwAAAAA=&#10;" path="m,l,411e" filled="f" strokeweight=".58pt">
                    <v:path arrowok="t" o:connecttype="custom" o:connectlocs="0,-1623;0,-1212" o:connectangles="0,0"/>
                  </v:shape>
                </v:group>
                <w10:wrap anchorx="page"/>
              </v:group>
            </w:pict>
          </mc:Fallback>
        </mc:AlternateContent>
      </w:r>
      <w:r w:rsidR="003C5A7C" w:rsidRPr="00731781">
        <w:rPr>
          <w:rFonts w:ascii="Arial" w:eastAsia="Arial" w:hAnsi="Arial" w:cs="Arial"/>
          <w:b/>
          <w:bCs/>
          <w:sz w:val="24"/>
          <w:szCs w:val="24"/>
          <w:lang w:val="fr-BE"/>
        </w:rPr>
        <w:t>T</w:t>
      </w:r>
      <w:r w:rsidR="003C5A7C" w:rsidRPr="00731781">
        <w:rPr>
          <w:rFonts w:ascii="Arial" w:eastAsia="Arial" w:hAnsi="Arial" w:cs="Arial"/>
          <w:b/>
          <w:bCs/>
          <w:spacing w:val="1"/>
          <w:sz w:val="24"/>
          <w:szCs w:val="24"/>
          <w:lang w:val="fr-BE"/>
        </w:rPr>
        <w:t>a</w:t>
      </w:r>
      <w:r w:rsidR="003C5A7C" w:rsidRPr="00731781">
        <w:rPr>
          <w:rFonts w:ascii="Arial" w:eastAsia="Arial" w:hAnsi="Arial" w:cs="Arial"/>
          <w:b/>
          <w:bCs/>
          <w:sz w:val="24"/>
          <w:szCs w:val="24"/>
          <w:lang w:val="fr-BE"/>
        </w:rPr>
        <w:t>b</w:t>
      </w:r>
      <w:r w:rsidR="003C5A7C" w:rsidRPr="00731781">
        <w:rPr>
          <w:rFonts w:ascii="Arial" w:eastAsia="Arial" w:hAnsi="Arial" w:cs="Arial"/>
          <w:b/>
          <w:bCs/>
          <w:spacing w:val="1"/>
          <w:sz w:val="24"/>
          <w:szCs w:val="24"/>
          <w:lang w:val="fr-BE"/>
        </w:rPr>
        <w:t>l</w:t>
      </w:r>
      <w:r w:rsidR="003C5A7C" w:rsidRPr="00731781">
        <w:rPr>
          <w:rFonts w:ascii="Arial" w:eastAsia="Arial" w:hAnsi="Arial" w:cs="Arial"/>
          <w:b/>
          <w:bCs/>
          <w:sz w:val="24"/>
          <w:szCs w:val="24"/>
          <w:lang w:val="fr-BE"/>
        </w:rPr>
        <w:t>e</w:t>
      </w:r>
      <w:r w:rsidR="003C5A7C" w:rsidRPr="00731781">
        <w:rPr>
          <w:rFonts w:ascii="Arial" w:eastAsia="Arial" w:hAnsi="Arial" w:cs="Arial"/>
          <w:b/>
          <w:bCs/>
          <w:spacing w:val="-4"/>
          <w:sz w:val="24"/>
          <w:szCs w:val="24"/>
          <w:lang w:val="fr-BE"/>
        </w:rPr>
        <w:t xml:space="preserve"> </w:t>
      </w:r>
      <w:r w:rsidR="003C5A7C" w:rsidRPr="00731781">
        <w:rPr>
          <w:rFonts w:ascii="Arial" w:eastAsia="Arial" w:hAnsi="Arial" w:cs="Arial"/>
          <w:b/>
          <w:bCs/>
          <w:sz w:val="24"/>
          <w:szCs w:val="24"/>
          <w:lang w:val="fr-BE"/>
        </w:rPr>
        <w:t>d</w:t>
      </w:r>
      <w:r w:rsidR="003C5A7C" w:rsidRPr="00731781">
        <w:rPr>
          <w:rFonts w:ascii="Arial" w:eastAsia="Arial" w:hAnsi="Arial" w:cs="Arial"/>
          <w:b/>
          <w:bCs/>
          <w:spacing w:val="-1"/>
          <w:sz w:val="24"/>
          <w:szCs w:val="24"/>
          <w:lang w:val="fr-BE"/>
        </w:rPr>
        <w:t>e</w:t>
      </w:r>
      <w:r w:rsidR="003C5A7C" w:rsidRPr="00731781">
        <w:rPr>
          <w:rFonts w:ascii="Arial" w:eastAsia="Arial" w:hAnsi="Arial" w:cs="Arial"/>
          <w:b/>
          <w:bCs/>
          <w:sz w:val="24"/>
          <w:szCs w:val="24"/>
          <w:lang w:val="fr-BE"/>
        </w:rPr>
        <w:t>s</w:t>
      </w:r>
      <w:r w:rsidR="003C5A7C" w:rsidRPr="00731781">
        <w:rPr>
          <w:rFonts w:ascii="Arial" w:eastAsia="Arial" w:hAnsi="Arial" w:cs="Arial"/>
          <w:b/>
          <w:bCs/>
          <w:spacing w:val="-2"/>
          <w:sz w:val="24"/>
          <w:szCs w:val="24"/>
          <w:lang w:val="fr-BE"/>
        </w:rPr>
        <w:t xml:space="preserve"> </w:t>
      </w:r>
      <w:r w:rsidR="003C5A7C" w:rsidRPr="00731781">
        <w:rPr>
          <w:rFonts w:ascii="Arial" w:eastAsia="Arial" w:hAnsi="Arial" w:cs="Arial"/>
          <w:b/>
          <w:bCs/>
          <w:sz w:val="24"/>
          <w:szCs w:val="24"/>
          <w:lang w:val="fr-BE"/>
        </w:rPr>
        <w:t>m</w:t>
      </w:r>
      <w:r w:rsidR="003C5A7C" w:rsidRPr="00731781">
        <w:rPr>
          <w:rFonts w:ascii="Arial" w:eastAsia="Arial" w:hAnsi="Arial" w:cs="Arial"/>
          <w:b/>
          <w:bCs/>
          <w:spacing w:val="1"/>
          <w:sz w:val="24"/>
          <w:szCs w:val="24"/>
          <w:lang w:val="fr-BE"/>
        </w:rPr>
        <w:t>a</w:t>
      </w:r>
      <w:r w:rsidR="003C5A7C" w:rsidRPr="00731781">
        <w:rPr>
          <w:rFonts w:ascii="Arial" w:eastAsia="Arial" w:hAnsi="Arial" w:cs="Arial"/>
          <w:b/>
          <w:bCs/>
          <w:spacing w:val="-1"/>
          <w:sz w:val="24"/>
          <w:szCs w:val="24"/>
          <w:lang w:val="fr-BE"/>
        </w:rPr>
        <w:t>t</w:t>
      </w:r>
      <w:r w:rsidR="003C5A7C" w:rsidRPr="00731781">
        <w:rPr>
          <w:rFonts w:ascii="Arial" w:eastAsia="Arial" w:hAnsi="Arial" w:cs="Arial"/>
          <w:b/>
          <w:bCs/>
          <w:spacing w:val="-2"/>
          <w:sz w:val="24"/>
          <w:szCs w:val="24"/>
          <w:lang w:val="fr-BE"/>
        </w:rPr>
        <w:t>i</w:t>
      </w:r>
      <w:r w:rsidR="003C5A7C" w:rsidRPr="00731781">
        <w:rPr>
          <w:rFonts w:ascii="Arial" w:eastAsia="Arial" w:hAnsi="Arial" w:cs="Arial"/>
          <w:b/>
          <w:bCs/>
          <w:spacing w:val="1"/>
          <w:sz w:val="24"/>
          <w:szCs w:val="24"/>
          <w:lang w:val="fr-BE"/>
        </w:rPr>
        <w:t>è</w:t>
      </w:r>
      <w:r w:rsidR="003C5A7C" w:rsidRPr="00731781">
        <w:rPr>
          <w:rFonts w:ascii="Arial" w:eastAsia="Arial" w:hAnsi="Arial" w:cs="Arial"/>
          <w:b/>
          <w:bCs/>
          <w:sz w:val="24"/>
          <w:szCs w:val="24"/>
          <w:lang w:val="fr-BE"/>
        </w:rPr>
        <w:t>r</w:t>
      </w:r>
      <w:r w:rsidR="003C5A7C" w:rsidRPr="00731781">
        <w:rPr>
          <w:rFonts w:ascii="Arial" w:eastAsia="Arial" w:hAnsi="Arial" w:cs="Arial"/>
          <w:b/>
          <w:bCs/>
          <w:spacing w:val="1"/>
          <w:sz w:val="24"/>
          <w:szCs w:val="24"/>
          <w:lang w:val="fr-BE"/>
        </w:rPr>
        <w:t>e</w:t>
      </w:r>
      <w:r w:rsidR="003C5A7C" w:rsidRPr="00731781">
        <w:rPr>
          <w:rFonts w:ascii="Arial" w:eastAsia="Arial" w:hAnsi="Arial" w:cs="Arial"/>
          <w:b/>
          <w:bCs/>
          <w:sz w:val="24"/>
          <w:szCs w:val="24"/>
          <w:lang w:val="fr-BE"/>
        </w:rPr>
        <w:t>s</w:t>
      </w:r>
    </w:p>
    <w:p w:rsidR="001D27B0" w:rsidRPr="00731781" w:rsidRDefault="001D27B0">
      <w:pPr>
        <w:spacing w:before="8" w:after="0" w:line="190" w:lineRule="exact"/>
        <w:rPr>
          <w:sz w:val="19"/>
          <w:szCs w:val="19"/>
          <w:lang w:val="fr-BE"/>
        </w:rPr>
      </w:pPr>
    </w:p>
    <w:p w:rsidR="001D27B0" w:rsidRPr="00731781" w:rsidRDefault="001D27B0">
      <w:pPr>
        <w:spacing w:after="0" w:line="200" w:lineRule="exact"/>
        <w:rPr>
          <w:sz w:val="20"/>
          <w:szCs w:val="20"/>
          <w:lang w:val="fr-BE"/>
        </w:rPr>
      </w:pPr>
    </w:p>
    <w:p w:rsidR="001D27B0" w:rsidRPr="00731781" w:rsidRDefault="001D27B0">
      <w:pPr>
        <w:spacing w:after="0" w:line="200" w:lineRule="exact"/>
        <w:rPr>
          <w:sz w:val="20"/>
          <w:szCs w:val="20"/>
          <w:lang w:val="fr-BE"/>
        </w:rPr>
      </w:pPr>
    </w:p>
    <w:p w:rsidR="001D27B0" w:rsidRPr="00731781" w:rsidRDefault="001D27B0">
      <w:pPr>
        <w:spacing w:after="0" w:line="200" w:lineRule="exact"/>
        <w:rPr>
          <w:sz w:val="20"/>
          <w:szCs w:val="20"/>
          <w:lang w:val="fr-BE"/>
        </w:rPr>
      </w:pPr>
    </w:p>
    <w:p w:rsidR="001D27B0" w:rsidRPr="00731781" w:rsidRDefault="001D27B0">
      <w:pPr>
        <w:spacing w:after="0" w:line="200" w:lineRule="exact"/>
        <w:rPr>
          <w:sz w:val="20"/>
          <w:szCs w:val="20"/>
          <w:lang w:val="fr-BE"/>
        </w:rPr>
      </w:pPr>
    </w:p>
    <w:p w:rsidR="001D27B0" w:rsidRPr="00731781" w:rsidRDefault="003C5A7C">
      <w:pPr>
        <w:spacing w:after="0" w:line="240" w:lineRule="auto"/>
        <w:ind w:left="116" w:right="-20"/>
        <w:rPr>
          <w:rFonts w:ascii="Arial" w:eastAsia="Arial" w:hAnsi="Arial" w:cs="Arial"/>
          <w:lang w:val="fr-BE"/>
        </w:rPr>
      </w:pPr>
      <w:r w:rsidRPr="00731781">
        <w:rPr>
          <w:rFonts w:ascii="Arial" w:eastAsia="Arial" w:hAnsi="Arial" w:cs="Arial"/>
          <w:spacing w:val="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n</w:t>
      </w:r>
      <w:r w:rsidRPr="00731781">
        <w:rPr>
          <w:rFonts w:ascii="Arial" w:eastAsia="Arial" w:hAnsi="Arial" w:cs="Arial"/>
          <w:spacing w:val="-1"/>
          <w:lang w:val="fr-BE"/>
        </w:rPr>
        <w:t>t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oduc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on</w:t>
      </w:r>
      <w:r w:rsidRPr="00731781">
        <w:rPr>
          <w:rFonts w:ascii="Arial" w:eastAsia="Arial" w:hAnsi="Arial" w:cs="Arial"/>
          <w:spacing w:val="-9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..........................................................................................................................</w:t>
      </w:r>
      <w:r w:rsidRPr="00731781">
        <w:rPr>
          <w:rFonts w:ascii="Arial" w:eastAsia="Arial" w:hAnsi="Arial" w:cs="Arial"/>
          <w:lang w:val="fr-BE"/>
        </w:rPr>
        <w:t>. 2</w:t>
      </w:r>
    </w:p>
    <w:p w:rsidR="001D27B0" w:rsidRPr="00731781" w:rsidRDefault="001D27B0">
      <w:pPr>
        <w:spacing w:after="0" w:line="200" w:lineRule="exact"/>
        <w:rPr>
          <w:sz w:val="20"/>
          <w:szCs w:val="20"/>
          <w:lang w:val="fr-BE"/>
        </w:rPr>
      </w:pPr>
    </w:p>
    <w:p w:rsidR="001D27B0" w:rsidRPr="00731781" w:rsidRDefault="001D27B0">
      <w:pPr>
        <w:spacing w:before="19" w:after="0" w:line="260" w:lineRule="exact"/>
        <w:rPr>
          <w:sz w:val="26"/>
          <w:szCs w:val="26"/>
          <w:lang w:val="fr-BE"/>
        </w:rPr>
      </w:pPr>
    </w:p>
    <w:p w:rsidR="001D27B0" w:rsidRPr="00731781" w:rsidRDefault="003C5A7C">
      <w:pPr>
        <w:spacing w:after="0" w:line="240" w:lineRule="auto"/>
        <w:ind w:left="116" w:right="-20"/>
        <w:rPr>
          <w:rFonts w:ascii="Arial" w:eastAsia="Arial" w:hAnsi="Arial" w:cs="Arial"/>
          <w:lang w:val="fr-BE"/>
        </w:rPr>
      </w:pPr>
      <w:r w:rsidRPr="00731781">
        <w:rPr>
          <w:rFonts w:ascii="Arial" w:eastAsia="Arial" w:hAnsi="Arial" w:cs="Arial"/>
          <w:lang w:val="fr-BE"/>
        </w:rPr>
        <w:t>1.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C</w:t>
      </w:r>
      <w:r w:rsidRPr="00731781">
        <w:rPr>
          <w:rFonts w:ascii="Arial" w:eastAsia="Arial" w:hAnsi="Arial" w:cs="Arial"/>
          <w:lang w:val="fr-BE"/>
        </w:rPr>
        <w:t>o</w:t>
      </w:r>
      <w:r w:rsidRPr="00731781">
        <w:rPr>
          <w:rFonts w:ascii="Arial" w:eastAsia="Arial" w:hAnsi="Arial" w:cs="Arial"/>
          <w:spacing w:val="-1"/>
          <w:lang w:val="fr-BE"/>
        </w:rPr>
        <w:t>ll</w:t>
      </w:r>
      <w:r w:rsidRPr="00731781">
        <w:rPr>
          <w:rFonts w:ascii="Arial" w:eastAsia="Arial" w:hAnsi="Arial" w:cs="Arial"/>
          <w:lang w:val="fr-BE"/>
        </w:rPr>
        <w:t>ec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</w:t>
      </w:r>
      <w:r w:rsidRPr="00731781">
        <w:rPr>
          <w:rFonts w:ascii="Arial" w:eastAsia="Arial" w:hAnsi="Arial" w:cs="Arial"/>
          <w:spacing w:val="-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données</w:t>
      </w:r>
      <w:r w:rsidRPr="00731781">
        <w:rPr>
          <w:rFonts w:ascii="Arial" w:eastAsia="Arial" w:hAnsi="Arial" w:cs="Arial"/>
          <w:spacing w:val="-1"/>
          <w:lang w:val="fr-BE"/>
        </w:rPr>
        <w:t xml:space="preserve"> </w:t>
      </w:r>
      <w:r w:rsidRPr="00731781">
        <w:rPr>
          <w:rFonts w:ascii="Arial" w:eastAsia="Arial" w:hAnsi="Arial" w:cs="Arial"/>
          <w:spacing w:val="-3"/>
          <w:lang w:val="fr-BE"/>
        </w:rPr>
        <w:t>d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spon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b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es</w:t>
      </w:r>
      <w:r w:rsidRPr="00731781">
        <w:rPr>
          <w:rFonts w:ascii="Arial" w:eastAsia="Arial" w:hAnsi="Arial" w:cs="Arial"/>
          <w:spacing w:val="-20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......................................................................................</w:t>
      </w:r>
      <w:r w:rsidRPr="00731781">
        <w:rPr>
          <w:rFonts w:ascii="Arial" w:eastAsia="Arial" w:hAnsi="Arial" w:cs="Arial"/>
          <w:lang w:val="fr-BE"/>
        </w:rPr>
        <w:t>. 3</w:t>
      </w:r>
    </w:p>
    <w:p w:rsidR="001D27B0" w:rsidRPr="00731781" w:rsidRDefault="001D27B0">
      <w:pPr>
        <w:spacing w:before="1" w:after="0" w:line="240" w:lineRule="exact"/>
        <w:rPr>
          <w:sz w:val="24"/>
          <w:szCs w:val="24"/>
          <w:lang w:val="fr-BE"/>
        </w:rPr>
      </w:pPr>
    </w:p>
    <w:p w:rsidR="001D27B0" w:rsidRDefault="003C5A7C">
      <w:pPr>
        <w:spacing w:after="0" w:line="240" w:lineRule="auto"/>
        <w:ind w:left="337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ocu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.................................................................................................................</w:t>
      </w:r>
      <w:r>
        <w:rPr>
          <w:rFonts w:ascii="Arial" w:eastAsia="Arial" w:hAnsi="Arial" w:cs="Arial"/>
        </w:rPr>
        <w:t>. 3</w:t>
      </w:r>
    </w:p>
    <w:p w:rsidR="001D27B0" w:rsidRDefault="001D27B0">
      <w:pPr>
        <w:spacing w:before="19" w:after="0" w:line="220" w:lineRule="exact"/>
      </w:pPr>
    </w:p>
    <w:p w:rsidR="001D27B0" w:rsidRPr="00731781" w:rsidRDefault="003C5A7C">
      <w:pPr>
        <w:spacing w:after="0" w:line="240" w:lineRule="auto"/>
        <w:ind w:left="337" w:right="-20"/>
        <w:rPr>
          <w:rFonts w:ascii="Arial" w:eastAsia="Arial" w:hAnsi="Arial" w:cs="Arial"/>
          <w:lang w:val="fr-BE"/>
        </w:rPr>
      </w:pPr>
      <w:r w:rsidRPr="00731781">
        <w:rPr>
          <w:rFonts w:ascii="Arial" w:eastAsia="Arial" w:hAnsi="Arial" w:cs="Arial"/>
          <w:lang w:val="fr-BE"/>
        </w:rPr>
        <w:t>1</w:t>
      </w:r>
      <w:r w:rsidRPr="00731781">
        <w:rPr>
          <w:rFonts w:ascii="Arial" w:eastAsia="Arial" w:hAnsi="Arial" w:cs="Arial"/>
          <w:spacing w:val="1"/>
          <w:lang w:val="fr-BE"/>
        </w:rPr>
        <w:t>.</w:t>
      </w:r>
      <w:r w:rsidRPr="00731781">
        <w:rPr>
          <w:rFonts w:ascii="Arial" w:eastAsia="Arial" w:hAnsi="Arial" w:cs="Arial"/>
          <w:lang w:val="fr-BE"/>
        </w:rPr>
        <w:t xml:space="preserve">2. </w:t>
      </w:r>
      <w:r w:rsidRPr="00731781">
        <w:rPr>
          <w:rFonts w:ascii="Arial" w:eastAsia="Arial" w:hAnsi="Arial" w:cs="Arial"/>
          <w:spacing w:val="-1"/>
          <w:lang w:val="fr-BE"/>
        </w:rPr>
        <w:t>E</w:t>
      </w:r>
      <w:r w:rsidRPr="00731781">
        <w:rPr>
          <w:rFonts w:ascii="Arial" w:eastAsia="Arial" w:hAnsi="Arial" w:cs="Arial"/>
          <w:spacing w:val="-2"/>
          <w:lang w:val="fr-BE"/>
        </w:rPr>
        <w:t>x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lang w:val="fr-BE"/>
        </w:rPr>
        <w:t>en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spacing w:val="-2"/>
          <w:lang w:val="fr-BE"/>
        </w:rPr>
        <w:t>v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suel de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chaussé</w:t>
      </w:r>
      <w:r w:rsidRPr="00731781">
        <w:rPr>
          <w:rFonts w:ascii="Arial" w:eastAsia="Arial" w:hAnsi="Arial" w:cs="Arial"/>
          <w:spacing w:val="14"/>
          <w:lang w:val="fr-BE"/>
        </w:rPr>
        <w:t>e</w:t>
      </w:r>
      <w:r w:rsidRPr="00731781">
        <w:rPr>
          <w:rFonts w:ascii="Arial" w:eastAsia="Arial" w:hAnsi="Arial" w:cs="Arial"/>
          <w:spacing w:val="1"/>
          <w:lang w:val="fr-BE"/>
        </w:rPr>
        <w:t>...................................................................................</w:t>
      </w:r>
      <w:r w:rsidRPr="00731781">
        <w:rPr>
          <w:rFonts w:ascii="Arial" w:eastAsia="Arial" w:hAnsi="Arial" w:cs="Arial"/>
          <w:lang w:val="fr-BE"/>
        </w:rPr>
        <w:t>. 3</w:t>
      </w:r>
    </w:p>
    <w:p w:rsidR="001D27B0" w:rsidRPr="00731781" w:rsidRDefault="001D27B0">
      <w:pPr>
        <w:spacing w:after="0" w:line="200" w:lineRule="exact"/>
        <w:rPr>
          <w:sz w:val="20"/>
          <w:szCs w:val="20"/>
          <w:lang w:val="fr-BE"/>
        </w:rPr>
      </w:pPr>
    </w:p>
    <w:p w:rsidR="001D27B0" w:rsidRPr="00731781" w:rsidRDefault="001D27B0">
      <w:pPr>
        <w:spacing w:before="19" w:after="0" w:line="260" w:lineRule="exact"/>
        <w:rPr>
          <w:sz w:val="26"/>
          <w:szCs w:val="26"/>
          <w:lang w:val="fr-BE"/>
        </w:rPr>
      </w:pPr>
    </w:p>
    <w:p w:rsidR="001D27B0" w:rsidRPr="00731781" w:rsidRDefault="003C5A7C">
      <w:pPr>
        <w:spacing w:after="0" w:line="240" w:lineRule="auto"/>
        <w:ind w:left="116" w:right="-20"/>
        <w:rPr>
          <w:rFonts w:ascii="Arial" w:eastAsia="Arial" w:hAnsi="Arial" w:cs="Arial"/>
          <w:lang w:val="fr-BE"/>
        </w:rPr>
      </w:pPr>
      <w:r w:rsidRPr="00731781">
        <w:rPr>
          <w:rFonts w:ascii="Arial" w:eastAsia="Arial" w:hAnsi="Arial" w:cs="Arial"/>
          <w:lang w:val="fr-BE"/>
        </w:rPr>
        <w:t>2.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S</w:t>
      </w:r>
      <w:r w:rsidRPr="00731781">
        <w:rPr>
          <w:rFonts w:ascii="Arial" w:eastAsia="Arial" w:hAnsi="Arial" w:cs="Arial"/>
          <w:lang w:val="fr-BE"/>
        </w:rPr>
        <w:t>ond</w:t>
      </w:r>
      <w:r w:rsidRPr="00731781">
        <w:rPr>
          <w:rFonts w:ascii="Arial" w:eastAsia="Arial" w:hAnsi="Arial" w:cs="Arial"/>
          <w:spacing w:val="-3"/>
          <w:lang w:val="fr-BE"/>
        </w:rPr>
        <w:t>a</w:t>
      </w:r>
      <w:r w:rsidRPr="00731781">
        <w:rPr>
          <w:rFonts w:ascii="Arial" w:eastAsia="Arial" w:hAnsi="Arial" w:cs="Arial"/>
          <w:spacing w:val="2"/>
          <w:lang w:val="fr-BE"/>
        </w:rPr>
        <w:t>g</w:t>
      </w:r>
      <w:r w:rsidRPr="00731781">
        <w:rPr>
          <w:rFonts w:ascii="Arial" w:eastAsia="Arial" w:hAnsi="Arial" w:cs="Arial"/>
          <w:lang w:val="fr-BE"/>
        </w:rPr>
        <w:t>es</w:t>
      </w:r>
      <w:r w:rsidRPr="00731781">
        <w:rPr>
          <w:rFonts w:ascii="Arial" w:eastAsia="Arial" w:hAnsi="Arial" w:cs="Arial"/>
          <w:spacing w:val="-1"/>
          <w:lang w:val="fr-BE"/>
        </w:rPr>
        <w:t xml:space="preserve"> i</w:t>
      </w:r>
      <w:r w:rsidRPr="00731781">
        <w:rPr>
          <w:rFonts w:ascii="Arial" w:eastAsia="Arial" w:hAnsi="Arial" w:cs="Arial"/>
          <w:lang w:val="fr-BE"/>
        </w:rPr>
        <w:t>n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u</w:t>
      </w:r>
      <w:r w:rsidRPr="00731781">
        <w:rPr>
          <w:rFonts w:ascii="Arial" w:eastAsia="Arial" w:hAnsi="Arial" w:cs="Arial"/>
          <w:spacing w:val="-45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...............................................................................................................</w:t>
      </w:r>
      <w:r w:rsidRPr="00731781">
        <w:rPr>
          <w:rFonts w:ascii="Arial" w:eastAsia="Arial" w:hAnsi="Arial" w:cs="Arial"/>
          <w:lang w:val="fr-BE"/>
        </w:rPr>
        <w:t>. 3</w:t>
      </w:r>
    </w:p>
    <w:p w:rsidR="001D27B0" w:rsidRPr="00731781" w:rsidRDefault="001D27B0">
      <w:pPr>
        <w:spacing w:before="1" w:after="0" w:line="240" w:lineRule="exact"/>
        <w:rPr>
          <w:sz w:val="24"/>
          <w:szCs w:val="24"/>
          <w:lang w:val="fr-BE"/>
        </w:rPr>
      </w:pPr>
    </w:p>
    <w:p w:rsidR="001D27B0" w:rsidRPr="00731781" w:rsidRDefault="003C5A7C">
      <w:pPr>
        <w:spacing w:after="0" w:line="240" w:lineRule="auto"/>
        <w:ind w:left="337" w:right="-20"/>
        <w:rPr>
          <w:rFonts w:ascii="Arial" w:eastAsia="Arial" w:hAnsi="Arial" w:cs="Arial"/>
          <w:lang w:val="fr-BE"/>
        </w:rPr>
      </w:pPr>
      <w:r w:rsidRPr="00731781">
        <w:rPr>
          <w:rFonts w:ascii="Arial" w:eastAsia="Arial" w:hAnsi="Arial" w:cs="Arial"/>
          <w:lang w:val="fr-BE"/>
        </w:rPr>
        <w:t>2</w:t>
      </w:r>
      <w:r w:rsidRPr="00731781">
        <w:rPr>
          <w:rFonts w:ascii="Arial" w:eastAsia="Arial" w:hAnsi="Arial" w:cs="Arial"/>
          <w:spacing w:val="1"/>
          <w:lang w:val="fr-BE"/>
        </w:rPr>
        <w:t>.</w:t>
      </w:r>
      <w:r w:rsidRPr="00731781">
        <w:rPr>
          <w:rFonts w:ascii="Arial" w:eastAsia="Arial" w:hAnsi="Arial" w:cs="Arial"/>
          <w:lang w:val="fr-BE"/>
        </w:rPr>
        <w:t>1. Loca</w:t>
      </w:r>
      <w:r w:rsidRPr="00731781">
        <w:rPr>
          <w:rFonts w:ascii="Arial" w:eastAsia="Arial" w:hAnsi="Arial" w:cs="Arial"/>
          <w:spacing w:val="-1"/>
          <w:lang w:val="fr-BE"/>
        </w:rPr>
        <w:t>li</w:t>
      </w:r>
      <w:r w:rsidRPr="00731781">
        <w:rPr>
          <w:rFonts w:ascii="Arial" w:eastAsia="Arial" w:hAnsi="Arial" w:cs="Arial"/>
          <w:lang w:val="fr-BE"/>
        </w:rPr>
        <w:t>sa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on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des</w:t>
      </w:r>
      <w:r w:rsidRPr="00731781">
        <w:rPr>
          <w:rFonts w:ascii="Arial" w:eastAsia="Arial" w:hAnsi="Arial" w:cs="Arial"/>
          <w:spacing w:val="-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so</w:t>
      </w:r>
      <w:r w:rsidRPr="00731781">
        <w:rPr>
          <w:rFonts w:ascii="Arial" w:eastAsia="Arial" w:hAnsi="Arial" w:cs="Arial"/>
          <w:spacing w:val="-3"/>
          <w:lang w:val="fr-BE"/>
        </w:rPr>
        <w:t>n</w:t>
      </w:r>
      <w:r w:rsidRPr="00731781">
        <w:rPr>
          <w:rFonts w:ascii="Arial" w:eastAsia="Arial" w:hAnsi="Arial" w:cs="Arial"/>
          <w:lang w:val="fr-BE"/>
        </w:rPr>
        <w:t>da</w:t>
      </w:r>
      <w:r w:rsidRPr="00731781">
        <w:rPr>
          <w:rFonts w:ascii="Arial" w:eastAsia="Arial" w:hAnsi="Arial" w:cs="Arial"/>
          <w:spacing w:val="2"/>
          <w:lang w:val="fr-BE"/>
        </w:rPr>
        <w:t>g</w:t>
      </w:r>
      <w:r w:rsidRPr="00731781">
        <w:rPr>
          <w:rFonts w:ascii="Arial" w:eastAsia="Arial" w:hAnsi="Arial" w:cs="Arial"/>
          <w:lang w:val="fr-BE"/>
        </w:rPr>
        <w:t>es</w:t>
      </w:r>
      <w:r w:rsidRPr="00731781">
        <w:rPr>
          <w:rFonts w:ascii="Arial" w:eastAsia="Arial" w:hAnsi="Arial" w:cs="Arial"/>
          <w:spacing w:val="-42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.........................................................................................</w:t>
      </w:r>
      <w:r w:rsidRPr="00731781">
        <w:rPr>
          <w:rFonts w:ascii="Arial" w:eastAsia="Arial" w:hAnsi="Arial" w:cs="Arial"/>
          <w:lang w:val="fr-BE"/>
        </w:rPr>
        <w:t>. 3</w:t>
      </w:r>
    </w:p>
    <w:p w:rsidR="001D27B0" w:rsidRPr="00731781" w:rsidRDefault="001D27B0">
      <w:pPr>
        <w:spacing w:before="19" w:after="0" w:line="220" w:lineRule="exact"/>
        <w:rPr>
          <w:lang w:val="fr-BE"/>
        </w:rPr>
      </w:pPr>
    </w:p>
    <w:p w:rsidR="001D27B0" w:rsidRPr="00731781" w:rsidRDefault="003C5A7C">
      <w:pPr>
        <w:spacing w:after="0" w:line="240" w:lineRule="auto"/>
        <w:ind w:left="337" w:right="-20"/>
        <w:rPr>
          <w:rFonts w:ascii="Arial" w:eastAsia="Arial" w:hAnsi="Arial" w:cs="Arial"/>
          <w:lang w:val="fr-BE"/>
        </w:rPr>
      </w:pPr>
      <w:r w:rsidRPr="00731781">
        <w:rPr>
          <w:rFonts w:ascii="Arial" w:eastAsia="Arial" w:hAnsi="Arial" w:cs="Arial"/>
          <w:lang w:val="fr-BE"/>
        </w:rPr>
        <w:t>2</w:t>
      </w:r>
      <w:r w:rsidRPr="00731781">
        <w:rPr>
          <w:rFonts w:ascii="Arial" w:eastAsia="Arial" w:hAnsi="Arial" w:cs="Arial"/>
          <w:spacing w:val="1"/>
          <w:lang w:val="fr-BE"/>
        </w:rPr>
        <w:t>.</w:t>
      </w:r>
      <w:r w:rsidRPr="00731781">
        <w:rPr>
          <w:rFonts w:ascii="Arial" w:eastAsia="Arial" w:hAnsi="Arial" w:cs="Arial"/>
          <w:lang w:val="fr-BE"/>
        </w:rPr>
        <w:t>2.</w:t>
      </w:r>
      <w:r w:rsidRPr="00731781">
        <w:rPr>
          <w:rFonts w:ascii="Arial" w:eastAsia="Arial" w:hAnsi="Arial" w:cs="Arial"/>
          <w:spacing w:val="-3"/>
          <w:lang w:val="fr-BE"/>
        </w:rPr>
        <w:t xml:space="preserve"> </w:t>
      </w:r>
      <w:r w:rsidRPr="00731781">
        <w:rPr>
          <w:rFonts w:ascii="Arial" w:eastAsia="Arial" w:hAnsi="Arial" w:cs="Arial"/>
          <w:spacing w:val="2"/>
          <w:lang w:val="fr-BE"/>
        </w:rPr>
        <w:t>T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anchée</w:t>
      </w:r>
      <w:r w:rsidRPr="00731781">
        <w:rPr>
          <w:rFonts w:ascii="Arial" w:eastAsia="Arial" w:hAnsi="Arial" w:cs="Arial"/>
          <w:spacing w:val="12"/>
          <w:lang w:val="fr-BE"/>
        </w:rPr>
        <w:t>s</w:t>
      </w:r>
      <w:r w:rsidRPr="00731781">
        <w:rPr>
          <w:rFonts w:ascii="Arial" w:eastAsia="Arial" w:hAnsi="Arial" w:cs="Arial"/>
          <w:spacing w:val="1"/>
          <w:lang w:val="fr-BE"/>
        </w:rPr>
        <w:t>..................................................................................................................</w:t>
      </w:r>
      <w:r w:rsidRPr="00731781">
        <w:rPr>
          <w:rFonts w:ascii="Arial" w:eastAsia="Arial" w:hAnsi="Arial" w:cs="Arial"/>
          <w:lang w:val="fr-BE"/>
        </w:rPr>
        <w:t>. 4</w:t>
      </w:r>
    </w:p>
    <w:p w:rsidR="001D27B0" w:rsidRPr="00731781" w:rsidRDefault="001D27B0">
      <w:pPr>
        <w:spacing w:before="1" w:after="0" w:line="240" w:lineRule="exact"/>
        <w:rPr>
          <w:sz w:val="24"/>
          <w:szCs w:val="24"/>
          <w:lang w:val="fr-BE"/>
        </w:rPr>
      </w:pPr>
    </w:p>
    <w:p w:rsidR="001D27B0" w:rsidRPr="00731781" w:rsidRDefault="003C5A7C">
      <w:pPr>
        <w:spacing w:after="0" w:line="240" w:lineRule="auto"/>
        <w:ind w:left="337" w:right="-20"/>
        <w:rPr>
          <w:rFonts w:ascii="Arial" w:eastAsia="Arial" w:hAnsi="Arial" w:cs="Arial"/>
          <w:lang w:val="fr-BE"/>
        </w:rPr>
      </w:pPr>
      <w:r w:rsidRPr="00731781">
        <w:rPr>
          <w:rFonts w:ascii="Arial" w:eastAsia="Arial" w:hAnsi="Arial" w:cs="Arial"/>
          <w:lang w:val="fr-BE"/>
        </w:rPr>
        <w:t>2</w:t>
      </w:r>
      <w:r w:rsidRPr="00731781">
        <w:rPr>
          <w:rFonts w:ascii="Arial" w:eastAsia="Arial" w:hAnsi="Arial" w:cs="Arial"/>
          <w:spacing w:val="1"/>
          <w:lang w:val="fr-BE"/>
        </w:rPr>
        <w:t>.</w:t>
      </w:r>
      <w:r w:rsidRPr="00731781">
        <w:rPr>
          <w:rFonts w:ascii="Arial" w:eastAsia="Arial" w:hAnsi="Arial" w:cs="Arial"/>
          <w:lang w:val="fr-BE"/>
        </w:rPr>
        <w:t xml:space="preserve">3. </w:t>
      </w:r>
      <w:r w:rsidRPr="00731781">
        <w:rPr>
          <w:rFonts w:ascii="Arial" w:eastAsia="Arial" w:hAnsi="Arial" w:cs="Arial"/>
          <w:spacing w:val="-1"/>
          <w:lang w:val="fr-BE"/>
        </w:rPr>
        <w:t>C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o</w:t>
      </w:r>
      <w:r w:rsidRPr="00731781">
        <w:rPr>
          <w:rFonts w:ascii="Arial" w:eastAsia="Arial" w:hAnsi="Arial" w:cs="Arial"/>
          <w:spacing w:val="-1"/>
          <w:lang w:val="fr-BE"/>
        </w:rPr>
        <w:t>t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3"/>
          <w:lang w:val="fr-BE"/>
        </w:rPr>
        <w:t>a</w:t>
      </w:r>
      <w:r w:rsidRPr="00731781">
        <w:rPr>
          <w:rFonts w:ascii="Arial" w:eastAsia="Arial" w:hAnsi="Arial" w:cs="Arial"/>
          <w:spacing w:val="2"/>
          <w:lang w:val="fr-BE"/>
        </w:rPr>
        <w:t>g</w:t>
      </w:r>
      <w:r w:rsidRPr="00731781">
        <w:rPr>
          <w:rFonts w:ascii="Arial" w:eastAsia="Arial" w:hAnsi="Arial" w:cs="Arial"/>
          <w:lang w:val="fr-BE"/>
        </w:rPr>
        <w:t>es</w:t>
      </w:r>
      <w:r w:rsidRPr="00731781">
        <w:rPr>
          <w:rFonts w:ascii="Arial" w:eastAsia="Arial" w:hAnsi="Arial" w:cs="Arial"/>
          <w:spacing w:val="-23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...</w:t>
      </w:r>
      <w:r w:rsidRPr="00731781">
        <w:rPr>
          <w:rFonts w:ascii="Arial" w:eastAsia="Arial" w:hAnsi="Arial" w:cs="Arial"/>
          <w:spacing w:val="1"/>
          <w:lang w:val="fr-BE"/>
        </w:rPr>
        <w:t>..............................................................................................................</w:t>
      </w:r>
      <w:r w:rsidRPr="00731781">
        <w:rPr>
          <w:rFonts w:ascii="Arial" w:eastAsia="Arial" w:hAnsi="Arial" w:cs="Arial"/>
          <w:lang w:val="fr-BE"/>
        </w:rPr>
        <w:t>. 4</w:t>
      </w:r>
    </w:p>
    <w:p w:rsidR="001D27B0" w:rsidRPr="00731781" w:rsidRDefault="001D27B0">
      <w:pPr>
        <w:spacing w:before="19" w:after="0" w:line="220" w:lineRule="exact"/>
        <w:rPr>
          <w:lang w:val="fr-BE"/>
        </w:rPr>
      </w:pPr>
    </w:p>
    <w:p w:rsidR="001D27B0" w:rsidRPr="00731781" w:rsidRDefault="003C5A7C">
      <w:pPr>
        <w:spacing w:after="0" w:line="240" w:lineRule="auto"/>
        <w:ind w:left="337" w:right="-20"/>
        <w:rPr>
          <w:rFonts w:ascii="Arial" w:eastAsia="Arial" w:hAnsi="Arial" w:cs="Arial"/>
          <w:lang w:val="fr-BE"/>
        </w:rPr>
      </w:pPr>
      <w:r w:rsidRPr="00731781">
        <w:rPr>
          <w:rFonts w:ascii="Arial" w:eastAsia="Arial" w:hAnsi="Arial" w:cs="Arial"/>
          <w:lang w:val="fr-BE"/>
        </w:rPr>
        <w:t>2</w:t>
      </w:r>
      <w:r w:rsidRPr="00731781">
        <w:rPr>
          <w:rFonts w:ascii="Arial" w:eastAsia="Arial" w:hAnsi="Arial" w:cs="Arial"/>
          <w:spacing w:val="1"/>
          <w:lang w:val="fr-BE"/>
        </w:rPr>
        <w:t>.</w:t>
      </w:r>
      <w:r w:rsidRPr="00731781">
        <w:rPr>
          <w:rFonts w:ascii="Arial" w:eastAsia="Arial" w:hAnsi="Arial" w:cs="Arial"/>
          <w:lang w:val="fr-BE"/>
        </w:rPr>
        <w:t xml:space="preserve">4. </w:t>
      </w:r>
      <w:r w:rsidRPr="00731781">
        <w:rPr>
          <w:rFonts w:ascii="Arial" w:eastAsia="Arial" w:hAnsi="Arial" w:cs="Arial"/>
          <w:spacing w:val="-1"/>
          <w:lang w:val="fr-BE"/>
        </w:rPr>
        <w:t>C</w:t>
      </w:r>
      <w:r w:rsidRPr="00731781">
        <w:rPr>
          <w:rFonts w:ascii="Arial" w:eastAsia="Arial" w:hAnsi="Arial" w:cs="Arial"/>
          <w:lang w:val="fr-BE"/>
        </w:rPr>
        <w:t>onse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spacing w:val="-2"/>
          <w:lang w:val="fr-BE"/>
        </w:rPr>
        <w:t>v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on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des</w:t>
      </w:r>
      <w:r w:rsidRPr="00731781">
        <w:rPr>
          <w:rFonts w:ascii="Arial" w:eastAsia="Arial" w:hAnsi="Arial" w:cs="Arial"/>
          <w:spacing w:val="-1"/>
          <w:lang w:val="fr-BE"/>
        </w:rPr>
        <w:t xml:space="preserve"> m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é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aux</w:t>
      </w:r>
      <w:r w:rsidRPr="00731781">
        <w:rPr>
          <w:rFonts w:ascii="Arial" w:eastAsia="Arial" w:hAnsi="Arial" w:cs="Arial"/>
          <w:spacing w:val="-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p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é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-2"/>
          <w:lang w:val="fr-BE"/>
        </w:rPr>
        <w:t>v</w:t>
      </w:r>
      <w:r w:rsidRPr="00731781">
        <w:rPr>
          <w:rFonts w:ascii="Arial" w:eastAsia="Arial" w:hAnsi="Arial" w:cs="Arial"/>
          <w:lang w:val="fr-BE"/>
        </w:rPr>
        <w:t>és</w:t>
      </w:r>
      <w:r w:rsidRPr="00731781">
        <w:rPr>
          <w:rFonts w:ascii="Arial" w:eastAsia="Arial" w:hAnsi="Arial" w:cs="Arial"/>
          <w:spacing w:val="-18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........................................................................</w:t>
      </w:r>
      <w:r w:rsidRPr="00731781">
        <w:rPr>
          <w:rFonts w:ascii="Arial" w:eastAsia="Arial" w:hAnsi="Arial" w:cs="Arial"/>
          <w:lang w:val="fr-BE"/>
        </w:rPr>
        <w:t>. 5</w:t>
      </w:r>
    </w:p>
    <w:p w:rsidR="001D27B0" w:rsidRPr="00731781" w:rsidRDefault="001D27B0">
      <w:pPr>
        <w:spacing w:after="0" w:line="200" w:lineRule="exact"/>
        <w:rPr>
          <w:sz w:val="20"/>
          <w:szCs w:val="20"/>
          <w:lang w:val="fr-BE"/>
        </w:rPr>
      </w:pPr>
    </w:p>
    <w:p w:rsidR="001D27B0" w:rsidRPr="00731781" w:rsidRDefault="001D27B0">
      <w:pPr>
        <w:spacing w:before="19" w:after="0" w:line="260" w:lineRule="exact"/>
        <w:rPr>
          <w:sz w:val="26"/>
          <w:szCs w:val="26"/>
          <w:lang w:val="fr-BE"/>
        </w:rPr>
      </w:pPr>
    </w:p>
    <w:p w:rsidR="001D27B0" w:rsidRPr="00731781" w:rsidRDefault="003C5A7C">
      <w:pPr>
        <w:spacing w:after="0" w:line="240" w:lineRule="auto"/>
        <w:ind w:left="116" w:right="-20"/>
        <w:rPr>
          <w:rFonts w:ascii="Arial" w:eastAsia="Arial" w:hAnsi="Arial" w:cs="Arial"/>
          <w:lang w:val="fr-BE"/>
        </w:rPr>
      </w:pPr>
      <w:r w:rsidRPr="00731781">
        <w:rPr>
          <w:rFonts w:ascii="Arial" w:eastAsia="Arial" w:hAnsi="Arial" w:cs="Arial"/>
          <w:lang w:val="fr-BE"/>
        </w:rPr>
        <w:t>3.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U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ili</w:t>
      </w:r>
      <w:r w:rsidRPr="00731781">
        <w:rPr>
          <w:rFonts w:ascii="Arial" w:eastAsia="Arial" w:hAnsi="Arial" w:cs="Arial"/>
          <w:lang w:val="fr-BE"/>
        </w:rPr>
        <w:t>sa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on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des</w:t>
      </w:r>
      <w:r w:rsidRPr="00731781">
        <w:rPr>
          <w:rFonts w:ascii="Arial" w:eastAsia="Arial" w:hAnsi="Arial" w:cs="Arial"/>
          <w:spacing w:val="-1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spacing w:val="-3"/>
          <w:lang w:val="fr-BE"/>
        </w:rPr>
        <w:t>é</w:t>
      </w:r>
      <w:r w:rsidRPr="00731781">
        <w:rPr>
          <w:rFonts w:ascii="Arial" w:eastAsia="Arial" w:hAnsi="Arial" w:cs="Arial"/>
          <w:lang w:val="fr-BE"/>
        </w:rPr>
        <w:t>su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-1"/>
          <w:lang w:val="fr-BE"/>
        </w:rPr>
        <w:t>t</w:t>
      </w:r>
      <w:r w:rsidRPr="00731781">
        <w:rPr>
          <w:rFonts w:ascii="Arial" w:eastAsia="Arial" w:hAnsi="Arial" w:cs="Arial"/>
          <w:spacing w:val="7"/>
          <w:lang w:val="fr-BE"/>
        </w:rPr>
        <w:t>s</w:t>
      </w:r>
      <w:r w:rsidRPr="00731781">
        <w:rPr>
          <w:rFonts w:ascii="Arial" w:eastAsia="Arial" w:hAnsi="Arial" w:cs="Arial"/>
          <w:spacing w:val="1"/>
          <w:lang w:val="fr-BE"/>
        </w:rPr>
        <w:t>.....................................................................................................</w:t>
      </w:r>
      <w:r w:rsidRPr="00731781">
        <w:rPr>
          <w:rFonts w:ascii="Arial" w:eastAsia="Arial" w:hAnsi="Arial" w:cs="Arial"/>
          <w:lang w:val="fr-BE"/>
        </w:rPr>
        <w:t>. 5</w:t>
      </w:r>
    </w:p>
    <w:p w:rsidR="001D27B0" w:rsidRPr="00731781" w:rsidRDefault="001D27B0">
      <w:pPr>
        <w:spacing w:after="0" w:line="200" w:lineRule="exact"/>
        <w:rPr>
          <w:sz w:val="20"/>
          <w:szCs w:val="20"/>
          <w:lang w:val="fr-BE"/>
        </w:rPr>
      </w:pPr>
    </w:p>
    <w:p w:rsidR="001D27B0" w:rsidRPr="00731781" w:rsidRDefault="001D27B0">
      <w:pPr>
        <w:spacing w:before="1" w:after="0" w:line="280" w:lineRule="exact"/>
        <w:rPr>
          <w:sz w:val="28"/>
          <w:szCs w:val="28"/>
          <w:lang w:val="fr-BE"/>
        </w:rPr>
      </w:pPr>
    </w:p>
    <w:p w:rsidR="001D27B0" w:rsidRPr="00731781" w:rsidRDefault="003C5A7C">
      <w:pPr>
        <w:spacing w:after="0" w:line="240" w:lineRule="auto"/>
        <w:ind w:left="116" w:right="-20"/>
        <w:rPr>
          <w:rFonts w:ascii="Arial" w:eastAsia="Arial" w:hAnsi="Arial" w:cs="Arial"/>
          <w:lang w:val="fr-BE"/>
        </w:rPr>
      </w:pPr>
      <w:r w:rsidRPr="00731781">
        <w:rPr>
          <w:rFonts w:ascii="Arial" w:eastAsia="Arial" w:hAnsi="Arial" w:cs="Arial"/>
          <w:spacing w:val="-1"/>
          <w:lang w:val="fr-BE"/>
        </w:rPr>
        <w:t>A</w:t>
      </w:r>
      <w:r w:rsidRPr="00731781">
        <w:rPr>
          <w:rFonts w:ascii="Arial" w:eastAsia="Arial" w:hAnsi="Arial" w:cs="Arial"/>
          <w:lang w:val="fr-BE"/>
        </w:rPr>
        <w:t>nne</w:t>
      </w:r>
      <w:r w:rsidRPr="00731781">
        <w:rPr>
          <w:rFonts w:ascii="Arial" w:eastAsia="Arial" w:hAnsi="Arial" w:cs="Arial"/>
          <w:spacing w:val="-2"/>
          <w:lang w:val="fr-BE"/>
        </w:rPr>
        <w:t>x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1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-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L</w:t>
      </w:r>
      <w:r w:rsidRPr="00731781">
        <w:rPr>
          <w:rFonts w:ascii="Arial" w:eastAsia="Arial" w:hAnsi="Arial" w:cs="Arial"/>
          <w:spacing w:val="-1"/>
          <w:lang w:val="fr-BE"/>
        </w:rPr>
        <w:t>’</w:t>
      </w:r>
      <w:r w:rsidRPr="00731781">
        <w:rPr>
          <w:rFonts w:ascii="Arial" w:eastAsia="Arial" w:hAnsi="Arial" w:cs="Arial"/>
          <w:lang w:val="fr-BE"/>
        </w:rPr>
        <w:t>auscu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3"/>
          <w:lang w:val="fr-BE"/>
        </w:rPr>
        <w:t>a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spacing w:val="-3"/>
          <w:lang w:val="fr-BE"/>
        </w:rPr>
        <w:t>o</w:t>
      </w:r>
      <w:r w:rsidRPr="00731781">
        <w:rPr>
          <w:rFonts w:ascii="Arial" w:eastAsia="Arial" w:hAnsi="Arial" w:cs="Arial"/>
          <w:lang w:val="fr-BE"/>
        </w:rPr>
        <w:t>n</w:t>
      </w:r>
      <w:r w:rsidRPr="00731781">
        <w:rPr>
          <w:rFonts w:ascii="Arial" w:eastAsia="Arial" w:hAnsi="Arial" w:cs="Arial"/>
          <w:spacing w:val="1"/>
          <w:lang w:val="fr-BE"/>
        </w:rPr>
        <w:t xml:space="preserve"> r</w:t>
      </w:r>
      <w:r w:rsidRPr="00731781">
        <w:rPr>
          <w:rFonts w:ascii="Arial" w:eastAsia="Arial" w:hAnsi="Arial" w:cs="Arial"/>
          <w:lang w:val="fr-BE"/>
        </w:rPr>
        <w:t>ad</w:t>
      </w:r>
      <w:r w:rsidRPr="00731781">
        <w:rPr>
          <w:rFonts w:ascii="Arial" w:eastAsia="Arial" w:hAnsi="Arial" w:cs="Arial"/>
          <w:spacing w:val="-3"/>
          <w:lang w:val="fr-BE"/>
        </w:rPr>
        <w:t>a</w:t>
      </w:r>
      <w:r w:rsidRPr="00731781">
        <w:rPr>
          <w:rFonts w:ascii="Arial" w:eastAsia="Arial" w:hAnsi="Arial" w:cs="Arial"/>
          <w:lang w:val="fr-BE"/>
        </w:rPr>
        <w:t>r</w:t>
      </w:r>
      <w:r w:rsidRPr="00731781">
        <w:rPr>
          <w:rFonts w:ascii="Arial" w:eastAsia="Arial" w:hAnsi="Arial" w:cs="Arial"/>
          <w:spacing w:val="-29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............................................................................................</w:t>
      </w:r>
      <w:r w:rsidRPr="00731781">
        <w:rPr>
          <w:rFonts w:ascii="Arial" w:eastAsia="Arial" w:hAnsi="Arial" w:cs="Arial"/>
          <w:lang w:val="fr-BE"/>
        </w:rPr>
        <w:t>. 6</w:t>
      </w:r>
    </w:p>
    <w:p w:rsidR="001D27B0" w:rsidRPr="00731781" w:rsidRDefault="001D27B0">
      <w:pPr>
        <w:spacing w:before="19" w:after="0" w:line="220" w:lineRule="exact"/>
        <w:rPr>
          <w:lang w:val="fr-BE"/>
        </w:rPr>
      </w:pPr>
    </w:p>
    <w:p w:rsidR="001D27B0" w:rsidRPr="00731781" w:rsidRDefault="003C5A7C">
      <w:pPr>
        <w:spacing w:after="0" w:line="240" w:lineRule="auto"/>
        <w:ind w:left="337" w:right="-20"/>
        <w:rPr>
          <w:rFonts w:ascii="Arial" w:eastAsia="Arial" w:hAnsi="Arial" w:cs="Arial"/>
          <w:lang w:val="fr-BE"/>
        </w:rPr>
      </w:pPr>
      <w:r w:rsidRPr="00731781">
        <w:rPr>
          <w:rFonts w:ascii="Arial" w:eastAsia="Arial" w:hAnsi="Arial" w:cs="Arial"/>
          <w:lang w:val="fr-BE"/>
        </w:rPr>
        <w:t>1.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C</w:t>
      </w:r>
      <w:r w:rsidRPr="00731781">
        <w:rPr>
          <w:rFonts w:ascii="Arial" w:eastAsia="Arial" w:hAnsi="Arial" w:cs="Arial"/>
          <w:lang w:val="fr-BE"/>
        </w:rPr>
        <w:t>ho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x</w:t>
      </w:r>
      <w:r w:rsidRPr="00731781">
        <w:rPr>
          <w:rFonts w:ascii="Arial" w:eastAsia="Arial" w:hAnsi="Arial" w:cs="Arial"/>
          <w:spacing w:val="-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du</w:t>
      </w:r>
      <w:r w:rsidRPr="00731781">
        <w:rPr>
          <w:rFonts w:ascii="Arial" w:eastAsia="Arial" w:hAnsi="Arial" w:cs="Arial"/>
          <w:spacing w:val="1"/>
          <w:lang w:val="fr-BE"/>
        </w:rPr>
        <w:t xml:space="preserve"> m</w:t>
      </w:r>
      <w:r w:rsidRPr="00731781">
        <w:rPr>
          <w:rFonts w:ascii="Arial" w:eastAsia="Arial" w:hAnsi="Arial" w:cs="Arial"/>
          <w:spacing w:val="-3"/>
          <w:lang w:val="fr-BE"/>
        </w:rPr>
        <w:t>a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é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el</w:t>
      </w:r>
      <w:r w:rsidRPr="00731781">
        <w:rPr>
          <w:rFonts w:ascii="Arial" w:eastAsia="Arial" w:hAnsi="Arial" w:cs="Arial"/>
          <w:spacing w:val="-38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..........................................................................................................</w:t>
      </w:r>
      <w:r w:rsidRPr="00731781">
        <w:rPr>
          <w:rFonts w:ascii="Arial" w:eastAsia="Arial" w:hAnsi="Arial" w:cs="Arial"/>
          <w:lang w:val="fr-BE"/>
        </w:rPr>
        <w:t>. 6</w:t>
      </w:r>
    </w:p>
    <w:p w:rsidR="001D27B0" w:rsidRPr="00731781" w:rsidRDefault="001D27B0">
      <w:pPr>
        <w:spacing w:before="1" w:after="0" w:line="240" w:lineRule="exact"/>
        <w:rPr>
          <w:sz w:val="24"/>
          <w:szCs w:val="24"/>
          <w:lang w:val="fr-BE"/>
        </w:rPr>
      </w:pPr>
    </w:p>
    <w:p w:rsidR="001D27B0" w:rsidRDefault="003C5A7C">
      <w:pPr>
        <w:spacing w:after="0" w:line="240" w:lineRule="auto"/>
        <w:ind w:left="337" w:right="-20"/>
        <w:rPr>
          <w:rFonts w:ascii="Arial" w:eastAsia="Arial" w:hAnsi="Arial" w:cs="Arial"/>
        </w:rPr>
      </w:pPr>
      <w:r w:rsidRPr="00731781">
        <w:rPr>
          <w:rFonts w:ascii="Arial" w:eastAsia="Arial" w:hAnsi="Arial" w:cs="Arial"/>
          <w:lang w:val="fr-BE"/>
        </w:rPr>
        <w:t>2.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spacing w:val="-4"/>
          <w:lang w:val="fr-BE"/>
        </w:rPr>
        <w:t>M</w:t>
      </w:r>
      <w:r w:rsidRPr="00731781">
        <w:rPr>
          <w:rFonts w:ascii="Arial" w:eastAsia="Arial" w:hAnsi="Arial" w:cs="Arial"/>
          <w:lang w:val="fr-BE"/>
        </w:rPr>
        <w:t>odes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</w:t>
      </w:r>
      <w:r w:rsidRPr="00731781">
        <w:rPr>
          <w:rFonts w:ascii="Arial" w:eastAsia="Arial" w:hAnsi="Arial" w:cs="Arial"/>
          <w:spacing w:val="-1"/>
          <w:lang w:val="fr-BE"/>
        </w:rPr>
        <w:t>’</w:t>
      </w:r>
      <w:r w:rsidRPr="00731781">
        <w:rPr>
          <w:rFonts w:ascii="Arial" w:eastAsia="Arial" w:hAnsi="Arial" w:cs="Arial"/>
          <w:lang w:val="fr-BE"/>
        </w:rPr>
        <w:t>auscu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on</w:t>
      </w:r>
      <w:r w:rsidRPr="00731781">
        <w:rPr>
          <w:rFonts w:ascii="Arial" w:eastAsia="Arial" w:hAnsi="Arial" w:cs="Arial"/>
          <w:spacing w:val="-18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....................................................................................................</w:t>
      </w:r>
      <w:r w:rsidRPr="00731781">
        <w:rPr>
          <w:rFonts w:ascii="Arial" w:eastAsia="Arial" w:hAnsi="Arial" w:cs="Arial"/>
          <w:lang w:val="fr-BE"/>
        </w:rPr>
        <w:t xml:space="preserve">. </w:t>
      </w:r>
      <w:r>
        <w:rPr>
          <w:rFonts w:ascii="Arial" w:eastAsia="Arial" w:hAnsi="Arial" w:cs="Arial"/>
        </w:rPr>
        <w:t>6</w:t>
      </w:r>
    </w:p>
    <w:p w:rsidR="001D27B0" w:rsidRDefault="001D27B0">
      <w:pPr>
        <w:spacing w:before="19" w:after="0" w:line="220" w:lineRule="exact"/>
      </w:pPr>
    </w:p>
    <w:p w:rsidR="001D27B0" w:rsidRDefault="003C5A7C">
      <w:pPr>
        <w:spacing w:after="0" w:line="240" w:lineRule="auto"/>
        <w:ind w:left="55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...................................................................................</w:t>
      </w:r>
      <w:r>
        <w:rPr>
          <w:rFonts w:ascii="Arial" w:eastAsia="Arial" w:hAnsi="Arial" w:cs="Arial"/>
        </w:rPr>
        <w:t>. 6</w:t>
      </w:r>
    </w:p>
    <w:p w:rsidR="001D27B0" w:rsidRDefault="001D27B0">
      <w:pPr>
        <w:spacing w:before="19" w:after="0" w:line="220" w:lineRule="exact"/>
      </w:pPr>
    </w:p>
    <w:p w:rsidR="001D27B0" w:rsidRDefault="003C5A7C">
      <w:pPr>
        <w:spacing w:after="0" w:line="240" w:lineRule="auto"/>
        <w:ind w:left="55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ans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5"/>
        </w:rPr>
        <w:t xml:space="preserve"> </w:t>
      </w:r>
      <w:r>
        <w:rPr>
          <w:rFonts w:ascii="Arial" w:eastAsia="Arial" w:hAnsi="Arial" w:cs="Arial"/>
          <w:spacing w:val="1"/>
        </w:rPr>
        <w:t>....................................................................................</w:t>
      </w:r>
      <w:r>
        <w:rPr>
          <w:rFonts w:ascii="Arial" w:eastAsia="Arial" w:hAnsi="Arial" w:cs="Arial"/>
        </w:rPr>
        <w:t>. 6</w:t>
      </w:r>
    </w:p>
    <w:p w:rsidR="001D27B0" w:rsidRDefault="001D27B0">
      <w:pPr>
        <w:spacing w:before="1" w:after="0" w:line="240" w:lineRule="exact"/>
        <w:rPr>
          <w:sz w:val="24"/>
          <w:szCs w:val="24"/>
        </w:rPr>
      </w:pPr>
    </w:p>
    <w:p w:rsidR="001D27B0" w:rsidRPr="00731781" w:rsidRDefault="003C5A7C">
      <w:pPr>
        <w:spacing w:after="0" w:line="240" w:lineRule="auto"/>
        <w:ind w:left="337" w:right="-20"/>
        <w:rPr>
          <w:rFonts w:ascii="Arial" w:eastAsia="Arial" w:hAnsi="Arial" w:cs="Arial"/>
          <w:lang w:val="fr-BE"/>
        </w:rPr>
      </w:pPr>
      <w:r w:rsidRPr="00731781">
        <w:rPr>
          <w:rFonts w:ascii="Arial" w:eastAsia="Arial" w:hAnsi="Arial" w:cs="Arial"/>
          <w:lang w:val="fr-BE"/>
        </w:rPr>
        <w:t xml:space="preserve">3. </w:t>
      </w:r>
      <w:r w:rsidRPr="00731781">
        <w:rPr>
          <w:rFonts w:ascii="Arial" w:eastAsia="Arial" w:hAnsi="Arial" w:cs="Arial"/>
          <w:spacing w:val="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n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3"/>
          <w:lang w:val="fr-BE"/>
        </w:rPr>
        <w:t>e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p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spacing w:val="-3"/>
          <w:lang w:val="fr-BE"/>
        </w:rPr>
        <w:t>é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on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po</w:t>
      </w:r>
      <w:r w:rsidRPr="00731781">
        <w:rPr>
          <w:rFonts w:ascii="Arial" w:eastAsia="Arial" w:hAnsi="Arial" w:cs="Arial"/>
          <w:spacing w:val="-3"/>
          <w:lang w:val="fr-BE"/>
        </w:rPr>
        <w:t>u</w:t>
      </w:r>
      <w:r w:rsidRPr="00731781">
        <w:rPr>
          <w:rFonts w:ascii="Arial" w:eastAsia="Arial" w:hAnsi="Arial" w:cs="Arial"/>
          <w:lang w:val="fr-BE"/>
        </w:rPr>
        <w:t>r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-1"/>
          <w:lang w:val="fr-BE"/>
        </w:rPr>
        <w:t xml:space="preserve"> l</w:t>
      </w:r>
      <w:r w:rsidRPr="00731781">
        <w:rPr>
          <w:rFonts w:ascii="Arial" w:eastAsia="Arial" w:hAnsi="Arial" w:cs="Arial"/>
          <w:lang w:val="fr-BE"/>
        </w:rPr>
        <w:t>oca</w:t>
      </w:r>
      <w:r w:rsidRPr="00731781">
        <w:rPr>
          <w:rFonts w:ascii="Arial" w:eastAsia="Arial" w:hAnsi="Arial" w:cs="Arial"/>
          <w:spacing w:val="-1"/>
          <w:lang w:val="fr-BE"/>
        </w:rPr>
        <w:t>li</w:t>
      </w:r>
      <w:r w:rsidRPr="00731781">
        <w:rPr>
          <w:rFonts w:ascii="Arial" w:eastAsia="Arial" w:hAnsi="Arial" w:cs="Arial"/>
          <w:lang w:val="fr-BE"/>
        </w:rPr>
        <w:t>sa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on</w:t>
      </w:r>
      <w:r w:rsidRPr="00731781">
        <w:rPr>
          <w:rFonts w:ascii="Arial" w:eastAsia="Arial" w:hAnsi="Arial" w:cs="Arial"/>
          <w:spacing w:val="-6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..................................................................................</w:t>
      </w:r>
      <w:r w:rsidRPr="00731781">
        <w:rPr>
          <w:rFonts w:ascii="Arial" w:eastAsia="Arial" w:hAnsi="Arial" w:cs="Arial"/>
          <w:lang w:val="fr-BE"/>
        </w:rPr>
        <w:t>. 7</w:t>
      </w:r>
    </w:p>
    <w:p w:rsidR="001D27B0" w:rsidRPr="00731781" w:rsidRDefault="001D27B0">
      <w:pPr>
        <w:spacing w:before="19" w:after="0" w:line="220" w:lineRule="exact"/>
        <w:rPr>
          <w:lang w:val="fr-BE"/>
        </w:rPr>
      </w:pPr>
    </w:p>
    <w:p w:rsidR="001D27B0" w:rsidRPr="00731781" w:rsidRDefault="003C5A7C">
      <w:pPr>
        <w:spacing w:after="0" w:line="240" w:lineRule="auto"/>
        <w:ind w:left="337" w:right="-20"/>
        <w:rPr>
          <w:rFonts w:ascii="Arial" w:eastAsia="Arial" w:hAnsi="Arial" w:cs="Arial"/>
          <w:lang w:val="fr-BE"/>
        </w:rPr>
      </w:pPr>
      <w:r w:rsidRPr="00731781">
        <w:rPr>
          <w:rFonts w:ascii="Arial" w:eastAsia="Arial" w:hAnsi="Arial" w:cs="Arial"/>
          <w:lang w:val="fr-BE"/>
        </w:rPr>
        <w:t xml:space="preserve">4. </w:t>
      </w:r>
      <w:r w:rsidRPr="00731781">
        <w:rPr>
          <w:rFonts w:ascii="Arial" w:eastAsia="Arial" w:hAnsi="Arial" w:cs="Arial"/>
          <w:spacing w:val="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n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3"/>
          <w:lang w:val="fr-BE"/>
        </w:rPr>
        <w:t>e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p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spacing w:val="-3"/>
          <w:lang w:val="fr-BE"/>
        </w:rPr>
        <w:t>é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on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po</w:t>
      </w:r>
      <w:r w:rsidRPr="00731781">
        <w:rPr>
          <w:rFonts w:ascii="Arial" w:eastAsia="Arial" w:hAnsi="Arial" w:cs="Arial"/>
          <w:spacing w:val="-3"/>
          <w:lang w:val="fr-BE"/>
        </w:rPr>
        <w:t>u</w:t>
      </w:r>
      <w:r w:rsidRPr="00731781">
        <w:rPr>
          <w:rFonts w:ascii="Arial" w:eastAsia="Arial" w:hAnsi="Arial" w:cs="Arial"/>
          <w:lang w:val="fr-BE"/>
        </w:rPr>
        <w:t>r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-4"/>
          <w:lang w:val="fr-BE"/>
        </w:rPr>
        <w:t xml:space="preserve"> </w:t>
      </w:r>
      <w:r w:rsidRPr="00731781">
        <w:rPr>
          <w:rFonts w:ascii="Arial" w:eastAsia="Arial" w:hAnsi="Arial" w:cs="Arial"/>
          <w:spacing w:val="2"/>
          <w:lang w:val="fr-BE"/>
        </w:rPr>
        <w:t>q</w:t>
      </w:r>
      <w:r w:rsidRPr="00731781">
        <w:rPr>
          <w:rFonts w:ascii="Arial" w:eastAsia="Arial" w:hAnsi="Arial" w:cs="Arial"/>
          <w:lang w:val="fr-BE"/>
        </w:rPr>
        <w:t>ua</w:t>
      </w:r>
      <w:r w:rsidRPr="00731781">
        <w:rPr>
          <w:rFonts w:ascii="Arial" w:eastAsia="Arial" w:hAnsi="Arial" w:cs="Arial"/>
          <w:spacing w:val="-3"/>
          <w:lang w:val="fr-BE"/>
        </w:rPr>
        <w:t>n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3"/>
          <w:lang w:val="fr-BE"/>
        </w:rPr>
        <w:t>i</w:t>
      </w:r>
      <w:r w:rsidRPr="00731781">
        <w:rPr>
          <w:rFonts w:ascii="Arial" w:eastAsia="Arial" w:hAnsi="Arial" w:cs="Arial"/>
          <w:spacing w:val="3"/>
          <w:lang w:val="fr-BE"/>
        </w:rPr>
        <w:t>f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ca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on</w:t>
      </w:r>
      <w:r w:rsidRPr="00731781">
        <w:rPr>
          <w:rFonts w:ascii="Arial" w:eastAsia="Arial" w:hAnsi="Arial" w:cs="Arial"/>
          <w:spacing w:val="-28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...............................................................................</w:t>
      </w:r>
      <w:r w:rsidRPr="00731781">
        <w:rPr>
          <w:rFonts w:ascii="Arial" w:eastAsia="Arial" w:hAnsi="Arial" w:cs="Arial"/>
          <w:lang w:val="fr-BE"/>
        </w:rPr>
        <w:t>. 7</w:t>
      </w:r>
    </w:p>
    <w:p w:rsidR="001D27B0" w:rsidRPr="00731781" w:rsidRDefault="001D27B0">
      <w:pPr>
        <w:spacing w:after="0" w:line="200" w:lineRule="exact"/>
        <w:rPr>
          <w:sz w:val="20"/>
          <w:szCs w:val="20"/>
          <w:lang w:val="fr-BE"/>
        </w:rPr>
      </w:pPr>
    </w:p>
    <w:p w:rsidR="001D27B0" w:rsidRPr="00731781" w:rsidRDefault="001D27B0">
      <w:pPr>
        <w:spacing w:before="1" w:after="0" w:line="280" w:lineRule="exact"/>
        <w:rPr>
          <w:sz w:val="28"/>
          <w:szCs w:val="28"/>
          <w:lang w:val="fr-BE"/>
        </w:rPr>
      </w:pPr>
    </w:p>
    <w:p w:rsidR="001D27B0" w:rsidRPr="00731781" w:rsidRDefault="003C5A7C">
      <w:pPr>
        <w:spacing w:after="0" w:line="240" w:lineRule="auto"/>
        <w:ind w:left="116" w:right="-20"/>
        <w:rPr>
          <w:rFonts w:ascii="Arial" w:eastAsia="Arial" w:hAnsi="Arial" w:cs="Arial"/>
          <w:lang w:val="fr-BE"/>
        </w:rPr>
      </w:pPr>
      <w:r w:rsidRPr="00731781">
        <w:rPr>
          <w:rFonts w:ascii="Arial" w:eastAsia="Arial" w:hAnsi="Arial" w:cs="Arial"/>
          <w:spacing w:val="-1"/>
          <w:lang w:val="fr-BE"/>
        </w:rPr>
        <w:t>A</w:t>
      </w:r>
      <w:r w:rsidRPr="00731781">
        <w:rPr>
          <w:rFonts w:ascii="Arial" w:eastAsia="Arial" w:hAnsi="Arial" w:cs="Arial"/>
          <w:lang w:val="fr-BE"/>
        </w:rPr>
        <w:t>nne</w:t>
      </w:r>
      <w:r w:rsidRPr="00731781">
        <w:rPr>
          <w:rFonts w:ascii="Arial" w:eastAsia="Arial" w:hAnsi="Arial" w:cs="Arial"/>
          <w:spacing w:val="-2"/>
          <w:lang w:val="fr-BE"/>
        </w:rPr>
        <w:t>x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2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-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F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che</w:t>
      </w:r>
      <w:r w:rsidRPr="00731781">
        <w:rPr>
          <w:rFonts w:ascii="Arial" w:eastAsia="Arial" w:hAnsi="Arial" w:cs="Arial"/>
          <w:spacing w:val="-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</w:t>
      </w:r>
      <w:r w:rsidRPr="00731781">
        <w:rPr>
          <w:rFonts w:ascii="Arial" w:eastAsia="Arial" w:hAnsi="Arial" w:cs="Arial"/>
          <w:spacing w:val="-1"/>
          <w:lang w:val="fr-BE"/>
        </w:rPr>
        <w:t>’i</w:t>
      </w:r>
      <w:r w:rsidRPr="00731781">
        <w:rPr>
          <w:rFonts w:ascii="Arial" w:eastAsia="Arial" w:hAnsi="Arial" w:cs="Arial"/>
          <w:lang w:val="fr-BE"/>
        </w:rPr>
        <w:t>den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spacing w:val="3"/>
          <w:lang w:val="fr-BE"/>
        </w:rPr>
        <w:t>f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c</w:t>
      </w:r>
      <w:r w:rsidRPr="00731781">
        <w:rPr>
          <w:rFonts w:ascii="Arial" w:eastAsia="Arial" w:hAnsi="Arial" w:cs="Arial"/>
          <w:spacing w:val="-3"/>
          <w:lang w:val="fr-BE"/>
        </w:rPr>
        <w:t>a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on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po</w:t>
      </w:r>
      <w:r w:rsidRPr="00731781">
        <w:rPr>
          <w:rFonts w:ascii="Arial" w:eastAsia="Arial" w:hAnsi="Arial" w:cs="Arial"/>
          <w:spacing w:val="-3"/>
          <w:lang w:val="fr-BE"/>
        </w:rPr>
        <w:t>u</w:t>
      </w:r>
      <w:r w:rsidRPr="00731781">
        <w:rPr>
          <w:rFonts w:ascii="Arial" w:eastAsia="Arial" w:hAnsi="Arial" w:cs="Arial"/>
          <w:lang w:val="fr-BE"/>
        </w:rPr>
        <w:t>r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es</w:t>
      </w:r>
      <w:r w:rsidRPr="00731781">
        <w:rPr>
          <w:rFonts w:ascii="Arial" w:eastAsia="Arial" w:hAnsi="Arial" w:cs="Arial"/>
          <w:spacing w:val="-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sond</w:t>
      </w:r>
      <w:r w:rsidRPr="00731781">
        <w:rPr>
          <w:rFonts w:ascii="Arial" w:eastAsia="Arial" w:hAnsi="Arial" w:cs="Arial"/>
          <w:spacing w:val="-3"/>
          <w:lang w:val="fr-BE"/>
        </w:rPr>
        <w:t>a</w:t>
      </w:r>
      <w:r w:rsidRPr="00731781">
        <w:rPr>
          <w:rFonts w:ascii="Arial" w:eastAsia="Arial" w:hAnsi="Arial" w:cs="Arial"/>
          <w:spacing w:val="2"/>
          <w:lang w:val="fr-BE"/>
        </w:rPr>
        <w:t>g</w:t>
      </w:r>
      <w:r w:rsidRPr="00731781">
        <w:rPr>
          <w:rFonts w:ascii="Arial" w:eastAsia="Arial" w:hAnsi="Arial" w:cs="Arial"/>
          <w:spacing w:val="-3"/>
          <w:lang w:val="fr-BE"/>
        </w:rPr>
        <w:t>e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-28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.............................................................</w:t>
      </w:r>
      <w:r w:rsidRPr="00731781">
        <w:rPr>
          <w:rFonts w:ascii="Arial" w:eastAsia="Arial" w:hAnsi="Arial" w:cs="Arial"/>
          <w:lang w:val="fr-BE"/>
        </w:rPr>
        <w:t>. 8</w:t>
      </w:r>
    </w:p>
    <w:p w:rsidR="001D27B0" w:rsidRPr="00731781" w:rsidRDefault="001D27B0">
      <w:pPr>
        <w:spacing w:after="0"/>
        <w:rPr>
          <w:lang w:val="fr-BE"/>
        </w:rPr>
        <w:sectPr w:rsidR="001D27B0" w:rsidRPr="00731781">
          <w:footerReference w:type="default" r:id="rId7"/>
          <w:pgSz w:w="11900" w:h="16840"/>
          <w:pgMar w:top="1380" w:right="1300" w:bottom="1160" w:left="1300" w:header="0" w:footer="969" w:gutter="0"/>
          <w:pgNumType w:start="1"/>
          <w:cols w:space="720"/>
        </w:sectPr>
      </w:pPr>
    </w:p>
    <w:p w:rsidR="001D27B0" w:rsidRPr="00731781" w:rsidRDefault="003C5A7C">
      <w:pPr>
        <w:spacing w:before="72" w:after="0" w:line="240" w:lineRule="auto"/>
        <w:ind w:left="116" w:right="7434"/>
        <w:jc w:val="both"/>
        <w:rPr>
          <w:rFonts w:ascii="Arial" w:eastAsia="Arial" w:hAnsi="Arial" w:cs="Arial"/>
          <w:sz w:val="28"/>
          <w:szCs w:val="28"/>
          <w:lang w:val="fr-BE"/>
        </w:rPr>
      </w:pPr>
      <w:r w:rsidRPr="00731781">
        <w:rPr>
          <w:rFonts w:ascii="Arial" w:eastAsia="Arial" w:hAnsi="Arial" w:cs="Arial"/>
          <w:b/>
          <w:bCs/>
          <w:spacing w:val="6"/>
          <w:sz w:val="28"/>
          <w:szCs w:val="28"/>
          <w:lang w:val="fr-BE"/>
        </w:rPr>
        <w:lastRenderedPageBreak/>
        <w:t>I</w:t>
      </w:r>
      <w:r w:rsidRPr="00731781">
        <w:rPr>
          <w:rFonts w:ascii="Arial" w:eastAsia="Arial" w:hAnsi="Arial" w:cs="Arial"/>
          <w:b/>
          <w:bCs/>
          <w:spacing w:val="4"/>
          <w:sz w:val="28"/>
          <w:szCs w:val="28"/>
          <w:lang w:val="fr-BE"/>
        </w:rPr>
        <w:t>n</w:t>
      </w:r>
      <w:r w:rsidRPr="00731781">
        <w:rPr>
          <w:rFonts w:ascii="Arial" w:eastAsia="Arial" w:hAnsi="Arial" w:cs="Arial"/>
          <w:b/>
          <w:bCs/>
          <w:spacing w:val="5"/>
          <w:sz w:val="28"/>
          <w:szCs w:val="28"/>
          <w:lang w:val="fr-BE"/>
        </w:rPr>
        <w:t>t</w:t>
      </w:r>
      <w:r w:rsidRPr="00731781">
        <w:rPr>
          <w:rFonts w:ascii="Arial" w:eastAsia="Arial" w:hAnsi="Arial" w:cs="Arial"/>
          <w:b/>
          <w:bCs/>
          <w:spacing w:val="6"/>
          <w:sz w:val="28"/>
          <w:szCs w:val="28"/>
          <w:lang w:val="fr-BE"/>
        </w:rPr>
        <w:t>r</w:t>
      </w:r>
      <w:r w:rsidRPr="00731781">
        <w:rPr>
          <w:rFonts w:ascii="Arial" w:eastAsia="Arial" w:hAnsi="Arial" w:cs="Arial"/>
          <w:b/>
          <w:bCs/>
          <w:spacing w:val="4"/>
          <w:sz w:val="28"/>
          <w:szCs w:val="28"/>
          <w:lang w:val="fr-BE"/>
        </w:rPr>
        <w:t>odu</w:t>
      </w:r>
      <w:r w:rsidRPr="00731781">
        <w:rPr>
          <w:rFonts w:ascii="Arial" w:eastAsia="Arial" w:hAnsi="Arial" w:cs="Arial"/>
          <w:b/>
          <w:bCs/>
          <w:spacing w:val="5"/>
          <w:sz w:val="28"/>
          <w:szCs w:val="28"/>
          <w:lang w:val="fr-BE"/>
        </w:rPr>
        <w:t>ct</w:t>
      </w:r>
      <w:r w:rsidRPr="00731781">
        <w:rPr>
          <w:rFonts w:ascii="Arial" w:eastAsia="Arial" w:hAnsi="Arial" w:cs="Arial"/>
          <w:b/>
          <w:bCs/>
          <w:spacing w:val="6"/>
          <w:sz w:val="28"/>
          <w:szCs w:val="28"/>
          <w:lang w:val="fr-BE"/>
        </w:rPr>
        <w:t>i</w:t>
      </w:r>
      <w:r w:rsidRPr="00731781">
        <w:rPr>
          <w:rFonts w:ascii="Arial" w:eastAsia="Arial" w:hAnsi="Arial" w:cs="Arial"/>
          <w:b/>
          <w:bCs/>
          <w:spacing w:val="4"/>
          <w:sz w:val="28"/>
          <w:szCs w:val="28"/>
          <w:lang w:val="fr-BE"/>
        </w:rPr>
        <w:t>o</w:t>
      </w:r>
      <w:r w:rsidRPr="00731781">
        <w:rPr>
          <w:rFonts w:ascii="Arial" w:eastAsia="Arial" w:hAnsi="Arial" w:cs="Arial"/>
          <w:b/>
          <w:bCs/>
          <w:sz w:val="28"/>
          <w:szCs w:val="28"/>
          <w:lang w:val="fr-BE"/>
        </w:rPr>
        <w:t>n</w:t>
      </w:r>
    </w:p>
    <w:p w:rsidR="001D27B0" w:rsidRPr="00731781" w:rsidRDefault="001D27B0">
      <w:pPr>
        <w:spacing w:before="1" w:after="0" w:line="240" w:lineRule="exact"/>
        <w:rPr>
          <w:sz w:val="24"/>
          <w:szCs w:val="24"/>
          <w:lang w:val="fr-BE"/>
        </w:rPr>
      </w:pPr>
    </w:p>
    <w:p w:rsidR="001D27B0" w:rsidRPr="00731781" w:rsidRDefault="003C5A7C">
      <w:pPr>
        <w:spacing w:after="0" w:line="240" w:lineRule="auto"/>
        <w:ind w:left="116" w:right="49"/>
        <w:jc w:val="both"/>
        <w:rPr>
          <w:rFonts w:ascii="Arial" w:eastAsia="Arial" w:hAnsi="Arial" w:cs="Arial"/>
          <w:sz w:val="24"/>
          <w:szCs w:val="24"/>
          <w:lang w:val="fr-BE"/>
        </w:rPr>
      </w:pP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L</w:t>
      </w:r>
      <w:r w:rsidRPr="00731781">
        <w:rPr>
          <w:rFonts w:ascii="Arial" w:eastAsia="Arial" w:hAnsi="Arial" w:cs="Arial"/>
          <w:sz w:val="24"/>
          <w:szCs w:val="24"/>
          <w:lang w:val="fr-BE"/>
        </w:rPr>
        <w:t>a</w:t>
      </w:r>
      <w:r w:rsidRPr="00731781">
        <w:rPr>
          <w:rFonts w:ascii="Arial" w:eastAsia="Arial" w:hAnsi="Arial" w:cs="Arial"/>
          <w:spacing w:val="11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-2"/>
          <w:sz w:val="24"/>
          <w:szCs w:val="24"/>
          <w:lang w:val="fr-BE"/>
        </w:rPr>
        <w:t>v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a</w:t>
      </w:r>
      <w:r w:rsidRPr="00731781">
        <w:rPr>
          <w:rFonts w:ascii="Arial" w:eastAsia="Arial" w:hAnsi="Arial" w:cs="Arial"/>
          <w:sz w:val="24"/>
          <w:szCs w:val="24"/>
          <w:lang w:val="fr-BE"/>
        </w:rPr>
        <w:t>l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o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r</w:t>
      </w:r>
      <w:r w:rsidRPr="00731781">
        <w:rPr>
          <w:rFonts w:ascii="Arial" w:eastAsia="Arial" w:hAnsi="Arial" w:cs="Arial"/>
          <w:sz w:val="24"/>
          <w:szCs w:val="24"/>
          <w:lang w:val="fr-BE"/>
        </w:rPr>
        <w:t>is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at</w:t>
      </w:r>
      <w:r w:rsidRPr="00731781">
        <w:rPr>
          <w:rFonts w:ascii="Arial" w:eastAsia="Arial" w:hAnsi="Arial" w:cs="Arial"/>
          <w:sz w:val="24"/>
          <w:szCs w:val="24"/>
          <w:lang w:val="fr-BE"/>
        </w:rPr>
        <w:t>i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o</w:t>
      </w:r>
      <w:r w:rsidRPr="00731781">
        <w:rPr>
          <w:rFonts w:ascii="Arial" w:eastAsia="Arial" w:hAnsi="Arial" w:cs="Arial"/>
          <w:sz w:val="24"/>
          <w:szCs w:val="24"/>
          <w:lang w:val="fr-BE"/>
        </w:rPr>
        <w:t>n</w:t>
      </w:r>
      <w:r w:rsidRPr="00731781">
        <w:rPr>
          <w:rFonts w:ascii="Arial" w:eastAsia="Arial" w:hAnsi="Arial" w:cs="Arial"/>
          <w:spacing w:val="2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de</w:t>
      </w:r>
      <w:r w:rsidRPr="00731781">
        <w:rPr>
          <w:rFonts w:ascii="Arial" w:eastAsia="Arial" w:hAnsi="Arial" w:cs="Arial"/>
          <w:sz w:val="24"/>
          <w:szCs w:val="24"/>
          <w:lang w:val="fr-BE"/>
        </w:rPr>
        <w:t>s</w:t>
      </w:r>
      <w:r w:rsidRPr="00731781">
        <w:rPr>
          <w:rFonts w:ascii="Arial" w:eastAsia="Arial" w:hAnsi="Arial" w:cs="Arial"/>
          <w:spacing w:val="9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d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é</w:t>
      </w:r>
      <w:r w:rsidRPr="00731781">
        <w:rPr>
          <w:rFonts w:ascii="Arial" w:eastAsia="Arial" w:hAnsi="Arial" w:cs="Arial"/>
          <w:sz w:val="24"/>
          <w:szCs w:val="24"/>
          <w:lang w:val="fr-BE"/>
        </w:rPr>
        <w:t>c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het</w:t>
      </w:r>
      <w:r w:rsidRPr="00731781">
        <w:rPr>
          <w:rFonts w:ascii="Arial" w:eastAsia="Arial" w:hAnsi="Arial" w:cs="Arial"/>
          <w:sz w:val="24"/>
          <w:szCs w:val="24"/>
          <w:lang w:val="fr-BE"/>
        </w:rPr>
        <w:t>s</w:t>
      </w:r>
      <w:r w:rsidRPr="00731781">
        <w:rPr>
          <w:rFonts w:ascii="Arial" w:eastAsia="Arial" w:hAnsi="Arial" w:cs="Arial"/>
          <w:spacing w:val="5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d</w:t>
      </w:r>
      <w:r w:rsidRPr="00731781">
        <w:rPr>
          <w:rFonts w:ascii="Arial" w:eastAsia="Arial" w:hAnsi="Arial" w:cs="Arial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pacing w:val="11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z w:val="24"/>
          <w:szCs w:val="24"/>
          <w:lang w:val="fr-BE"/>
        </w:rPr>
        <w:t>c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o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n</w:t>
      </w:r>
      <w:r w:rsidRPr="00731781">
        <w:rPr>
          <w:rFonts w:ascii="Arial" w:eastAsia="Arial" w:hAnsi="Arial" w:cs="Arial"/>
          <w:sz w:val="24"/>
          <w:szCs w:val="24"/>
          <w:lang w:val="fr-BE"/>
        </w:rPr>
        <w:t>s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t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r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u</w:t>
      </w:r>
      <w:r w:rsidRPr="00731781">
        <w:rPr>
          <w:rFonts w:ascii="Arial" w:eastAsia="Arial" w:hAnsi="Arial" w:cs="Arial"/>
          <w:sz w:val="24"/>
          <w:szCs w:val="24"/>
          <w:lang w:val="fr-BE"/>
        </w:rPr>
        <w:t>c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t</w:t>
      </w:r>
      <w:r w:rsidRPr="00731781">
        <w:rPr>
          <w:rFonts w:ascii="Arial" w:eastAsia="Arial" w:hAnsi="Arial" w:cs="Arial"/>
          <w:sz w:val="24"/>
          <w:szCs w:val="24"/>
          <w:lang w:val="fr-BE"/>
        </w:rPr>
        <w:t>i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o</w:t>
      </w:r>
      <w:r w:rsidRPr="00731781">
        <w:rPr>
          <w:rFonts w:ascii="Arial" w:eastAsia="Arial" w:hAnsi="Arial" w:cs="Arial"/>
          <w:sz w:val="24"/>
          <w:szCs w:val="24"/>
          <w:lang w:val="fr-BE"/>
        </w:rPr>
        <w:t>n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(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dé</w:t>
      </w:r>
      <w:r w:rsidRPr="00731781">
        <w:rPr>
          <w:rFonts w:ascii="Arial" w:eastAsia="Arial" w:hAnsi="Arial" w:cs="Arial"/>
          <w:sz w:val="24"/>
          <w:szCs w:val="24"/>
          <w:lang w:val="fr-BE"/>
        </w:rPr>
        <w:t>c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h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et</w:t>
      </w:r>
      <w:r w:rsidRPr="00731781">
        <w:rPr>
          <w:rFonts w:ascii="Arial" w:eastAsia="Arial" w:hAnsi="Arial" w:cs="Arial"/>
          <w:sz w:val="24"/>
          <w:szCs w:val="24"/>
          <w:lang w:val="fr-BE"/>
        </w:rPr>
        <w:t>s</w:t>
      </w:r>
      <w:r w:rsidRPr="00731781">
        <w:rPr>
          <w:rFonts w:ascii="Arial" w:eastAsia="Arial" w:hAnsi="Arial" w:cs="Arial"/>
          <w:spacing w:val="4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z w:val="24"/>
          <w:szCs w:val="24"/>
          <w:lang w:val="fr-BE"/>
        </w:rPr>
        <w:t>i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ne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r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te</w:t>
      </w:r>
      <w:r w:rsidRPr="00731781">
        <w:rPr>
          <w:rFonts w:ascii="Arial" w:eastAsia="Arial" w:hAnsi="Arial" w:cs="Arial"/>
          <w:sz w:val="24"/>
          <w:szCs w:val="24"/>
          <w:lang w:val="fr-BE"/>
        </w:rPr>
        <w:t>s,</w:t>
      </w:r>
      <w:r w:rsidRPr="00731781">
        <w:rPr>
          <w:rFonts w:ascii="Arial" w:eastAsia="Arial" w:hAnsi="Arial" w:cs="Arial"/>
          <w:spacing w:val="5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-2"/>
          <w:sz w:val="24"/>
          <w:szCs w:val="24"/>
          <w:lang w:val="fr-BE"/>
        </w:rPr>
        <w:t>t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rr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z w:val="24"/>
          <w:szCs w:val="24"/>
          <w:lang w:val="fr-BE"/>
        </w:rPr>
        <w:t>s,</w:t>
      </w:r>
      <w:r w:rsidRPr="00731781">
        <w:rPr>
          <w:rFonts w:ascii="Arial" w:eastAsia="Arial" w:hAnsi="Arial" w:cs="Arial"/>
          <w:spacing w:val="6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z w:val="24"/>
          <w:szCs w:val="24"/>
          <w:lang w:val="fr-BE"/>
        </w:rPr>
        <w:t>…)</w:t>
      </w:r>
      <w:r w:rsidRPr="00731781">
        <w:rPr>
          <w:rFonts w:ascii="Arial" w:eastAsia="Arial" w:hAnsi="Arial" w:cs="Arial"/>
          <w:spacing w:val="9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z w:val="24"/>
          <w:szCs w:val="24"/>
          <w:lang w:val="fr-BE"/>
        </w:rPr>
        <w:t>st</w:t>
      </w:r>
      <w:r w:rsidRPr="00731781">
        <w:rPr>
          <w:rFonts w:ascii="Arial" w:eastAsia="Arial" w:hAnsi="Arial" w:cs="Arial"/>
          <w:spacing w:val="10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z w:val="24"/>
          <w:szCs w:val="24"/>
          <w:lang w:val="fr-BE"/>
        </w:rPr>
        <w:t>s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ou</w:t>
      </w:r>
      <w:r w:rsidRPr="00731781">
        <w:rPr>
          <w:rFonts w:ascii="Arial" w:eastAsia="Arial" w:hAnsi="Arial" w:cs="Arial"/>
          <w:spacing w:val="2"/>
          <w:sz w:val="24"/>
          <w:szCs w:val="24"/>
          <w:lang w:val="fr-BE"/>
        </w:rPr>
        <w:t>m</w:t>
      </w:r>
      <w:r w:rsidRPr="00731781">
        <w:rPr>
          <w:rFonts w:ascii="Arial" w:eastAsia="Arial" w:hAnsi="Arial" w:cs="Arial"/>
          <w:sz w:val="24"/>
          <w:szCs w:val="24"/>
          <w:lang w:val="fr-BE"/>
        </w:rPr>
        <w:t>i</w:t>
      </w:r>
      <w:r w:rsidRPr="00731781">
        <w:rPr>
          <w:rFonts w:ascii="Arial" w:eastAsia="Arial" w:hAnsi="Arial" w:cs="Arial"/>
          <w:spacing w:val="-2"/>
          <w:sz w:val="24"/>
          <w:szCs w:val="24"/>
          <w:lang w:val="fr-BE"/>
        </w:rPr>
        <w:t>s</w:t>
      </w:r>
      <w:r w:rsidRPr="00731781">
        <w:rPr>
          <w:rFonts w:ascii="Arial" w:eastAsia="Arial" w:hAnsi="Arial" w:cs="Arial"/>
          <w:sz w:val="24"/>
          <w:szCs w:val="24"/>
          <w:lang w:val="fr-BE"/>
        </w:rPr>
        <w:t>e à</w:t>
      </w:r>
      <w:r w:rsidRPr="00731781">
        <w:rPr>
          <w:rFonts w:ascii="Arial" w:eastAsia="Arial" w:hAnsi="Arial" w:cs="Arial"/>
          <w:spacing w:val="16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un</w:t>
      </w:r>
      <w:r w:rsidRPr="00731781">
        <w:rPr>
          <w:rFonts w:ascii="Arial" w:eastAsia="Arial" w:hAnsi="Arial" w:cs="Arial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pacing w:val="13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z w:val="24"/>
          <w:szCs w:val="24"/>
          <w:lang w:val="fr-BE"/>
        </w:rPr>
        <w:t>l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é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g</w:t>
      </w:r>
      <w:r w:rsidRPr="00731781">
        <w:rPr>
          <w:rFonts w:ascii="Arial" w:eastAsia="Arial" w:hAnsi="Arial" w:cs="Arial"/>
          <w:sz w:val="24"/>
          <w:szCs w:val="24"/>
          <w:lang w:val="fr-BE"/>
        </w:rPr>
        <w:t>isl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at</w:t>
      </w:r>
      <w:r w:rsidRPr="00731781">
        <w:rPr>
          <w:rFonts w:ascii="Arial" w:eastAsia="Arial" w:hAnsi="Arial" w:cs="Arial"/>
          <w:sz w:val="24"/>
          <w:szCs w:val="24"/>
          <w:lang w:val="fr-BE"/>
        </w:rPr>
        <w:t>i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o</w:t>
      </w:r>
      <w:r w:rsidRPr="00731781">
        <w:rPr>
          <w:rFonts w:ascii="Arial" w:eastAsia="Arial" w:hAnsi="Arial" w:cs="Arial"/>
          <w:sz w:val="24"/>
          <w:szCs w:val="24"/>
          <w:lang w:val="fr-BE"/>
        </w:rPr>
        <w:t>n</w:t>
      </w:r>
      <w:r w:rsidRPr="00731781">
        <w:rPr>
          <w:rFonts w:ascii="Arial" w:eastAsia="Arial" w:hAnsi="Arial" w:cs="Arial"/>
          <w:spacing w:val="6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z w:val="24"/>
          <w:szCs w:val="24"/>
          <w:lang w:val="fr-BE"/>
        </w:rPr>
        <w:t>s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p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é</w:t>
      </w:r>
      <w:r w:rsidRPr="00731781">
        <w:rPr>
          <w:rFonts w:ascii="Arial" w:eastAsia="Arial" w:hAnsi="Arial" w:cs="Arial"/>
          <w:sz w:val="24"/>
          <w:szCs w:val="24"/>
          <w:lang w:val="fr-BE"/>
        </w:rPr>
        <w:t>ci</w:t>
      </w:r>
      <w:r w:rsidRPr="00731781">
        <w:rPr>
          <w:rFonts w:ascii="Arial" w:eastAsia="Arial" w:hAnsi="Arial" w:cs="Arial"/>
          <w:spacing w:val="3"/>
          <w:sz w:val="24"/>
          <w:szCs w:val="24"/>
          <w:lang w:val="fr-BE"/>
        </w:rPr>
        <w:t>f</w:t>
      </w:r>
      <w:r w:rsidRPr="00731781">
        <w:rPr>
          <w:rFonts w:ascii="Arial" w:eastAsia="Arial" w:hAnsi="Arial" w:cs="Arial"/>
          <w:sz w:val="24"/>
          <w:szCs w:val="24"/>
          <w:lang w:val="fr-BE"/>
        </w:rPr>
        <w:t>i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q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ue</w:t>
      </w:r>
      <w:r w:rsidRPr="00731781">
        <w:rPr>
          <w:rFonts w:ascii="Arial" w:eastAsia="Arial" w:hAnsi="Arial" w:cs="Arial"/>
          <w:sz w:val="24"/>
          <w:szCs w:val="24"/>
          <w:lang w:val="fr-BE"/>
        </w:rPr>
        <w:t>:</w:t>
      </w:r>
      <w:r w:rsidRPr="00731781">
        <w:rPr>
          <w:rFonts w:ascii="Arial" w:eastAsia="Arial" w:hAnsi="Arial" w:cs="Arial"/>
          <w:spacing w:val="4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z w:val="24"/>
          <w:szCs w:val="24"/>
          <w:lang w:val="fr-BE"/>
        </w:rPr>
        <w:t>l’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a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rr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êt</w:t>
      </w:r>
      <w:r w:rsidRPr="00731781">
        <w:rPr>
          <w:rFonts w:ascii="Arial" w:eastAsia="Arial" w:hAnsi="Arial" w:cs="Arial"/>
          <w:sz w:val="24"/>
          <w:szCs w:val="24"/>
          <w:lang w:val="fr-BE"/>
        </w:rPr>
        <w:t>é</w:t>
      </w:r>
      <w:r w:rsidRPr="00731781">
        <w:rPr>
          <w:rFonts w:ascii="Arial" w:eastAsia="Arial" w:hAnsi="Arial" w:cs="Arial"/>
          <w:spacing w:val="8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d</w:t>
      </w:r>
      <w:r w:rsidRPr="00731781">
        <w:rPr>
          <w:rFonts w:ascii="Arial" w:eastAsia="Arial" w:hAnsi="Arial" w:cs="Arial"/>
          <w:sz w:val="24"/>
          <w:szCs w:val="24"/>
          <w:lang w:val="fr-BE"/>
        </w:rPr>
        <w:t>u</w:t>
      </w:r>
      <w:r w:rsidRPr="00731781">
        <w:rPr>
          <w:rFonts w:ascii="Arial" w:eastAsia="Arial" w:hAnsi="Arial" w:cs="Arial"/>
          <w:spacing w:val="14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-2"/>
          <w:sz w:val="24"/>
          <w:szCs w:val="24"/>
          <w:lang w:val="fr-BE"/>
        </w:rPr>
        <w:t>G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ou</w:t>
      </w:r>
      <w:r w:rsidRPr="00731781">
        <w:rPr>
          <w:rFonts w:ascii="Arial" w:eastAsia="Arial" w:hAnsi="Arial" w:cs="Arial"/>
          <w:spacing w:val="-2"/>
          <w:sz w:val="24"/>
          <w:szCs w:val="24"/>
          <w:lang w:val="fr-BE"/>
        </w:rPr>
        <w:t>v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r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ne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m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en</w:t>
      </w:r>
      <w:r w:rsidRPr="00731781">
        <w:rPr>
          <w:rFonts w:ascii="Arial" w:eastAsia="Arial" w:hAnsi="Arial" w:cs="Arial"/>
          <w:sz w:val="24"/>
          <w:szCs w:val="24"/>
          <w:lang w:val="fr-BE"/>
        </w:rPr>
        <w:t xml:space="preserve">t </w:t>
      </w:r>
      <w:r w:rsidRPr="00731781">
        <w:rPr>
          <w:rFonts w:ascii="Arial" w:eastAsia="Arial" w:hAnsi="Arial" w:cs="Arial"/>
          <w:spacing w:val="-3"/>
          <w:sz w:val="24"/>
          <w:szCs w:val="24"/>
          <w:lang w:val="fr-BE"/>
        </w:rPr>
        <w:t>w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a</w:t>
      </w:r>
      <w:r w:rsidRPr="00731781">
        <w:rPr>
          <w:rFonts w:ascii="Arial" w:eastAsia="Arial" w:hAnsi="Arial" w:cs="Arial"/>
          <w:sz w:val="24"/>
          <w:szCs w:val="24"/>
          <w:lang w:val="fr-BE"/>
        </w:rPr>
        <w:t>ll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o</w:t>
      </w:r>
      <w:r w:rsidRPr="00731781">
        <w:rPr>
          <w:rFonts w:ascii="Arial" w:eastAsia="Arial" w:hAnsi="Arial" w:cs="Arial"/>
          <w:sz w:val="24"/>
          <w:szCs w:val="24"/>
          <w:lang w:val="fr-BE"/>
        </w:rPr>
        <w:t>n</w:t>
      </w:r>
      <w:r w:rsidRPr="00731781">
        <w:rPr>
          <w:rFonts w:ascii="Arial" w:eastAsia="Arial" w:hAnsi="Arial" w:cs="Arial"/>
          <w:spacing w:val="8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d</w:t>
      </w:r>
      <w:r w:rsidRPr="00731781">
        <w:rPr>
          <w:rFonts w:ascii="Arial" w:eastAsia="Arial" w:hAnsi="Arial" w:cs="Arial"/>
          <w:sz w:val="24"/>
          <w:szCs w:val="24"/>
          <w:lang w:val="fr-BE"/>
        </w:rPr>
        <w:t>u</w:t>
      </w:r>
      <w:r w:rsidRPr="00731781">
        <w:rPr>
          <w:rFonts w:ascii="Arial" w:eastAsia="Arial" w:hAnsi="Arial" w:cs="Arial"/>
          <w:spacing w:val="14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1</w:t>
      </w:r>
      <w:r w:rsidRPr="00731781">
        <w:rPr>
          <w:rFonts w:ascii="Arial" w:eastAsia="Arial" w:hAnsi="Arial" w:cs="Arial"/>
          <w:sz w:val="24"/>
          <w:szCs w:val="24"/>
          <w:lang w:val="fr-BE"/>
        </w:rPr>
        <w:t>4</w:t>
      </w:r>
      <w:r w:rsidRPr="00731781">
        <w:rPr>
          <w:rFonts w:ascii="Arial" w:eastAsia="Arial" w:hAnsi="Arial" w:cs="Arial"/>
          <w:spacing w:val="14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z w:val="24"/>
          <w:szCs w:val="24"/>
          <w:lang w:val="fr-BE"/>
        </w:rPr>
        <w:t>j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u</w:t>
      </w:r>
      <w:r w:rsidRPr="00731781">
        <w:rPr>
          <w:rFonts w:ascii="Arial" w:eastAsia="Arial" w:hAnsi="Arial" w:cs="Arial"/>
          <w:spacing w:val="-3"/>
          <w:sz w:val="24"/>
          <w:szCs w:val="24"/>
          <w:lang w:val="fr-BE"/>
        </w:rPr>
        <w:t>i</w:t>
      </w:r>
      <w:r w:rsidRPr="00731781">
        <w:rPr>
          <w:rFonts w:ascii="Arial" w:eastAsia="Arial" w:hAnsi="Arial" w:cs="Arial"/>
          <w:sz w:val="24"/>
          <w:szCs w:val="24"/>
          <w:lang w:val="fr-BE"/>
        </w:rPr>
        <w:t>n</w:t>
      </w:r>
      <w:r w:rsidRPr="00731781">
        <w:rPr>
          <w:rFonts w:ascii="Arial" w:eastAsia="Arial" w:hAnsi="Arial" w:cs="Arial"/>
          <w:spacing w:val="13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2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0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0</w:t>
      </w:r>
      <w:r w:rsidRPr="00731781">
        <w:rPr>
          <w:rFonts w:ascii="Arial" w:eastAsia="Arial" w:hAnsi="Arial" w:cs="Arial"/>
          <w:sz w:val="24"/>
          <w:szCs w:val="24"/>
          <w:lang w:val="fr-BE"/>
        </w:rPr>
        <w:t xml:space="preserve">1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fa</w:t>
      </w:r>
      <w:r w:rsidRPr="00731781">
        <w:rPr>
          <w:rFonts w:ascii="Arial" w:eastAsia="Arial" w:hAnsi="Arial" w:cs="Arial"/>
          <w:spacing w:val="-2"/>
          <w:sz w:val="24"/>
          <w:szCs w:val="24"/>
          <w:lang w:val="fr-BE"/>
        </w:rPr>
        <w:t>v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o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r</w:t>
      </w:r>
      <w:r w:rsidRPr="00731781">
        <w:rPr>
          <w:rFonts w:ascii="Arial" w:eastAsia="Arial" w:hAnsi="Arial" w:cs="Arial"/>
          <w:sz w:val="24"/>
          <w:szCs w:val="24"/>
          <w:lang w:val="fr-BE"/>
        </w:rPr>
        <w:t>is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an</w:t>
      </w:r>
      <w:r w:rsidRPr="00731781">
        <w:rPr>
          <w:rFonts w:ascii="Arial" w:eastAsia="Arial" w:hAnsi="Arial" w:cs="Arial"/>
          <w:sz w:val="24"/>
          <w:szCs w:val="24"/>
          <w:lang w:val="fr-BE"/>
        </w:rPr>
        <w:t>t</w:t>
      </w:r>
      <w:r w:rsidRPr="00731781">
        <w:rPr>
          <w:rFonts w:ascii="Arial" w:eastAsia="Arial" w:hAnsi="Arial" w:cs="Arial"/>
          <w:spacing w:val="8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z w:val="24"/>
          <w:szCs w:val="24"/>
          <w:lang w:val="fr-BE"/>
        </w:rPr>
        <w:t>la</w:t>
      </w:r>
      <w:r w:rsidRPr="00731781">
        <w:rPr>
          <w:rFonts w:ascii="Arial" w:eastAsia="Arial" w:hAnsi="Arial" w:cs="Arial"/>
          <w:spacing w:val="16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-2"/>
          <w:sz w:val="24"/>
          <w:szCs w:val="24"/>
          <w:lang w:val="fr-BE"/>
        </w:rPr>
        <w:t>v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a</w:t>
      </w:r>
      <w:r w:rsidRPr="00731781">
        <w:rPr>
          <w:rFonts w:ascii="Arial" w:eastAsia="Arial" w:hAnsi="Arial" w:cs="Arial"/>
          <w:sz w:val="24"/>
          <w:szCs w:val="24"/>
          <w:lang w:val="fr-BE"/>
        </w:rPr>
        <w:t>l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o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r</w:t>
      </w:r>
      <w:r w:rsidRPr="00731781">
        <w:rPr>
          <w:rFonts w:ascii="Arial" w:eastAsia="Arial" w:hAnsi="Arial" w:cs="Arial"/>
          <w:sz w:val="24"/>
          <w:szCs w:val="24"/>
          <w:lang w:val="fr-BE"/>
        </w:rPr>
        <w:t>is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at</w:t>
      </w:r>
      <w:r w:rsidRPr="00731781">
        <w:rPr>
          <w:rFonts w:ascii="Arial" w:eastAsia="Arial" w:hAnsi="Arial" w:cs="Arial"/>
          <w:sz w:val="24"/>
          <w:szCs w:val="24"/>
          <w:lang w:val="fr-BE"/>
        </w:rPr>
        <w:t>i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o</w:t>
      </w:r>
      <w:r w:rsidRPr="00731781">
        <w:rPr>
          <w:rFonts w:ascii="Arial" w:eastAsia="Arial" w:hAnsi="Arial" w:cs="Arial"/>
          <w:sz w:val="24"/>
          <w:szCs w:val="24"/>
          <w:lang w:val="fr-BE"/>
        </w:rPr>
        <w:t>n</w:t>
      </w:r>
      <w:r w:rsidRPr="00731781">
        <w:rPr>
          <w:rFonts w:ascii="Arial" w:eastAsia="Arial" w:hAnsi="Arial" w:cs="Arial"/>
          <w:spacing w:val="6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d</w:t>
      </w:r>
      <w:r w:rsidRPr="00731781">
        <w:rPr>
          <w:rFonts w:ascii="Arial" w:eastAsia="Arial" w:hAnsi="Arial" w:cs="Arial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pacing w:val="15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z w:val="24"/>
          <w:szCs w:val="24"/>
          <w:lang w:val="fr-BE"/>
        </w:rPr>
        <w:t>c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r</w:t>
      </w:r>
      <w:r w:rsidRPr="00731781">
        <w:rPr>
          <w:rFonts w:ascii="Arial" w:eastAsia="Arial" w:hAnsi="Arial" w:cs="Arial"/>
          <w:spacing w:val="-2"/>
          <w:sz w:val="24"/>
          <w:szCs w:val="24"/>
          <w:lang w:val="fr-BE"/>
        </w:rPr>
        <w:t>t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a</w:t>
      </w:r>
      <w:r w:rsidRPr="00731781">
        <w:rPr>
          <w:rFonts w:ascii="Arial" w:eastAsia="Arial" w:hAnsi="Arial" w:cs="Arial"/>
          <w:sz w:val="24"/>
          <w:szCs w:val="24"/>
          <w:lang w:val="fr-BE"/>
        </w:rPr>
        <w:t>i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n</w:t>
      </w:r>
      <w:r w:rsidRPr="00731781">
        <w:rPr>
          <w:rFonts w:ascii="Arial" w:eastAsia="Arial" w:hAnsi="Arial" w:cs="Arial"/>
          <w:sz w:val="24"/>
          <w:szCs w:val="24"/>
          <w:lang w:val="fr-BE"/>
        </w:rPr>
        <w:t>s</w:t>
      </w:r>
      <w:r w:rsidRPr="00731781">
        <w:rPr>
          <w:rFonts w:ascii="Arial" w:eastAsia="Arial" w:hAnsi="Arial" w:cs="Arial"/>
          <w:spacing w:val="9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dé</w:t>
      </w:r>
      <w:r w:rsidRPr="00731781">
        <w:rPr>
          <w:rFonts w:ascii="Arial" w:eastAsia="Arial" w:hAnsi="Arial" w:cs="Arial"/>
          <w:spacing w:val="-2"/>
          <w:sz w:val="24"/>
          <w:szCs w:val="24"/>
          <w:lang w:val="fr-BE"/>
        </w:rPr>
        <w:t>c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he</w:t>
      </w:r>
      <w:r w:rsidRPr="00731781">
        <w:rPr>
          <w:rFonts w:ascii="Arial" w:eastAsia="Arial" w:hAnsi="Arial" w:cs="Arial"/>
          <w:spacing w:val="-2"/>
          <w:sz w:val="24"/>
          <w:szCs w:val="24"/>
          <w:lang w:val="fr-BE"/>
        </w:rPr>
        <w:t>t</w:t>
      </w:r>
      <w:r w:rsidRPr="00731781">
        <w:rPr>
          <w:rFonts w:ascii="Arial" w:eastAsia="Arial" w:hAnsi="Arial" w:cs="Arial"/>
          <w:sz w:val="24"/>
          <w:szCs w:val="24"/>
          <w:lang w:val="fr-BE"/>
        </w:rPr>
        <w:t>s.</w:t>
      </w:r>
      <w:r w:rsidRPr="00731781">
        <w:rPr>
          <w:rFonts w:ascii="Arial" w:eastAsia="Arial" w:hAnsi="Arial" w:cs="Arial"/>
          <w:spacing w:val="9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z w:val="24"/>
          <w:szCs w:val="24"/>
          <w:lang w:val="fr-BE"/>
        </w:rPr>
        <w:t>C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z w:val="24"/>
          <w:szCs w:val="24"/>
          <w:lang w:val="fr-BE"/>
        </w:rPr>
        <w:t>t</w:t>
      </w:r>
      <w:r w:rsidRPr="00731781">
        <w:rPr>
          <w:rFonts w:ascii="Arial" w:eastAsia="Arial" w:hAnsi="Arial" w:cs="Arial"/>
          <w:spacing w:val="14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a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rr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êté</w:t>
      </w:r>
      <w:r w:rsidRPr="00731781">
        <w:rPr>
          <w:rFonts w:ascii="Arial" w:eastAsia="Arial" w:hAnsi="Arial" w:cs="Arial"/>
          <w:sz w:val="24"/>
          <w:szCs w:val="24"/>
          <w:lang w:val="fr-BE"/>
        </w:rPr>
        <w:t>,</w:t>
      </w:r>
      <w:r w:rsidRPr="00731781">
        <w:rPr>
          <w:rFonts w:ascii="Arial" w:eastAsia="Arial" w:hAnsi="Arial" w:cs="Arial"/>
          <w:spacing w:val="11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p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a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r</w:t>
      </w:r>
      <w:r w:rsidRPr="00731781">
        <w:rPr>
          <w:rFonts w:ascii="Arial" w:eastAsia="Arial" w:hAnsi="Arial" w:cs="Arial"/>
          <w:sz w:val="24"/>
          <w:szCs w:val="24"/>
          <w:lang w:val="fr-BE"/>
        </w:rPr>
        <w:t>u</w:t>
      </w:r>
      <w:r w:rsidRPr="00731781">
        <w:rPr>
          <w:rFonts w:ascii="Arial" w:eastAsia="Arial" w:hAnsi="Arial" w:cs="Arial"/>
          <w:spacing w:val="13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a</w:t>
      </w:r>
      <w:r w:rsidRPr="00731781">
        <w:rPr>
          <w:rFonts w:ascii="Arial" w:eastAsia="Arial" w:hAnsi="Arial" w:cs="Arial"/>
          <w:sz w:val="24"/>
          <w:szCs w:val="24"/>
          <w:lang w:val="fr-BE"/>
        </w:rPr>
        <w:t>u</w:t>
      </w:r>
      <w:r w:rsidRPr="00731781">
        <w:rPr>
          <w:rFonts w:ascii="Arial" w:eastAsia="Arial" w:hAnsi="Arial" w:cs="Arial"/>
          <w:spacing w:val="13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M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on</w:t>
      </w:r>
      <w:r w:rsidRPr="00731781">
        <w:rPr>
          <w:rFonts w:ascii="Arial" w:eastAsia="Arial" w:hAnsi="Arial" w:cs="Arial"/>
          <w:sz w:val="24"/>
          <w:szCs w:val="24"/>
          <w:lang w:val="fr-BE"/>
        </w:rPr>
        <w:t>i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teu</w:t>
      </w:r>
      <w:r w:rsidRPr="00731781">
        <w:rPr>
          <w:rFonts w:ascii="Arial" w:eastAsia="Arial" w:hAnsi="Arial" w:cs="Arial"/>
          <w:sz w:val="24"/>
          <w:szCs w:val="24"/>
          <w:lang w:val="fr-BE"/>
        </w:rPr>
        <w:t>r</w:t>
      </w:r>
      <w:r w:rsidRPr="00731781">
        <w:rPr>
          <w:rFonts w:ascii="Arial" w:eastAsia="Arial" w:hAnsi="Arial" w:cs="Arial"/>
          <w:spacing w:val="8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be</w:t>
      </w:r>
      <w:r w:rsidRPr="00731781">
        <w:rPr>
          <w:rFonts w:ascii="Arial" w:eastAsia="Arial" w:hAnsi="Arial" w:cs="Arial"/>
          <w:sz w:val="24"/>
          <w:szCs w:val="24"/>
          <w:lang w:val="fr-BE"/>
        </w:rPr>
        <w:t>l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g</w:t>
      </w:r>
      <w:r w:rsidRPr="00731781">
        <w:rPr>
          <w:rFonts w:ascii="Arial" w:eastAsia="Arial" w:hAnsi="Arial" w:cs="Arial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pacing w:val="12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d</w:t>
      </w:r>
      <w:r w:rsidRPr="00731781">
        <w:rPr>
          <w:rFonts w:ascii="Arial" w:eastAsia="Arial" w:hAnsi="Arial" w:cs="Arial"/>
          <w:sz w:val="24"/>
          <w:szCs w:val="24"/>
          <w:lang w:val="fr-BE"/>
        </w:rPr>
        <w:t>u</w:t>
      </w:r>
    </w:p>
    <w:p w:rsidR="001D27B0" w:rsidRPr="00731781" w:rsidRDefault="003C5A7C">
      <w:pPr>
        <w:spacing w:after="0" w:line="240" w:lineRule="auto"/>
        <w:ind w:left="116" w:right="48"/>
        <w:jc w:val="both"/>
        <w:rPr>
          <w:rFonts w:ascii="Arial" w:eastAsia="Arial" w:hAnsi="Arial" w:cs="Arial"/>
          <w:sz w:val="24"/>
          <w:szCs w:val="24"/>
          <w:lang w:val="fr-BE"/>
        </w:rPr>
      </w:pP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1</w:t>
      </w:r>
      <w:r w:rsidRPr="00731781">
        <w:rPr>
          <w:rFonts w:ascii="Arial" w:eastAsia="Arial" w:hAnsi="Arial" w:cs="Arial"/>
          <w:sz w:val="24"/>
          <w:szCs w:val="24"/>
          <w:lang w:val="fr-BE"/>
        </w:rPr>
        <w:t xml:space="preserve">0 </w:t>
      </w:r>
      <w:r w:rsidRPr="00731781">
        <w:rPr>
          <w:rFonts w:ascii="Arial" w:eastAsia="Arial" w:hAnsi="Arial" w:cs="Arial"/>
          <w:spacing w:val="9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z w:val="24"/>
          <w:szCs w:val="24"/>
          <w:lang w:val="fr-BE"/>
        </w:rPr>
        <w:t>j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u</w:t>
      </w:r>
      <w:r w:rsidRPr="00731781">
        <w:rPr>
          <w:rFonts w:ascii="Arial" w:eastAsia="Arial" w:hAnsi="Arial" w:cs="Arial"/>
          <w:sz w:val="24"/>
          <w:szCs w:val="24"/>
          <w:lang w:val="fr-BE"/>
        </w:rPr>
        <w:t>ill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z w:val="24"/>
          <w:szCs w:val="24"/>
          <w:lang w:val="fr-BE"/>
        </w:rPr>
        <w:t xml:space="preserve">t </w:t>
      </w:r>
      <w:r w:rsidRPr="00731781">
        <w:rPr>
          <w:rFonts w:ascii="Arial" w:eastAsia="Arial" w:hAnsi="Arial" w:cs="Arial"/>
          <w:spacing w:val="4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2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0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01</w:t>
      </w:r>
      <w:r w:rsidRPr="00731781">
        <w:rPr>
          <w:rFonts w:ascii="Arial" w:eastAsia="Arial" w:hAnsi="Arial" w:cs="Arial"/>
          <w:sz w:val="24"/>
          <w:szCs w:val="24"/>
          <w:lang w:val="fr-BE"/>
        </w:rPr>
        <w:t xml:space="preserve">, </w:t>
      </w:r>
      <w:r w:rsidRPr="00731781">
        <w:rPr>
          <w:rFonts w:ascii="Arial" w:eastAsia="Arial" w:hAnsi="Arial" w:cs="Arial"/>
          <w:spacing w:val="3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z w:val="24"/>
          <w:szCs w:val="24"/>
          <w:lang w:val="fr-BE"/>
        </w:rPr>
        <w:t>s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o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um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z w:val="24"/>
          <w:szCs w:val="24"/>
          <w:lang w:val="fr-BE"/>
        </w:rPr>
        <w:t xml:space="preserve">t </w:t>
      </w:r>
      <w:r w:rsidRPr="00731781">
        <w:rPr>
          <w:rFonts w:ascii="Arial" w:eastAsia="Arial" w:hAnsi="Arial" w:cs="Arial"/>
          <w:spacing w:val="3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z w:val="24"/>
          <w:szCs w:val="24"/>
          <w:lang w:val="fr-BE"/>
        </w:rPr>
        <w:t>l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z w:val="24"/>
          <w:szCs w:val="24"/>
          <w:lang w:val="fr-BE"/>
        </w:rPr>
        <w:t xml:space="preserve">s </w:t>
      </w:r>
      <w:r w:rsidRPr="00731781">
        <w:rPr>
          <w:rFonts w:ascii="Arial" w:eastAsia="Arial" w:hAnsi="Arial" w:cs="Arial"/>
          <w:spacing w:val="5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ent</w:t>
      </w:r>
      <w:r w:rsidRPr="00731781">
        <w:rPr>
          <w:rFonts w:ascii="Arial" w:eastAsia="Arial" w:hAnsi="Arial" w:cs="Arial"/>
          <w:spacing w:val="-3"/>
          <w:sz w:val="24"/>
          <w:szCs w:val="24"/>
          <w:lang w:val="fr-BE"/>
        </w:rPr>
        <w:t>r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ep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r</w:t>
      </w:r>
      <w:r w:rsidRPr="00731781">
        <w:rPr>
          <w:rFonts w:ascii="Arial" w:eastAsia="Arial" w:hAnsi="Arial" w:cs="Arial"/>
          <w:sz w:val="24"/>
          <w:szCs w:val="24"/>
          <w:lang w:val="fr-BE"/>
        </w:rPr>
        <w:t>is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z w:val="24"/>
          <w:szCs w:val="24"/>
          <w:lang w:val="fr-BE"/>
        </w:rPr>
        <w:t>s</w:t>
      </w:r>
      <w:r w:rsidRPr="00731781">
        <w:rPr>
          <w:rFonts w:ascii="Arial" w:eastAsia="Arial" w:hAnsi="Arial" w:cs="Arial"/>
          <w:spacing w:val="66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q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u</w:t>
      </w:r>
      <w:r w:rsidRPr="00731781">
        <w:rPr>
          <w:rFonts w:ascii="Arial" w:eastAsia="Arial" w:hAnsi="Arial" w:cs="Arial"/>
          <w:sz w:val="24"/>
          <w:szCs w:val="24"/>
          <w:lang w:val="fr-BE"/>
        </w:rPr>
        <w:t xml:space="preserve">i </w:t>
      </w:r>
      <w:r w:rsidRPr="00731781">
        <w:rPr>
          <w:rFonts w:ascii="Arial" w:eastAsia="Arial" w:hAnsi="Arial" w:cs="Arial"/>
          <w:spacing w:val="5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-2"/>
          <w:sz w:val="24"/>
          <w:szCs w:val="24"/>
          <w:lang w:val="fr-BE"/>
        </w:rPr>
        <w:t>v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a</w:t>
      </w:r>
      <w:r w:rsidRPr="00731781">
        <w:rPr>
          <w:rFonts w:ascii="Arial" w:eastAsia="Arial" w:hAnsi="Arial" w:cs="Arial"/>
          <w:sz w:val="24"/>
          <w:szCs w:val="24"/>
          <w:lang w:val="fr-BE"/>
        </w:rPr>
        <w:t>l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o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r</w:t>
      </w:r>
      <w:r w:rsidRPr="00731781">
        <w:rPr>
          <w:rFonts w:ascii="Arial" w:eastAsia="Arial" w:hAnsi="Arial" w:cs="Arial"/>
          <w:sz w:val="24"/>
          <w:szCs w:val="24"/>
          <w:lang w:val="fr-BE"/>
        </w:rPr>
        <w:t>is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en</w:t>
      </w:r>
      <w:r w:rsidRPr="00731781">
        <w:rPr>
          <w:rFonts w:ascii="Arial" w:eastAsia="Arial" w:hAnsi="Arial" w:cs="Arial"/>
          <w:sz w:val="24"/>
          <w:szCs w:val="24"/>
          <w:lang w:val="fr-BE"/>
        </w:rPr>
        <w:t xml:space="preserve">t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z w:val="24"/>
          <w:szCs w:val="24"/>
          <w:lang w:val="fr-BE"/>
        </w:rPr>
        <w:t>c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r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ta</w:t>
      </w:r>
      <w:r w:rsidRPr="00731781">
        <w:rPr>
          <w:rFonts w:ascii="Arial" w:eastAsia="Arial" w:hAnsi="Arial" w:cs="Arial"/>
          <w:spacing w:val="-3"/>
          <w:sz w:val="24"/>
          <w:szCs w:val="24"/>
          <w:lang w:val="fr-BE"/>
        </w:rPr>
        <w:t>i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n</w:t>
      </w:r>
      <w:r w:rsidRPr="00731781">
        <w:rPr>
          <w:rFonts w:ascii="Arial" w:eastAsia="Arial" w:hAnsi="Arial" w:cs="Arial"/>
          <w:sz w:val="24"/>
          <w:szCs w:val="24"/>
          <w:lang w:val="fr-BE"/>
        </w:rPr>
        <w:t xml:space="preserve">s </w:t>
      </w:r>
      <w:r w:rsidRPr="00731781">
        <w:rPr>
          <w:rFonts w:ascii="Arial" w:eastAsia="Arial" w:hAnsi="Arial" w:cs="Arial"/>
          <w:spacing w:val="3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d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é</w:t>
      </w:r>
      <w:r w:rsidRPr="00731781">
        <w:rPr>
          <w:rFonts w:ascii="Arial" w:eastAsia="Arial" w:hAnsi="Arial" w:cs="Arial"/>
          <w:sz w:val="24"/>
          <w:szCs w:val="24"/>
          <w:lang w:val="fr-BE"/>
        </w:rPr>
        <w:t>c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het</w:t>
      </w:r>
      <w:r w:rsidRPr="00731781">
        <w:rPr>
          <w:rFonts w:ascii="Arial" w:eastAsia="Arial" w:hAnsi="Arial" w:cs="Arial"/>
          <w:sz w:val="24"/>
          <w:szCs w:val="24"/>
          <w:lang w:val="fr-BE"/>
        </w:rPr>
        <w:t>s</w:t>
      </w:r>
      <w:r w:rsidRPr="00731781">
        <w:rPr>
          <w:rFonts w:ascii="Arial" w:eastAsia="Arial" w:hAnsi="Arial" w:cs="Arial"/>
          <w:spacing w:val="66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d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o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n</w:t>
      </w:r>
      <w:r w:rsidRPr="00731781">
        <w:rPr>
          <w:rFonts w:ascii="Arial" w:eastAsia="Arial" w:hAnsi="Arial" w:cs="Arial"/>
          <w:sz w:val="24"/>
          <w:szCs w:val="24"/>
          <w:lang w:val="fr-BE"/>
        </w:rPr>
        <w:t xml:space="preserve">t </w:t>
      </w:r>
      <w:r w:rsidRPr="00731781">
        <w:rPr>
          <w:rFonts w:ascii="Arial" w:eastAsia="Arial" w:hAnsi="Arial" w:cs="Arial"/>
          <w:spacing w:val="6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-3"/>
          <w:sz w:val="24"/>
          <w:szCs w:val="24"/>
          <w:lang w:val="fr-BE"/>
        </w:rPr>
        <w:t>l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z w:val="24"/>
          <w:szCs w:val="24"/>
          <w:lang w:val="fr-BE"/>
        </w:rPr>
        <w:t xml:space="preserve">s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dé</w:t>
      </w:r>
      <w:r w:rsidRPr="00731781">
        <w:rPr>
          <w:rFonts w:ascii="Arial" w:eastAsia="Arial" w:hAnsi="Arial" w:cs="Arial"/>
          <w:sz w:val="24"/>
          <w:szCs w:val="24"/>
          <w:lang w:val="fr-BE"/>
        </w:rPr>
        <w:t>c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h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et</w:t>
      </w:r>
      <w:r w:rsidRPr="00731781">
        <w:rPr>
          <w:rFonts w:ascii="Arial" w:eastAsia="Arial" w:hAnsi="Arial" w:cs="Arial"/>
          <w:sz w:val="24"/>
          <w:szCs w:val="24"/>
          <w:lang w:val="fr-BE"/>
        </w:rPr>
        <w:t>s</w:t>
      </w:r>
      <w:r w:rsidRPr="00731781">
        <w:rPr>
          <w:rFonts w:ascii="Arial" w:eastAsia="Arial" w:hAnsi="Arial" w:cs="Arial"/>
          <w:spacing w:val="21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z w:val="24"/>
          <w:szCs w:val="24"/>
          <w:lang w:val="fr-BE"/>
        </w:rPr>
        <w:t>i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ne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r</w:t>
      </w:r>
      <w:r w:rsidRPr="00731781">
        <w:rPr>
          <w:rFonts w:ascii="Arial" w:eastAsia="Arial" w:hAnsi="Arial" w:cs="Arial"/>
          <w:spacing w:val="-2"/>
          <w:sz w:val="24"/>
          <w:szCs w:val="24"/>
          <w:lang w:val="fr-BE"/>
        </w:rPr>
        <w:t>t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z w:val="24"/>
          <w:szCs w:val="24"/>
          <w:lang w:val="fr-BE"/>
        </w:rPr>
        <w:t>s</w:t>
      </w:r>
      <w:r w:rsidRPr="00731781">
        <w:rPr>
          <w:rFonts w:ascii="Arial" w:eastAsia="Arial" w:hAnsi="Arial" w:cs="Arial"/>
          <w:spacing w:val="22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z w:val="24"/>
          <w:szCs w:val="24"/>
          <w:lang w:val="fr-BE"/>
        </w:rPr>
        <w:t>t</w:t>
      </w:r>
      <w:r w:rsidRPr="00731781">
        <w:rPr>
          <w:rFonts w:ascii="Arial" w:eastAsia="Arial" w:hAnsi="Arial" w:cs="Arial"/>
          <w:spacing w:val="25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z w:val="24"/>
          <w:szCs w:val="24"/>
          <w:lang w:val="fr-BE"/>
        </w:rPr>
        <w:t>l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z w:val="24"/>
          <w:szCs w:val="24"/>
          <w:lang w:val="fr-BE"/>
        </w:rPr>
        <w:t>s</w:t>
      </w:r>
      <w:r w:rsidRPr="00731781">
        <w:rPr>
          <w:rFonts w:ascii="Arial" w:eastAsia="Arial" w:hAnsi="Arial" w:cs="Arial"/>
          <w:spacing w:val="24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te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rr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z w:val="24"/>
          <w:szCs w:val="24"/>
          <w:lang w:val="fr-BE"/>
        </w:rPr>
        <w:t>s</w:t>
      </w:r>
      <w:r w:rsidRPr="00731781">
        <w:rPr>
          <w:rFonts w:ascii="Arial" w:eastAsia="Arial" w:hAnsi="Arial" w:cs="Arial"/>
          <w:spacing w:val="23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d</w:t>
      </w:r>
      <w:r w:rsidRPr="00731781">
        <w:rPr>
          <w:rFonts w:ascii="Arial" w:eastAsia="Arial" w:hAnsi="Arial" w:cs="Arial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pacing w:val="25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d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é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b</w:t>
      </w:r>
      <w:r w:rsidRPr="00731781">
        <w:rPr>
          <w:rFonts w:ascii="Arial" w:eastAsia="Arial" w:hAnsi="Arial" w:cs="Arial"/>
          <w:sz w:val="24"/>
          <w:szCs w:val="24"/>
          <w:lang w:val="fr-BE"/>
        </w:rPr>
        <w:t>l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a</w:t>
      </w:r>
      <w:r w:rsidRPr="00731781">
        <w:rPr>
          <w:rFonts w:ascii="Arial" w:eastAsia="Arial" w:hAnsi="Arial" w:cs="Arial"/>
          <w:sz w:val="24"/>
          <w:szCs w:val="24"/>
          <w:lang w:val="fr-BE"/>
        </w:rPr>
        <w:t>is</w:t>
      </w:r>
      <w:r w:rsidRPr="00731781">
        <w:rPr>
          <w:rFonts w:ascii="Arial" w:eastAsia="Arial" w:hAnsi="Arial" w:cs="Arial"/>
          <w:spacing w:val="21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z w:val="24"/>
          <w:szCs w:val="24"/>
          <w:lang w:val="fr-BE"/>
        </w:rPr>
        <w:t>à</w:t>
      </w:r>
      <w:r w:rsidRPr="00731781">
        <w:rPr>
          <w:rFonts w:ascii="Arial" w:eastAsia="Arial" w:hAnsi="Arial" w:cs="Arial"/>
          <w:spacing w:val="27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u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n</w:t>
      </w:r>
      <w:r w:rsidRPr="00731781">
        <w:rPr>
          <w:rFonts w:ascii="Arial" w:eastAsia="Arial" w:hAnsi="Arial" w:cs="Arial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pacing w:val="26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p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r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o</w:t>
      </w:r>
      <w:r w:rsidRPr="00731781">
        <w:rPr>
          <w:rFonts w:ascii="Arial" w:eastAsia="Arial" w:hAnsi="Arial" w:cs="Arial"/>
          <w:sz w:val="24"/>
          <w:szCs w:val="24"/>
          <w:lang w:val="fr-BE"/>
        </w:rPr>
        <w:t>c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é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du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r</w:t>
      </w:r>
      <w:r w:rsidRPr="00731781">
        <w:rPr>
          <w:rFonts w:ascii="Arial" w:eastAsia="Arial" w:hAnsi="Arial" w:cs="Arial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pacing w:val="17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d</w:t>
      </w:r>
      <w:r w:rsidRPr="00731781">
        <w:rPr>
          <w:rFonts w:ascii="Arial" w:eastAsia="Arial" w:hAnsi="Arial" w:cs="Arial"/>
          <w:sz w:val="24"/>
          <w:szCs w:val="24"/>
          <w:lang w:val="fr-BE"/>
        </w:rPr>
        <w:t>’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en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r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g</w:t>
      </w:r>
      <w:r w:rsidRPr="00731781">
        <w:rPr>
          <w:rFonts w:ascii="Arial" w:eastAsia="Arial" w:hAnsi="Arial" w:cs="Arial"/>
          <w:sz w:val="24"/>
          <w:szCs w:val="24"/>
          <w:lang w:val="fr-BE"/>
        </w:rPr>
        <w:t>is</w:t>
      </w:r>
      <w:r w:rsidRPr="00731781">
        <w:rPr>
          <w:rFonts w:ascii="Arial" w:eastAsia="Arial" w:hAnsi="Arial" w:cs="Arial"/>
          <w:spacing w:val="-2"/>
          <w:sz w:val="24"/>
          <w:szCs w:val="24"/>
          <w:lang w:val="fr-BE"/>
        </w:rPr>
        <w:t>t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r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pacing w:val="2"/>
          <w:sz w:val="24"/>
          <w:szCs w:val="24"/>
          <w:lang w:val="fr-BE"/>
        </w:rPr>
        <w:t>m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nt</w:t>
      </w:r>
      <w:r w:rsidRPr="00731781">
        <w:rPr>
          <w:rFonts w:ascii="Arial" w:eastAsia="Arial" w:hAnsi="Arial" w:cs="Arial"/>
          <w:sz w:val="24"/>
          <w:szCs w:val="24"/>
          <w:lang w:val="fr-BE"/>
        </w:rPr>
        <w:t>.</w:t>
      </w:r>
      <w:r w:rsidRPr="00731781">
        <w:rPr>
          <w:rFonts w:ascii="Arial" w:eastAsia="Arial" w:hAnsi="Arial" w:cs="Arial"/>
          <w:spacing w:val="11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z w:val="24"/>
          <w:szCs w:val="24"/>
          <w:lang w:val="fr-BE"/>
        </w:rPr>
        <w:t>D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a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n</w:t>
      </w:r>
      <w:r w:rsidRPr="00731781">
        <w:rPr>
          <w:rFonts w:ascii="Arial" w:eastAsia="Arial" w:hAnsi="Arial" w:cs="Arial"/>
          <w:sz w:val="24"/>
          <w:szCs w:val="24"/>
          <w:lang w:val="fr-BE"/>
        </w:rPr>
        <w:t>s</w:t>
      </w:r>
      <w:r w:rsidRPr="00731781">
        <w:rPr>
          <w:rFonts w:ascii="Arial" w:eastAsia="Arial" w:hAnsi="Arial" w:cs="Arial"/>
          <w:spacing w:val="23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z w:val="24"/>
          <w:szCs w:val="24"/>
          <w:lang w:val="fr-BE"/>
        </w:rPr>
        <w:t>le c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a</w:t>
      </w:r>
      <w:r w:rsidRPr="00731781">
        <w:rPr>
          <w:rFonts w:ascii="Arial" w:eastAsia="Arial" w:hAnsi="Arial" w:cs="Arial"/>
          <w:sz w:val="24"/>
          <w:szCs w:val="24"/>
          <w:lang w:val="fr-BE"/>
        </w:rPr>
        <w:t>s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 xml:space="preserve"> de</w:t>
      </w:r>
      <w:r w:rsidRPr="00731781">
        <w:rPr>
          <w:rFonts w:ascii="Arial" w:eastAsia="Arial" w:hAnsi="Arial" w:cs="Arial"/>
          <w:sz w:val="24"/>
          <w:szCs w:val="24"/>
          <w:lang w:val="fr-BE"/>
        </w:rPr>
        <w:t>s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d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é</w:t>
      </w:r>
      <w:r w:rsidRPr="00731781">
        <w:rPr>
          <w:rFonts w:ascii="Arial" w:eastAsia="Arial" w:hAnsi="Arial" w:cs="Arial"/>
          <w:sz w:val="24"/>
          <w:szCs w:val="24"/>
          <w:lang w:val="fr-BE"/>
        </w:rPr>
        <w:t>c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h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et</w:t>
      </w:r>
      <w:r w:rsidRPr="00731781">
        <w:rPr>
          <w:rFonts w:ascii="Arial" w:eastAsia="Arial" w:hAnsi="Arial" w:cs="Arial"/>
          <w:sz w:val="24"/>
          <w:szCs w:val="24"/>
          <w:lang w:val="fr-BE"/>
        </w:rPr>
        <w:t>s</w:t>
      </w:r>
      <w:r w:rsidRPr="00731781">
        <w:rPr>
          <w:rFonts w:ascii="Arial" w:eastAsia="Arial" w:hAnsi="Arial" w:cs="Arial"/>
          <w:spacing w:val="-3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z w:val="24"/>
          <w:szCs w:val="24"/>
          <w:lang w:val="fr-BE"/>
        </w:rPr>
        <w:t>i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ne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r</w:t>
      </w:r>
      <w:r w:rsidRPr="00731781">
        <w:rPr>
          <w:rFonts w:ascii="Arial" w:eastAsia="Arial" w:hAnsi="Arial" w:cs="Arial"/>
          <w:spacing w:val="-2"/>
          <w:sz w:val="24"/>
          <w:szCs w:val="24"/>
          <w:lang w:val="fr-BE"/>
        </w:rPr>
        <w:t>t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z w:val="24"/>
          <w:szCs w:val="24"/>
          <w:lang w:val="fr-BE"/>
        </w:rPr>
        <w:t>s,</w:t>
      </w:r>
      <w:r w:rsidRPr="00731781">
        <w:rPr>
          <w:rFonts w:ascii="Arial" w:eastAsia="Arial" w:hAnsi="Arial" w:cs="Arial"/>
          <w:spacing w:val="-2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z w:val="24"/>
          <w:szCs w:val="24"/>
          <w:lang w:val="fr-BE"/>
        </w:rPr>
        <w:t>l’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ob</w:t>
      </w:r>
      <w:r w:rsidRPr="00731781">
        <w:rPr>
          <w:rFonts w:ascii="Arial" w:eastAsia="Arial" w:hAnsi="Arial" w:cs="Arial"/>
          <w:sz w:val="24"/>
          <w:szCs w:val="24"/>
          <w:lang w:val="fr-BE"/>
        </w:rPr>
        <w:t>li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g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at</w:t>
      </w:r>
      <w:r w:rsidRPr="00731781">
        <w:rPr>
          <w:rFonts w:ascii="Arial" w:eastAsia="Arial" w:hAnsi="Arial" w:cs="Arial"/>
          <w:sz w:val="24"/>
          <w:szCs w:val="24"/>
          <w:lang w:val="fr-BE"/>
        </w:rPr>
        <w:t>i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o</w:t>
      </w:r>
      <w:r w:rsidRPr="00731781">
        <w:rPr>
          <w:rFonts w:ascii="Arial" w:eastAsia="Arial" w:hAnsi="Arial" w:cs="Arial"/>
          <w:sz w:val="24"/>
          <w:szCs w:val="24"/>
          <w:lang w:val="fr-BE"/>
        </w:rPr>
        <w:t>n</w:t>
      </w:r>
      <w:r w:rsidRPr="00731781">
        <w:rPr>
          <w:rFonts w:ascii="Arial" w:eastAsia="Arial" w:hAnsi="Arial" w:cs="Arial"/>
          <w:spacing w:val="-5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d</w:t>
      </w:r>
      <w:r w:rsidRPr="00731781">
        <w:rPr>
          <w:rFonts w:ascii="Arial" w:eastAsia="Arial" w:hAnsi="Arial" w:cs="Arial"/>
          <w:sz w:val="24"/>
          <w:szCs w:val="24"/>
          <w:lang w:val="fr-BE"/>
        </w:rPr>
        <w:t>’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n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r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g</w:t>
      </w:r>
      <w:r w:rsidRPr="00731781">
        <w:rPr>
          <w:rFonts w:ascii="Arial" w:eastAsia="Arial" w:hAnsi="Arial" w:cs="Arial"/>
          <w:sz w:val="24"/>
          <w:szCs w:val="24"/>
          <w:lang w:val="fr-BE"/>
        </w:rPr>
        <w:t>is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t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r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em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n</w:t>
      </w:r>
      <w:r w:rsidRPr="00731781">
        <w:rPr>
          <w:rFonts w:ascii="Arial" w:eastAsia="Arial" w:hAnsi="Arial" w:cs="Arial"/>
          <w:sz w:val="24"/>
          <w:szCs w:val="24"/>
          <w:lang w:val="fr-BE"/>
        </w:rPr>
        <w:t>t</w:t>
      </w:r>
      <w:r w:rsidRPr="00731781">
        <w:rPr>
          <w:rFonts w:ascii="Arial" w:eastAsia="Arial" w:hAnsi="Arial" w:cs="Arial"/>
          <w:spacing w:val="-12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pacing w:val="-2"/>
          <w:sz w:val="24"/>
          <w:szCs w:val="24"/>
          <w:lang w:val="fr-BE"/>
        </w:rPr>
        <w:t>s</w:t>
      </w:r>
      <w:r w:rsidRPr="00731781">
        <w:rPr>
          <w:rFonts w:ascii="Arial" w:eastAsia="Arial" w:hAnsi="Arial" w:cs="Arial"/>
          <w:sz w:val="24"/>
          <w:szCs w:val="24"/>
          <w:lang w:val="fr-BE"/>
        </w:rPr>
        <w:t>t</w:t>
      </w:r>
      <w:r w:rsidRPr="00731781">
        <w:rPr>
          <w:rFonts w:ascii="Arial" w:eastAsia="Arial" w:hAnsi="Arial" w:cs="Arial"/>
          <w:spacing w:val="3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a</w:t>
      </w:r>
      <w:r w:rsidRPr="00731781">
        <w:rPr>
          <w:rFonts w:ascii="Arial" w:eastAsia="Arial" w:hAnsi="Arial" w:cs="Arial"/>
          <w:sz w:val="24"/>
          <w:szCs w:val="24"/>
          <w:lang w:val="fr-BE"/>
        </w:rPr>
        <w:t>ss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o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r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t</w:t>
      </w:r>
      <w:r w:rsidRPr="00731781">
        <w:rPr>
          <w:rFonts w:ascii="Arial" w:eastAsia="Arial" w:hAnsi="Arial" w:cs="Arial"/>
          <w:sz w:val="24"/>
          <w:szCs w:val="24"/>
          <w:lang w:val="fr-BE"/>
        </w:rPr>
        <w:t>ie</w:t>
      </w:r>
      <w:r w:rsidRPr="00731781">
        <w:rPr>
          <w:rFonts w:ascii="Arial" w:eastAsia="Arial" w:hAnsi="Arial" w:cs="Arial"/>
          <w:spacing w:val="-4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d</w:t>
      </w:r>
      <w:r w:rsidRPr="00731781">
        <w:rPr>
          <w:rFonts w:ascii="Arial" w:eastAsia="Arial" w:hAnsi="Arial" w:cs="Arial"/>
          <w:spacing w:val="-3"/>
          <w:sz w:val="24"/>
          <w:szCs w:val="24"/>
          <w:lang w:val="fr-BE"/>
        </w:rPr>
        <w:t>’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un</w:t>
      </w:r>
      <w:r w:rsidRPr="00731781">
        <w:rPr>
          <w:rFonts w:ascii="Arial" w:eastAsia="Arial" w:hAnsi="Arial" w:cs="Arial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pacing w:val="-2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ob</w:t>
      </w:r>
      <w:r w:rsidRPr="00731781">
        <w:rPr>
          <w:rFonts w:ascii="Arial" w:eastAsia="Arial" w:hAnsi="Arial" w:cs="Arial"/>
          <w:sz w:val="24"/>
          <w:szCs w:val="24"/>
          <w:lang w:val="fr-BE"/>
        </w:rPr>
        <w:t>li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g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at</w:t>
      </w:r>
      <w:r w:rsidRPr="00731781">
        <w:rPr>
          <w:rFonts w:ascii="Arial" w:eastAsia="Arial" w:hAnsi="Arial" w:cs="Arial"/>
          <w:sz w:val="24"/>
          <w:szCs w:val="24"/>
          <w:lang w:val="fr-BE"/>
        </w:rPr>
        <w:t>i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o</w:t>
      </w:r>
      <w:r w:rsidRPr="00731781">
        <w:rPr>
          <w:rFonts w:ascii="Arial" w:eastAsia="Arial" w:hAnsi="Arial" w:cs="Arial"/>
          <w:sz w:val="24"/>
          <w:szCs w:val="24"/>
          <w:lang w:val="fr-BE"/>
        </w:rPr>
        <w:t>n</w:t>
      </w:r>
      <w:r w:rsidRPr="00731781">
        <w:rPr>
          <w:rFonts w:ascii="Arial" w:eastAsia="Arial" w:hAnsi="Arial" w:cs="Arial"/>
          <w:spacing w:val="-4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d</w:t>
      </w:r>
      <w:r w:rsidRPr="00731781">
        <w:rPr>
          <w:rFonts w:ascii="Arial" w:eastAsia="Arial" w:hAnsi="Arial" w:cs="Arial"/>
          <w:sz w:val="24"/>
          <w:szCs w:val="24"/>
          <w:lang w:val="fr-BE"/>
        </w:rPr>
        <w:t xml:space="preserve">e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ten</w:t>
      </w:r>
      <w:r w:rsidRPr="00731781">
        <w:rPr>
          <w:rFonts w:ascii="Arial" w:eastAsia="Arial" w:hAnsi="Arial" w:cs="Arial"/>
          <w:sz w:val="24"/>
          <w:szCs w:val="24"/>
          <w:lang w:val="fr-BE"/>
        </w:rPr>
        <w:t xml:space="preserve">ir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u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n</w:t>
      </w:r>
      <w:r w:rsidRPr="00731781">
        <w:rPr>
          <w:rFonts w:ascii="Arial" w:eastAsia="Arial" w:hAnsi="Arial" w:cs="Arial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pacing w:val="2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z w:val="24"/>
          <w:szCs w:val="24"/>
          <w:lang w:val="fr-BE"/>
        </w:rPr>
        <w:t>c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o</w:t>
      </w:r>
      <w:r w:rsidRPr="00731781">
        <w:rPr>
          <w:rFonts w:ascii="Arial" w:eastAsia="Arial" w:hAnsi="Arial" w:cs="Arial"/>
          <w:spacing w:val="2"/>
          <w:sz w:val="24"/>
          <w:szCs w:val="24"/>
          <w:lang w:val="fr-BE"/>
        </w:rPr>
        <w:t>m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p</w:t>
      </w:r>
      <w:r w:rsidRPr="00731781">
        <w:rPr>
          <w:rFonts w:ascii="Arial" w:eastAsia="Arial" w:hAnsi="Arial" w:cs="Arial"/>
          <w:spacing w:val="-2"/>
          <w:sz w:val="24"/>
          <w:szCs w:val="24"/>
          <w:lang w:val="fr-BE"/>
        </w:rPr>
        <w:t>t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ab</w:t>
      </w:r>
      <w:r w:rsidRPr="00731781">
        <w:rPr>
          <w:rFonts w:ascii="Arial" w:eastAsia="Arial" w:hAnsi="Arial" w:cs="Arial"/>
          <w:sz w:val="24"/>
          <w:szCs w:val="24"/>
          <w:lang w:val="fr-BE"/>
        </w:rPr>
        <w:t>ili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t</w:t>
      </w:r>
      <w:r w:rsidRPr="00731781">
        <w:rPr>
          <w:rFonts w:ascii="Arial" w:eastAsia="Arial" w:hAnsi="Arial" w:cs="Arial"/>
          <w:sz w:val="24"/>
          <w:szCs w:val="24"/>
          <w:lang w:val="fr-BE"/>
        </w:rPr>
        <w:t>é</w:t>
      </w:r>
      <w:r w:rsidRPr="00731781">
        <w:rPr>
          <w:rFonts w:ascii="Arial" w:eastAsia="Arial" w:hAnsi="Arial" w:cs="Arial"/>
          <w:spacing w:val="-9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z w:val="24"/>
          <w:szCs w:val="24"/>
          <w:lang w:val="fr-BE"/>
        </w:rPr>
        <w:t>c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ont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na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n</w:t>
      </w:r>
      <w:r w:rsidRPr="00731781">
        <w:rPr>
          <w:rFonts w:ascii="Arial" w:eastAsia="Arial" w:hAnsi="Arial" w:cs="Arial"/>
          <w:sz w:val="24"/>
          <w:szCs w:val="24"/>
          <w:lang w:val="fr-BE"/>
        </w:rPr>
        <w:t>t</w:t>
      </w:r>
      <w:r w:rsidRPr="00731781">
        <w:rPr>
          <w:rFonts w:ascii="Arial" w:eastAsia="Arial" w:hAnsi="Arial" w:cs="Arial"/>
          <w:spacing w:val="-5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n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o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t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a</w:t>
      </w:r>
      <w:r w:rsidRPr="00731781">
        <w:rPr>
          <w:rFonts w:ascii="Arial" w:eastAsia="Arial" w:hAnsi="Arial" w:cs="Arial"/>
          <w:spacing w:val="2"/>
          <w:sz w:val="24"/>
          <w:szCs w:val="24"/>
          <w:lang w:val="fr-BE"/>
        </w:rPr>
        <w:t>m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m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en</w:t>
      </w:r>
      <w:r w:rsidRPr="00731781">
        <w:rPr>
          <w:rFonts w:ascii="Arial" w:eastAsia="Arial" w:hAnsi="Arial" w:cs="Arial"/>
          <w:sz w:val="24"/>
          <w:szCs w:val="24"/>
          <w:lang w:val="fr-BE"/>
        </w:rPr>
        <w:t>t</w:t>
      </w:r>
      <w:r w:rsidRPr="00731781">
        <w:rPr>
          <w:rFonts w:ascii="Arial" w:eastAsia="Arial" w:hAnsi="Arial" w:cs="Arial"/>
          <w:spacing w:val="-6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-3"/>
          <w:sz w:val="24"/>
          <w:szCs w:val="24"/>
          <w:lang w:val="fr-BE"/>
        </w:rPr>
        <w:t>l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z w:val="24"/>
          <w:szCs w:val="24"/>
          <w:lang w:val="fr-BE"/>
        </w:rPr>
        <w:t>s</w:t>
      </w:r>
      <w:r w:rsidRPr="00731781">
        <w:rPr>
          <w:rFonts w:ascii="Arial" w:eastAsia="Arial" w:hAnsi="Arial" w:cs="Arial"/>
          <w:spacing w:val="2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q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uant</w:t>
      </w:r>
      <w:r w:rsidRPr="00731781">
        <w:rPr>
          <w:rFonts w:ascii="Arial" w:eastAsia="Arial" w:hAnsi="Arial" w:cs="Arial"/>
          <w:sz w:val="24"/>
          <w:szCs w:val="24"/>
          <w:lang w:val="fr-BE"/>
        </w:rPr>
        <w:t>i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té</w:t>
      </w:r>
      <w:r w:rsidRPr="00731781">
        <w:rPr>
          <w:rFonts w:ascii="Arial" w:eastAsia="Arial" w:hAnsi="Arial" w:cs="Arial"/>
          <w:sz w:val="24"/>
          <w:szCs w:val="24"/>
          <w:lang w:val="fr-BE"/>
        </w:rPr>
        <w:t>s</w:t>
      </w:r>
      <w:r w:rsidRPr="00731781">
        <w:rPr>
          <w:rFonts w:ascii="Arial" w:eastAsia="Arial" w:hAnsi="Arial" w:cs="Arial"/>
          <w:spacing w:val="-7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de</w:t>
      </w:r>
      <w:r w:rsidRPr="00731781">
        <w:rPr>
          <w:rFonts w:ascii="Arial" w:eastAsia="Arial" w:hAnsi="Arial" w:cs="Arial"/>
          <w:sz w:val="24"/>
          <w:szCs w:val="24"/>
          <w:lang w:val="fr-BE"/>
        </w:rPr>
        <w:t>s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2"/>
          <w:sz w:val="24"/>
          <w:szCs w:val="24"/>
          <w:lang w:val="fr-BE"/>
        </w:rPr>
        <w:t>m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a</w:t>
      </w:r>
      <w:r w:rsidRPr="00731781">
        <w:rPr>
          <w:rFonts w:ascii="Arial" w:eastAsia="Arial" w:hAnsi="Arial" w:cs="Arial"/>
          <w:spacing w:val="-2"/>
          <w:sz w:val="24"/>
          <w:szCs w:val="24"/>
          <w:lang w:val="fr-BE"/>
        </w:rPr>
        <w:t>t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é</w:t>
      </w:r>
      <w:r w:rsidRPr="00731781">
        <w:rPr>
          <w:rFonts w:ascii="Arial" w:eastAsia="Arial" w:hAnsi="Arial" w:cs="Arial"/>
          <w:spacing w:val="-3"/>
          <w:sz w:val="24"/>
          <w:szCs w:val="24"/>
          <w:lang w:val="fr-BE"/>
        </w:rPr>
        <w:t>r</w:t>
      </w:r>
      <w:r w:rsidRPr="00731781">
        <w:rPr>
          <w:rFonts w:ascii="Arial" w:eastAsia="Arial" w:hAnsi="Arial" w:cs="Arial"/>
          <w:sz w:val="24"/>
          <w:szCs w:val="24"/>
          <w:lang w:val="fr-BE"/>
        </w:rPr>
        <w:t>i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au</w:t>
      </w:r>
      <w:r w:rsidRPr="00731781">
        <w:rPr>
          <w:rFonts w:ascii="Arial" w:eastAsia="Arial" w:hAnsi="Arial" w:cs="Arial"/>
          <w:sz w:val="24"/>
          <w:szCs w:val="24"/>
          <w:lang w:val="fr-BE"/>
        </w:rPr>
        <w:t>x</w:t>
      </w:r>
      <w:r w:rsidRPr="00731781">
        <w:rPr>
          <w:rFonts w:ascii="Arial" w:eastAsia="Arial" w:hAnsi="Arial" w:cs="Arial"/>
          <w:spacing w:val="-8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r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et</w:t>
      </w:r>
      <w:r w:rsidRPr="00731781">
        <w:rPr>
          <w:rFonts w:ascii="Arial" w:eastAsia="Arial" w:hAnsi="Arial" w:cs="Arial"/>
          <w:sz w:val="24"/>
          <w:szCs w:val="24"/>
          <w:lang w:val="fr-BE"/>
        </w:rPr>
        <w:t>i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r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é</w:t>
      </w:r>
      <w:r w:rsidRPr="00731781">
        <w:rPr>
          <w:rFonts w:ascii="Arial" w:eastAsia="Arial" w:hAnsi="Arial" w:cs="Arial"/>
          <w:sz w:val="24"/>
          <w:szCs w:val="24"/>
          <w:lang w:val="fr-BE"/>
        </w:rPr>
        <w:t>s,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a</w:t>
      </w:r>
      <w:r w:rsidRPr="00731781">
        <w:rPr>
          <w:rFonts w:ascii="Arial" w:eastAsia="Arial" w:hAnsi="Arial" w:cs="Arial"/>
          <w:sz w:val="24"/>
          <w:szCs w:val="24"/>
          <w:lang w:val="fr-BE"/>
        </w:rPr>
        <w:t>i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n</w:t>
      </w:r>
      <w:r w:rsidRPr="00731781">
        <w:rPr>
          <w:rFonts w:ascii="Arial" w:eastAsia="Arial" w:hAnsi="Arial" w:cs="Arial"/>
          <w:sz w:val="24"/>
          <w:szCs w:val="24"/>
          <w:lang w:val="fr-BE"/>
        </w:rPr>
        <w:t xml:space="preserve">si 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q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u</w:t>
      </w:r>
      <w:r w:rsidRPr="00731781">
        <w:rPr>
          <w:rFonts w:ascii="Arial" w:eastAsia="Arial" w:hAnsi="Arial" w:cs="Arial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pacing w:val="-2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z w:val="24"/>
          <w:szCs w:val="24"/>
          <w:lang w:val="fr-BE"/>
        </w:rPr>
        <w:t>l’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o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r</w:t>
      </w:r>
      <w:r w:rsidRPr="00731781">
        <w:rPr>
          <w:rFonts w:ascii="Arial" w:eastAsia="Arial" w:hAnsi="Arial" w:cs="Arial"/>
          <w:sz w:val="24"/>
          <w:szCs w:val="24"/>
          <w:lang w:val="fr-BE"/>
        </w:rPr>
        <w:t>i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g</w:t>
      </w:r>
      <w:r w:rsidRPr="00731781">
        <w:rPr>
          <w:rFonts w:ascii="Arial" w:eastAsia="Arial" w:hAnsi="Arial" w:cs="Arial"/>
          <w:sz w:val="24"/>
          <w:szCs w:val="24"/>
          <w:lang w:val="fr-BE"/>
        </w:rPr>
        <w:t>i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n</w:t>
      </w:r>
      <w:r w:rsidRPr="00731781">
        <w:rPr>
          <w:rFonts w:ascii="Arial" w:eastAsia="Arial" w:hAnsi="Arial" w:cs="Arial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pacing w:val="-6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z w:val="24"/>
          <w:szCs w:val="24"/>
          <w:lang w:val="fr-BE"/>
        </w:rPr>
        <w:t>t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z w:val="24"/>
          <w:szCs w:val="24"/>
          <w:lang w:val="fr-BE"/>
        </w:rPr>
        <w:t xml:space="preserve">la 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d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z w:val="24"/>
          <w:szCs w:val="24"/>
          <w:lang w:val="fr-BE"/>
        </w:rPr>
        <w:t>s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t</w:t>
      </w:r>
      <w:r w:rsidRPr="00731781">
        <w:rPr>
          <w:rFonts w:ascii="Arial" w:eastAsia="Arial" w:hAnsi="Arial" w:cs="Arial"/>
          <w:spacing w:val="-3"/>
          <w:sz w:val="24"/>
          <w:szCs w:val="24"/>
          <w:lang w:val="fr-BE"/>
        </w:rPr>
        <w:t>i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nat</w:t>
      </w:r>
      <w:r w:rsidRPr="00731781">
        <w:rPr>
          <w:rFonts w:ascii="Arial" w:eastAsia="Arial" w:hAnsi="Arial" w:cs="Arial"/>
          <w:sz w:val="24"/>
          <w:szCs w:val="24"/>
          <w:lang w:val="fr-BE"/>
        </w:rPr>
        <w:t>i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o</w:t>
      </w:r>
      <w:r w:rsidRPr="00731781">
        <w:rPr>
          <w:rFonts w:ascii="Arial" w:eastAsia="Arial" w:hAnsi="Arial" w:cs="Arial"/>
          <w:sz w:val="24"/>
          <w:szCs w:val="24"/>
          <w:lang w:val="fr-BE"/>
        </w:rPr>
        <w:t>n</w:t>
      </w:r>
      <w:r w:rsidRPr="00731781">
        <w:rPr>
          <w:rFonts w:ascii="Arial" w:eastAsia="Arial" w:hAnsi="Arial" w:cs="Arial"/>
          <w:spacing w:val="-10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de</w:t>
      </w:r>
      <w:r w:rsidRPr="00731781">
        <w:rPr>
          <w:rFonts w:ascii="Arial" w:eastAsia="Arial" w:hAnsi="Arial" w:cs="Arial"/>
          <w:sz w:val="24"/>
          <w:szCs w:val="24"/>
          <w:lang w:val="fr-BE"/>
        </w:rPr>
        <w:t>s</w:t>
      </w:r>
      <w:r w:rsidRPr="00731781">
        <w:rPr>
          <w:rFonts w:ascii="Arial" w:eastAsia="Arial" w:hAnsi="Arial" w:cs="Arial"/>
          <w:spacing w:val="-6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dé</w:t>
      </w:r>
      <w:r w:rsidRPr="00731781">
        <w:rPr>
          <w:rFonts w:ascii="Arial" w:eastAsia="Arial" w:hAnsi="Arial" w:cs="Arial"/>
          <w:spacing w:val="-2"/>
          <w:sz w:val="24"/>
          <w:szCs w:val="24"/>
          <w:lang w:val="fr-BE"/>
        </w:rPr>
        <w:t>c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het</w:t>
      </w:r>
      <w:r w:rsidRPr="00731781">
        <w:rPr>
          <w:rFonts w:ascii="Arial" w:eastAsia="Arial" w:hAnsi="Arial" w:cs="Arial"/>
          <w:sz w:val="24"/>
          <w:szCs w:val="24"/>
          <w:lang w:val="fr-BE"/>
        </w:rPr>
        <w:t>s</w:t>
      </w:r>
      <w:r w:rsidRPr="00731781">
        <w:rPr>
          <w:rFonts w:ascii="Arial" w:eastAsia="Arial" w:hAnsi="Arial" w:cs="Arial"/>
          <w:spacing w:val="-10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d</w:t>
      </w:r>
      <w:r w:rsidRPr="00731781">
        <w:rPr>
          <w:rFonts w:ascii="Arial" w:eastAsia="Arial" w:hAnsi="Arial" w:cs="Arial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pacing w:val="-6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z w:val="24"/>
          <w:szCs w:val="24"/>
          <w:lang w:val="fr-BE"/>
        </w:rPr>
        <w:t>c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hant</w:t>
      </w:r>
      <w:r w:rsidRPr="00731781">
        <w:rPr>
          <w:rFonts w:ascii="Arial" w:eastAsia="Arial" w:hAnsi="Arial" w:cs="Arial"/>
          <w:spacing w:val="-3"/>
          <w:sz w:val="24"/>
          <w:szCs w:val="24"/>
          <w:lang w:val="fr-BE"/>
        </w:rPr>
        <w:t>i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r</w:t>
      </w:r>
      <w:r w:rsidRPr="00731781">
        <w:rPr>
          <w:rFonts w:ascii="Arial" w:eastAsia="Arial" w:hAnsi="Arial" w:cs="Arial"/>
          <w:sz w:val="24"/>
          <w:szCs w:val="24"/>
          <w:lang w:val="fr-BE"/>
        </w:rPr>
        <w:t>s.</w:t>
      </w:r>
    </w:p>
    <w:p w:rsidR="001D27B0" w:rsidRPr="00731781" w:rsidRDefault="001D27B0">
      <w:pPr>
        <w:spacing w:before="6" w:after="0" w:line="240" w:lineRule="exact"/>
        <w:rPr>
          <w:sz w:val="24"/>
          <w:szCs w:val="24"/>
          <w:lang w:val="fr-BE"/>
        </w:rPr>
      </w:pPr>
    </w:p>
    <w:p w:rsidR="001D27B0" w:rsidRPr="00731781" w:rsidRDefault="003C5A7C">
      <w:pPr>
        <w:spacing w:after="0" w:line="274" w:lineRule="exact"/>
        <w:ind w:left="116" w:right="49"/>
        <w:jc w:val="both"/>
        <w:rPr>
          <w:rFonts w:ascii="Arial" w:eastAsia="Arial" w:hAnsi="Arial" w:cs="Arial"/>
          <w:sz w:val="24"/>
          <w:szCs w:val="24"/>
          <w:lang w:val="fr-BE"/>
        </w:rPr>
      </w:pP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L</w:t>
      </w:r>
      <w:r w:rsidRPr="00731781">
        <w:rPr>
          <w:rFonts w:ascii="Arial" w:eastAsia="Arial" w:hAnsi="Arial" w:cs="Arial"/>
          <w:sz w:val="24"/>
          <w:szCs w:val="24"/>
          <w:lang w:val="fr-BE"/>
        </w:rPr>
        <w:t>a</w:t>
      </w:r>
      <w:r w:rsidRPr="00731781">
        <w:rPr>
          <w:rFonts w:ascii="Arial" w:eastAsia="Arial" w:hAnsi="Arial" w:cs="Arial"/>
          <w:spacing w:val="17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g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z w:val="24"/>
          <w:szCs w:val="24"/>
          <w:lang w:val="fr-BE"/>
        </w:rPr>
        <w:t>s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t</w:t>
      </w:r>
      <w:r w:rsidRPr="00731781">
        <w:rPr>
          <w:rFonts w:ascii="Arial" w:eastAsia="Arial" w:hAnsi="Arial" w:cs="Arial"/>
          <w:sz w:val="24"/>
          <w:szCs w:val="24"/>
          <w:lang w:val="fr-BE"/>
        </w:rPr>
        <w:t>i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o</w:t>
      </w:r>
      <w:r w:rsidRPr="00731781">
        <w:rPr>
          <w:rFonts w:ascii="Arial" w:eastAsia="Arial" w:hAnsi="Arial" w:cs="Arial"/>
          <w:sz w:val="24"/>
          <w:szCs w:val="24"/>
          <w:lang w:val="fr-BE"/>
        </w:rPr>
        <w:t>n</w:t>
      </w:r>
      <w:r w:rsidRPr="00731781">
        <w:rPr>
          <w:rFonts w:ascii="Arial" w:eastAsia="Arial" w:hAnsi="Arial" w:cs="Arial"/>
          <w:spacing w:val="10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de</w:t>
      </w:r>
      <w:r w:rsidRPr="00731781">
        <w:rPr>
          <w:rFonts w:ascii="Arial" w:eastAsia="Arial" w:hAnsi="Arial" w:cs="Arial"/>
          <w:sz w:val="24"/>
          <w:szCs w:val="24"/>
          <w:lang w:val="fr-BE"/>
        </w:rPr>
        <w:t>s</w:t>
      </w:r>
      <w:r w:rsidRPr="00731781">
        <w:rPr>
          <w:rFonts w:ascii="Arial" w:eastAsia="Arial" w:hAnsi="Arial" w:cs="Arial"/>
          <w:spacing w:val="13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dé</w:t>
      </w:r>
      <w:r w:rsidRPr="00731781">
        <w:rPr>
          <w:rFonts w:ascii="Arial" w:eastAsia="Arial" w:hAnsi="Arial" w:cs="Arial"/>
          <w:spacing w:val="-2"/>
          <w:sz w:val="24"/>
          <w:szCs w:val="24"/>
          <w:lang w:val="fr-BE"/>
        </w:rPr>
        <w:t>c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h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t</w:t>
      </w:r>
      <w:r w:rsidRPr="00731781">
        <w:rPr>
          <w:rFonts w:ascii="Arial" w:eastAsia="Arial" w:hAnsi="Arial" w:cs="Arial"/>
          <w:sz w:val="24"/>
          <w:szCs w:val="24"/>
          <w:lang w:val="fr-BE"/>
        </w:rPr>
        <w:t>s</w:t>
      </w:r>
      <w:r w:rsidRPr="00731781">
        <w:rPr>
          <w:rFonts w:ascii="Arial" w:eastAsia="Arial" w:hAnsi="Arial" w:cs="Arial"/>
          <w:spacing w:val="10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d</w:t>
      </w:r>
      <w:r w:rsidRPr="00731781">
        <w:rPr>
          <w:rFonts w:ascii="Arial" w:eastAsia="Arial" w:hAnsi="Arial" w:cs="Arial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pacing w:val="15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z w:val="24"/>
          <w:szCs w:val="24"/>
          <w:lang w:val="fr-BE"/>
        </w:rPr>
        <w:t>c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h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ant</w:t>
      </w:r>
      <w:r w:rsidRPr="00731781">
        <w:rPr>
          <w:rFonts w:ascii="Arial" w:eastAsia="Arial" w:hAnsi="Arial" w:cs="Arial"/>
          <w:sz w:val="24"/>
          <w:szCs w:val="24"/>
          <w:lang w:val="fr-BE"/>
        </w:rPr>
        <w:t>i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r</w:t>
      </w:r>
      <w:r w:rsidRPr="00731781">
        <w:rPr>
          <w:rFonts w:ascii="Arial" w:eastAsia="Arial" w:hAnsi="Arial" w:cs="Arial"/>
          <w:sz w:val="24"/>
          <w:szCs w:val="24"/>
          <w:lang w:val="fr-BE"/>
        </w:rPr>
        <w:t>s</w:t>
      </w:r>
      <w:r w:rsidRPr="00731781">
        <w:rPr>
          <w:rFonts w:ascii="Arial" w:eastAsia="Arial" w:hAnsi="Arial" w:cs="Arial"/>
          <w:spacing w:val="7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do</w:t>
      </w:r>
      <w:r w:rsidRPr="00731781">
        <w:rPr>
          <w:rFonts w:ascii="Arial" w:eastAsia="Arial" w:hAnsi="Arial" w:cs="Arial"/>
          <w:sz w:val="24"/>
          <w:szCs w:val="24"/>
          <w:lang w:val="fr-BE"/>
        </w:rPr>
        <w:t>it</w:t>
      </w:r>
      <w:r w:rsidRPr="00731781">
        <w:rPr>
          <w:rFonts w:ascii="Arial" w:eastAsia="Arial" w:hAnsi="Arial" w:cs="Arial"/>
          <w:spacing w:val="13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d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on</w:t>
      </w:r>
      <w:r w:rsidRPr="00731781">
        <w:rPr>
          <w:rFonts w:ascii="Arial" w:eastAsia="Arial" w:hAnsi="Arial" w:cs="Arial"/>
          <w:sz w:val="24"/>
          <w:szCs w:val="24"/>
          <w:lang w:val="fr-BE"/>
        </w:rPr>
        <w:t>c</w:t>
      </w:r>
      <w:r w:rsidRPr="00731781">
        <w:rPr>
          <w:rFonts w:ascii="Arial" w:eastAsia="Arial" w:hAnsi="Arial" w:cs="Arial"/>
          <w:spacing w:val="13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z w:val="24"/>
          <w:szCs w:val="24"/>
          <w:lang w:val="fr-BE"/>
        </w:rPr>
        <w:t>s’i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n</w:t>
      </w:r>
      <w:r w:rsidRPr="00731781">
        <w:rPr>
          <w:rFonts w:ascii="Arial" w:eastAsia="Arial" w:hAnsi="Arial" w:cs="Arial"/>
          <w:sz w:val="24"/>
          <w:szCs w:val="24"/>
          <w:lang w:val="fr-BE"/>
        </w:rPr>
        <w:t>sc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r</w:t>
      </w:r>
      <w:r w:rsidRPr="00731781">
        <w:rPr>
          <w:rFonts w:ascii="Arial" w:eastAsia="Arial" w:hAnsi="Arial" w:cs="Arial"/>
          <w:sz w:val="24"/>
          <w:szCs w:val="24"/>
          <w:lang w:val="fr-BE"/>
        </w:rPr>
        <w:t>i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r</w:t>
      </w:r>
      <w:r w:rsidRPr="00731781">
        <w:rPr>
          <w:rFonts w:ascii="Arial" w:eastAsia="Arial" w:hAnsi="Arial" w:cs="Arial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pacing w:val="10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-3"/>
          <w:sz w:val="24"/>
          <w:szCs w:val="24"/>
          <w:lang w:val="fr-BE"/>
        </w:rPr>
        <w:t>i</w:t>
      </w:r>
      <w:r w:rsidRPr="00731781">
        <w:rPr>
          <w:rFonts w:ascii="Arial" w:eastAsia="Arial" w:hAnsi="Arial" w:cs="Arial"/>
          <w:spacing w:val="2"/>
          <w:sz w:val="24"/>
          <w:szCs w:val="24"/>
          <w:lang w:val="fr-BE"/>
        </w:rPr>
        <w:t>m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pé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ra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t</w:t>
      </w:r>
      <w:r w:rsidRPr="00731781">
        <w:rPr>
          <w:rFonts w:ascii="Arial" w:eastAsia="Arial" w:hAnsi="Arial" w:cs="Arial"/>
          <w:sz w:val="24"/>
          <w:szCs w:val="24"/>
          <w:lang w:val="fr-BE"/>
        </w:rPr>
        <w:t>i</w:t>
      </w:r>
      <w:r w:rsidRPr="00731781">
        <w:rPr>
          <w:rFonts w:ascii="Arial" w:eastAsia="Arial" w:hAnsi="Arial" w:cs="Arial"/>
          <w:spacing w:val="-2"/>
          <w:sz w:val="24"/>
          <w:szCs w:val="24"/>
          <w:lang w:val="fr-BE"/>
        </w:rPr>
        <w:t>v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pacing w:val="2"/>
          <w:sz w:val="24"/>
          <w:szCs w:val="24"/>
          <w:lang w:val="fr-BE"/>
        </w:rPr>
        <w:t>m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en</w:t>
      </w:r>
      <w:r w:rsidRPr="00731781">
        <w:rPr>
          <w:rFonts w:ascii="Arial" w:eastAsia="Arial" w:hAnsi="Arial" w:cs="Arial"/>
          <w:sz w:val="24"/>
          <w:szCs w:val="24"/>
          <w:lang w:val="fr-BE"/>
        </w:rPr>
        <w:t xml:space="preserve">t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d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a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n</w:t>
      </w:r>
      <w:r w:rsidRPr="00731781">
        <w:rPr>
          <w:rFonts w:ascii="Arial" w:eastAsia="Arial" w:hAnsi="Arial" w:cs="Arial"/>
          <w:sz w:val="24"/>
          <w:szCs w:val="24"/>
          <w:lang w:val="fr-BE"/>
        </w:rPr>
        <w:t>s</w:t>
      </w:r>
      <w:r w:rsidRPr="00731781">
        <w:rPr>
          <w:rFonts w:ascii="Arial" w:eastAsia="Arial" w:hAnsi="Arial" w:cs="Arial"/>
          <w:spacing w:val="13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-3"/>
          <w:sz w:val="24"/>
          <w:szCs w:val="24"/>
          <w:lang w:val="fr-BE"/>
        </w:rPr>
        <w:t>l</w:t>
      </w:r>
      <w:r w:rsidRPr="00731781">
        <w:rPr>
          <w:rFonts w:ascii="Arial" w:eastAsia="Arial" w:hAnsi="Arial" w:cs="Arial"/>
          <w:sz w:val="24"/>
          <w:szCs w:val="24"/>
          <w:lang w:val="fr-BE"/>
        </w:rPr>
        <w:t xml:space="preserve">e 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r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z w:val="24"/>
          <w:szCs w:val="24"/>
          <w:lang w:val="fr-BE"/>
        </w:rPr>
        <w:t>s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pe</w:t>
      </w:r>
      <w:r w:rsidRPr="00731781">
        <w:rPr>
          <w:rFonts w:ascii="Arial" w:eastAsia="Arial" w:hAnsi="Arial" w:cs="Arial"/>
          <w:sz w:val="24"/>
          <w:szCs w:val="24"/>
          <w:lang w:val="fr-BE"/>
        </w:rPr>
        <w:t>ct</w:t>
      </w:r>
      <w:r w:rsidRPr="00731781">
        <w:rPr>
          <w:rFonts w:ascii="Arial" w:eastAsia="Arial" w:hAnsi="Arial" w:cs="Arial"/>
          <w:spacing w:val="-9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d</w:t>
      </w:r>
      <w:r w:rsidRPr="00731781">
        <w:rPr>
          <w:rFonts w:ascii="Arial" w:eastAsia="Arial" w:hAnsi="Arial" w:cs="Arial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-2"/>
          <w:sz w:val="24"/>
          <w:szCs w:val="24"/>
          <w:lang w:val="fr-BE"/>
        </w:rPr>
        <w:t>c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ett</w:t>
      </w:r>
      <w:r w:rsidRPr="00731781">
        <w:rPr>
          <w:rFonts w:ascii="Arial" w:eastAsia="Arial" w:hAnsi="Arial" w:cs="Arial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pacing w:val="-6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r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é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g</w:t>
      </w:r>
      <w:r w:rsidRPr="00731781">
        <w:rPr>
          <w:rFonts w:ascii="Arial" w:eastAsia="Arial" w:hAnsi="Arial" w:cs="Arial"/>
          <w:sz w:val="24"/>
          <w:szCs w:val="24"/>
          <w:lang w:val="fr-BE"/>
        </w:rPr>
        <w:t>l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pacing w:val="2"/>
          <w:sz w:val="24"/>
          <w:szCs w:val="24"/>
          <w:lang w:val="fr-BE"/>
        </w:rPr>
        <w:t>m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n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tat</w:t>
      </w:r>
      <w:r w:rsidRPr="00731781">
        <w:rPr>
          <w:rFonts w:ascii="Arial" w:eastAsia="Arial" w:hAnsi="Arial" w:cs="Arial"/>
          <w:sz w:val="24"/>
          <w:szCs w:val="24"/>
          <w:lang w:val="fr-BE"/>
        </w:rPr>
        <w:t>i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o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n</w:t>
      </w:r>
      <w:r w:rsidRPr="00731781">
        <w:rPr>
          <w:rFonts w:ascii="Arial" w:eastAsia="Arial" w:hAnsi="Arial" w:cs="Arial"/>
          <w:sz w:val="24"/>
          <w:szCs w:val="24"/>
          <w:lang w:val="fr-BE"/>
        </w:rPr>
        <w:t>.</w:t>
      </w:r>
    </w:p>
    <w:p w:rsidR="001D27B0" w:rsidRPr="00731781" w:rsidRDefault="001D27B0">
      <w:pPr>
        <w:spacing w:before="16" w:after="0" w:line="220" w:lineRule="exact"/>
        <w:rPr>
          <w:lang w:val="fr-BE"/>
        </w:rPr>
      </w:pPr>
    </w:p>
    <w:p w:rsidR="00731781" w:rsidRDefault="003C5A7C" w:rsidP="00731781">
      <w:pPr>
        <w:spacing w:after="0" w:line="240" w:lineRule="auto"/>
        <w:ind w:left="116" w:right="46"/>
        <w:jc w:val="both"/>
        <w:rPr>
          <w:ins w:id="0" w:author="Jean-Louis MARCHAL" w:date="2012-06-16T17:48:00Z"/>
          <w:rFonts w:ascii="Arial" w:eastAsia="Arial" w:hAnsi="Arial" w:cs="Arial"/>
          <w:sz w:val="24"/>
          <w:szCs w:val="24"/>
          <w:lang w:val="fr-BE"/>
        </w:rPr>
      </w:pP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Pa</w:t>
      </w:r>
      <w:r w:rsidRPr="00731781">
        <w:rPr>
          <w:rFonts w:ascii="Arial" w:eastAsia="Arial" w:hAnsi="Arial" w:cs="Arial"/>
          <w:sz w:val="24"/>
          <w:szCs w:val="24"/>
          <w:lang w:val="fr-BE"/>
        </w:rPr>
        <w:t>r</w:t>
      </w:r>
      <w:r w:rsidRPr="00731781">
        <w:rPr>
          <w:rFonts w:ascii="Arial" w:eastAsia="Arial" w:hAnsi="Arial" w:cs="Arial"/>
          <w:spacing w:val="-2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a</w:t>
      </w:r>
      <w:r w:rsidRPr="00731781">
        <w:rPr>
          <w:rFonts w:ascii="Arial" w:eastAsia="Arial" w:hAnsi="Arial" w:cs="Arial"/>
          <w:sz w:val="24"/>
          <w:szCs w:val="24"/>
          <w:lang w:val="fr-BE"/>
        </w:rPr>
        <w:t>ill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eu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r</w:t>
      </w:r>
      <w:r w:rsidRPr="00731781">
        <w:rPr>
          <w:rFonts w:ascii="Arial" w:eastAsia="Arial" w:hAnsi="Arial" w:cs="Arial"/>
          <w:sz w:val="24"/>
          <w:szCs w:val="24"/>
          <w:lang w:val="fr-BE"/>
        </w:rPr>
        <w:t>s,</w:t>
      </w:r>
      <w:r w:rsidRPr="00731781">
        <w:rPr>
          <w:rFonts w:ascii="Arial" w:eastAsia="Arial" w:hAnsi="Arial" w:cs="Arial"/>
          <w:spacing w:val="-5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z w:val="24"/>
          <w:szCs w:val="24"/>
          <w:lang w:val="fr-BE"/>
        </w:rPr>
        <w:t>la</w:t>
      </w:r>
      <w:r w:rsidRPr="00731781">
        <w:rPr>
          <w:rFonts w:ascii="Arial" w:eastAsia="Arial" w:hAnsi="Arial" w:cs="Arial"/>
          <w:spacing w:val="2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not</w:t>
      </w:r>
      <w:r w:rsidRPr="00731781">
        <w:rPr>
          <w:rFonts w:ascii="Arial" w:eastAsia="Arial" w:hAnsi="Arial" w:cs="Arial"/>
          <w:sz w:val="24"/>
          <w:szCs w:val="24"/>
          <w:lang w:val="fr-BE"/>
        </w:rPr>
        <w:t>i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o</w:t>
      </w:r>
      <w:r w:rsidRPr="00731781">
        <w:rPr>
          <w:rFonts w:ascii="Arial" w:eastAsia="Arial" w:hAnsi="Arial" w:cs="Arial"/>
          <w:sz w:val="24"/>
          <w:szCs w:val="24"/>
          <w:lang w:val="fr-BE"/>
        </w:rPr>
        <w:t>n</w:t>
      </w:r>
      <w:r w:rsidRPr="00731781">
        <w:rPr>
          <w:rFonts w:ascii="Arial" w:eastAsia="Arial" w:hAnsi="Arial" w:cs="Arial"/>
          <w:spacing w:val="-3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d</w:t>
      </w:r>
      <w:r w:rsidRPr="00731781">
        <w:rPr>
          <w:rFonts w:ascii="Arial" w:eastAsia="Arial" w:hAnsi="Arial" w:cs="Arial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 xml:space="preserve"> d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é</w:t>
      </w:r>
      <w:r w:rsidRPr="00731781">
        <w:rPr>
          <w:rFonts w:ascii="Arial" w:eastAsia="Arial" w:hAnsi="Arial" w:cs="Arial"/>
          <w:spacing w:val="2"/>
          <w:sz w:val="24"/>
          <w:szCs w:val="24"/>
          <w:lang w:val="fr-BE"/>
        </w:rPr>
        <w:t>m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o</w:t>
      </w:r>
      <w:r w:rsidRPr="00731781">
        <w:rPr>
          <w:rFonts w:ascii="Arial" w:eastAsia="Arial" w:hAnsi="Arial" w:cs="Arial"/>
          <w:sz w:val="24"/>
          <w:szCs w:val="24"/>
          <w:lang w:val="fr-BE"/>
        </w:rPr>
        <w:t>li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t</w:t>
      </w:r>
      <w:r w:rsidRPr="00731781">
        <w:rPr>
          <w:rFonts w:ascii="Arial" w:eastAsia="Arial" w:hAnsi="Arial" w:cs="Arial"/>
          <w:sz w:val="24"/>
          <w:szCs w:val="24"/>
          <w:lang w:val="fr-BE"/>
        </w:rPr>
        <w:t>i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o</w:t>
      </w:r>
      <w:r w:rsidRPr="00731781">
        <w:rPr>
          <w:rFonts w:ascii="Arial" w:eastAsia="Arial" w:hAnsi="Arial" w:cs="Arial"/>
          <w:sz w:val="24"/>
          <w:szCs w:val="24"/>
          <w:lang w:val="fr-BE"/>
        </w:rPr>
        <w:t>n</w:t>
      </w:r>
      <w:r w:rsidRPr="00731781">
        <w:rPr>
          <w:rFonts w:ascii="Arial" w:eastAsia="Arial" w:hAnsi="Arial" w:cs="Arial"/>
          <w:spacing w:val="-7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z w:val="24"/>
          <w:szCs w:val="24"/>
          <w:lang w:val="fr-BE"/>
        </w:rPr>
        <w:t>s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é</w:t>
      </w:r>
      <w:r w:rsidRPr="00731781">
        <w:rPr>
          <w:rFonts w:ascii="Arial" w:eastAsia="Arial" w:hAnsi="Arial" w:cs="Arial"/>
          <w:sz w:val="24"/>
          <w:szCs w:val="24"/>
          <w:lang w:val="fr-BE"/>
        </w:rPr>
        <w:t>l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pacing w:val="-2"/>
          <w:sz w:val="24"/>
          <w:szCs w:val="24"/>
          <w:lang w:val="fr-BE"/>
        </w:rPr>
        <w:t>c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t</w:t>
      </w:r>
      <w:r w:rsidRPr="00731781">
        <w:rPr>
          <w:rFonts w:ascii="Arial" w:eastAsia="Arial" w:hAnsi="Arial" w:cs="Arial"/>
          <w:sz w:val="24"/>
          <w:szCs w:val="24"/>
          <w:lang w:val="fr-BE"/>
        </w:rPr>
        <w:t>i</w:t>
      </w:r>
      <w:r w:rsidRPr="00731781">
        <w:rPr>
          <w:rFonts w:ascii="Arial" w:eastAsia="Arial" w:hAnsi="Arial" w:cs="Arial"/>
          <w:spacing w:val="-2"/>
          <w:sz w:val="24"/>
          <w:szCs w:val="24"/>
          <w:lang w:val="fr-BE"/>
        </w:rPr>
        <w:t>v</w:t>
      </w:r>
      <w:r w:rsidRPr="00731781">
        <w:rPr>
          <w:rFonts w:ascii="Arial" w:eastAsia="Arial" w:hAnsi="Arial" w:cs="Arial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pacing w:val="-5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a</w:t>
      </w:r>
      <w:r w:rsidRPr="00731781">
        <w:rPr>
          <w:rFonts w:ascii="Arial" w:eastAsia="Arial" w:hAnsi="Arial" w:cs="Arial"/>
          <w:sz w:val="24"/>
          <w:szCs w:val="24"/>
          <w:lang w:val="fr-BE"/>
        </w:rPr>
        <w:t>i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n</w:t>
      </w:r>
      <w:r w:rsidRPr="00731781">
        <w:rPr>
          <w:rFonts w:ascii="Arial" w:eastAsia="Arial" w:hAnsi="Arial" w:cs="Arial"/>
          <w:sz w:val="24"/>
          <w:szCs w:val="24"/>
          <w:lang w:val="fr-BE"/>
        </w:rPr>
        <w:t>si</w:t>
      </w:r>
      <w:r w:rsidRPr="00731781">
        <w:rPr>
          <w:rFonts w:ascii="Arial" w:eastAsia="Arial" w:hAnsi="Arial" w:cs="Arial"/>
          <w:spacing w:val="-3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q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u</w:t>
      </w:r>
      <w:r w:rsidRPr="00731781">
        <w:rPr>
          <w:rFonts w:ascii="Arial" w:eastAsia="Arial" w:hAnsi="Arial" w:cs="Arial"/>
          <w:sz w:val="24"/>
          <w:szCs w:val="24"/>
          <w:lang w:val="fr-BE"/>
        </w:rPr>
        <w:t>e la</w:t>
      </w:r>
      <w:r w:rsidRPr="00731781">
        <w:rPr>
          <w:rFonts w:ascii="Arial" w:eastAsia="Arial" w:hAnsi="Arial" w:cs="Arial"/>
          <w:spacing w:val="2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p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r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é</w:t>
      </w:r>
      <w:r w:rsidRPr="00731781">
        <w:rPr>
          <w:rFonts w:ascii="Arial" w:eastAsia="Arial" w:hAnsi="Arial" w:cs="Arial"/>
          <w:sz w:val="24"/>
          <w:szCs w:val="24"/>
          <w:lang w:val="fr-BE"/>
        </w:rPr>
        <w:t>s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en</w:t>
      </w:r>
      <w:r w:rsidRPr="00731781">
        <w:rPr>
          <w:rFonts w:ascii="Arial" w:eastAsia="Arial" w:hAnsi="Arial" w:cs="Arial"/>
          <w:sz w:val="24"/>
          <w:szCs w:val="24"/>
          <w:lang w:val="fr-BE"/>
        </w:rPr>
        <w:t>ce</w:t>
      </w:r>
      <w:r w:rsidRPr="00731781">
        <w:rPr>
          <w:rFonts w:ascii="Arial" w:eastAsia="Arial" w:hAnsi="Arial" w:cs="Arial"/>
          <w:spacing w:val="-6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dan</w:t>
      </w:r>
      <w:r w:rsidRPr="00731781">
        <w:rPr>
          <w:rFonts w:ascii="Arial" w:eastAsia="Arial" w:hAnsi="Arial" w:cs="Arial"/>
          <w:sz w:val="24"/>
          <w:szCs w:val="24"/>
          <w:lang w:val="fr-BE"/>
        </w:rPr>
        <w:t>s</w:t>
      </w:r>
      <w:r w:rsidRPr="00731781">
        <w:rPr>
          <w:rFonts w:ascii="Arial" w:eastAsia="Arial" w:hAnsi="Arial" w:cs="Arial"/>
          <w:spacing w:val="-2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z w:val="24"/>
          <w:szCs w:val="24"/>
          <w:lang w:val="fr-BE"/>
        </w:rPr>
        <w:t>le</w:t>
      </w:r>
      <w:r w:rsidRPr="00731781">
        <w:rPr>
          <w:rFonts w:ascii="Arial" w:eastAsia="Arial" w:hAnsi="Arial" w:cs="Arial"/>
          <w:spacing w:val="2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z w:val="24"/>
          <w:szCs w:val="24"/>
          <w:lang w:val="fr-BE"/>
        </w:rPr>
        <w:t>c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ata</w:t>
      </w:r>
      <w:r w:rsidRPr="00731781">
        <w:rPr>
          <w:rFonts w:ascii="Arial" w:eastAsia="Arial" w:hAnsi="Arial" w:cs="Arial"/>
          <w:sz w:val="24"/>
          <w:szCs w:val="24"/>
          <w:lang w:val="fr-BE"/>
        </w:rPr>
        <w:t>l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o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gu</w:t>
      </w:r>
      <w:r w:rsidRPr="00731781">
        <w:rPr>
          <w:rFonts w:ascii="Arial" w:eastAsia="Arial" w:hAnsi="Arial" w:cs="Arial"/>
          <w:sz w:val="24"/>
          <w:szCs w:val="24"/>
          <w:lang w:val="fr-BE"/>
        </w:rPr>
        <w:t xml:space="preserve">e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de</w:t>
      </w:r>
      <w:r w:rsidRPr="00731781">
        <w:rPr>
          <w:rFonts w:ascii="Arial" w:eastAsia="Arial" w:hAnsi="Arial" w:cs="Arial"/>
          <w:sz w:val="24"/>
          <w:szCs w:val="24"/>
          <w:lang w:val="fr-BE"/>
        </w:rPr>
        <w:t xml:space="preserve">s </w:t>
      </w:r>
      <w:r w:rsidRPr="00731781">
        <w:rPr>
          <w:rFonts w:ascii="Arial" w:eastAsia="Arial" w:hAnsi="Arial" w:cs="Arial"/>
          <w:spacing w:val="7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p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o</w:t>
      </w:r>
      <w:r w:rsidRPr="00731781">
        <w:rPr>
          <w:rFonts w:ascii="Arial" w:eastAsia="Arial" w:hAnsi="Arial" w:cs="Arial"/>
          <w:sz w:val="24"/>
          <w:szCs w:val="24"/>
          <w:lang w:val="fr-BE"/>
        </w:rPr>
        <w:t>s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te</w:t>
      </w:r>
      <w:r w:rsidRPr="00731781">
        <w:rPr>
          <w:rFonts w:ascii="Arial" w:eastAsia="Arial" w:hAnsi="Arial" w:cs="Arial"/>
          <w:sz w:val="24"/>
          <w:szCs w:val="24"/>
          <w:lang w:val="fr-BE"/>
        </w:rPr>
        <w:t xml:space="preserve">s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n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o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r</w:t>
      </w:r>
      <w:r w:rsidRPr="00731781">
        <w:rPr>
          <w:rFonts w:ascii="Arial" w:eastAsia="Arial" w:hAnsi="Arial" w:cs="Arial"/>
          <w:spacing w:val="2"/>
          <w:sz w:val="24"/>
          <w:szCs w:val="24"/>
          <w:lang w:val="fr-BE"/>
        </w:rPr>
        <w:t>m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a</w:t>
      </w:r>
      <w:r w:rsidRPr="00731781">
        <w:rPr>
          <w:rFonts w:ascii="Arial" w:eastAsia="Arial" w:hAnsi="Arial" w:cs="Arial"/>
          <w:sz w:val="24"/>
          <w:szCs w:val="24"/>
          <w:lang w:val="fr-BE"/>
        </w:rPr>
        <w:t>lis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é</w:t>
      </w:r>
      <w:r w:rsidRPr="00731781">
        <w:rPr>
          <w:rFonts w:ascii="Arial" w:eastAsia="Arial" w:hAnsi="Arial" w:cs="Arial"/>
          <w:sz w:val="24"/>
          <w:szCs w:val="24"/>
          <w:lang w:val="fr-BE"/>
        </w:rPr>
        <w:t>s</w:t>
      </w:r>
      <w:r w:rsidRPr="00731781">
        <w:rPr>
          <w:rFonts w:ascii="Arial" w:eastAsia="Arial" w:hAnsi="Arial" w:cs="Arial"/>
          <w:spacing w:val="66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(</w:t>
      </w:r>
      <w:r w:rsidRPr="00731781">
        <w:rPr>
          <w:rFonts w:ascii="Arial" w:eastAsia="Arial" w:hAnsi="Arial" w:cs="Arial"/>
          <w:sz w:val="24"/>
          <w:szCs w:val="24"/>
          <w:lang w:val="fr-BE"/>
        </w:rPr>
        <w:t xml:space="preserve">le </w:t>
      </w:r>
      <w:r w:rsidRPr="00731781">
        <w:rPr>
          <w:rFonts w:ascii="Arial" w:eastAsia="Arial" w:hAnsi="Arial" w:cs="Arial"/>
          <w:spacing w:val="9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z w:val="24"/>
          <w:szCs w:val="24"/>
          <w:lang w:val="fr-BE"/>
        </w:rPr>
        <w:t>C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P</w:t>
      </w:r>
      <w:r w:rsidRPr="00731781">
        <w:rPr>
          <w:rFonts w:ascii="Arial" w:eastAsia="Arial" w:hAnsi="Arial" w:cs="Arial"/>
          <w:sz w:val="24"/>
          <w:szCs w:val="24"/>
          <w:lang w:val="fr-BE"/>
        </w:rPr>
        <w:t xml:space="preserve">N) </w:t>
      </w:r>
      <w:r w:rsidRPr="00731781">
        <w:rPr>
          <w:rFonts w:ascii="Arial" w:eastAsia="Arial" w:hAnsi="Arial" w:cs="Arial"/>
          <w:spacing w:val="4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d</w:t>
      </w:r>
      <w:r w:rsidRPr="00731781">
        <w:rPr>
          <w:rFonts w:ascii="Arial" w:eastAsia="Arial" w:hAnsi="Arial" w:cs="Arial"/>
          <w:sz w:val="24"/>
          <w:szCs w:val="24"/>
          <w:lang w:val="fr-BE"/>
        </w:rPr>
        <w:t xml:space="preserve">e </w:t>
      </w:r>
      <w:r w:rsidRPr="00731781">
        <w:rPr>
          <w:rFonts w:ascii="Arial" w:eastAsia="Arial" w:hAnsi="Arial" w:cs="Arial"/>
          <w:spacing w:val="6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po</w:t>
      </w:r>
      <w:r w:rsidRPr="00731781">
        <w:rPr>
          <w:rFonts w:ascii="Arial" w:eastAsia="Arial" w:hAnsi="Arial" w:cs="Arial"/>
          <w:sz w:val="24"/>
          <w:szCs w:val="24"/>
          <w:lang w:val="fr-BE"/>
        </w:rPr>
        <w:t>s</w:t>
      </w:r>
      <w:r w:rsidRPr="00731781">
        <w:rPr>
          <w:rFonts w:ascii="Arial" w:eastAsia="Arial" w:hAnsi="Arial" w:cs="Arial"/>
          <w:spacing w:val="-2"/>
          <w:sz w:val="24"/>
          <w:szCs w:val="24"/>
          <w:lang w:val="fr-BE"/>
        </w:rPr>
        <w:t>t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z w:val="24"/>
          <w:szCs w:val="24"/>
          <w:lang w:val="fr-BE"/>
        </w:rPr>
        <w:t xml:space="preserve">s </w:t>
      </w:r>
      <w:r w:rsidRPr="00731781">
        <w:rPr>
          <w:rFonts w:ascii="Arial" w:eastAsia="Arial" w:hAnsi="Arial" w:cs="Arial"/>
          <w:spacing w:val="4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z w:val="24"/>
          <w:szCs w:val="24"/>
          <w:lang w:val="fr-BE"/>
        </w:rPr>
        <w:t>s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pé</w:t>
      </w:r>
      <w:r w:rsidRPr="00731781">
        <w:rPr>
          <w:rFonts w:ascii="Arial" w:eastAsia="Arial" w:hAnsi="Arial" w:cs="Arial"/>
          <w:sz w:val="24"/>
          <w:szCs w:val="24"/>
          <w:lang w:val="fr-BE"/>
        </w:rPr>
        <w:t>c</w:t>
      </w:r>
      <w:r w:rsidRPr="00731781">
        <w:rPr>
          <w:rFonts w:ascii="Arial" w:eastAsia="Arial" w:hAnsi="Arial" w:cs="Arial"/>
          <w:spacing w:val="-3"/>
          <w:sz w:val="24"/>
          <w:szCs w:val="24"/>
          <w:lang w:val="fr-BE"/>
        </w:rPr>
        <w:t>i</w:t>
      </w:r>
      <w:r w:rsidRPr="00731781">
        <w:rPr>
          <w:rFonts w:ascii="Arial" w:eastAsia="Arial" w:hAnsi="Arial" w:cs="Arial"/>
          <w:spacing w:val="3"/>
          <w:sz w:val="24"/>
          <w:szCs w:val="24"/>
          <w:lang w:val="fr-BE"/>
        </w:rPr>
        <w:t>f</w:t>
      </w:r>
      <w:r w:rsidRPr="00731781">
        <w:rPr>
          <w:rFonts w:ascii="Arial" w:eastAsia="Arial" w:hAnsi="Arial" w:cs="Arial"/>
          <w:sz w:val="24"/>
          <w:szCs w:val="24"/>
          <w:lang w:val="fr-BE"/>
        </w:rPr>
        <w:t>i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q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ue</w:t>
      </w:r>
      <w:r w:rsidRPr="00731781">
        <w:rPr>
          <w:rFonts w:ascii="Arial" w:eastAsia="Arial" w:hAnsi="Arial" w:cs="Arial"/>
          <w:sz w:val="24"/>
          <w:szCs w:val="24"/>
          <w:lang w:val="fr-BE"/>
        </w:rPr>
        <w:t>s</w:t>
      </w:r>
      <w:r w:rsidRPr="00731781">
        <w:rPr>
          <w:rFonts w:ascii="Arial" w:eastAsia="Arial" w:hAnsi="Arial" w:cs="Arial"/>
          <w:spacing w:val="63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pou</w:t>
      </w:r>
      <w:r w:rsidRPr="00731781">
        <w:rPr>
          <w:rFonts w:ascii="Arial" w:eastAsia="Arial" w:hAnsi="Arial" w:cs="Arial"/>
          <w:sz w:val="24"/>
          <w:szCs w:val="24"/>
          <w:lang w:val="fr-BE"/>
        </w:rPr>
        <w:t xml:space="preserve">r </w:t>
      </w:r>
      <w:r w:rsidRPr="00731781">
        <w:rPr>
          <w:rFonts w:ascii="Arial" w:eastAsia="Arial" w:hAnsi="Arial" w:cs="Arial"/>
          <w:spacing w:val="2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z w:val="24"/>
          <w:szCs w:val="24"/>
          <w:lang w:val="fr-BE"/>
        </w:rPr>
        <w:t xml:space="preserve">la </w:t>
      </w:r>
      <w:r w:rsidRPr="00731781">
        <w:rPr>
          <w:rFonts w:ascii="Arial" w:eastAsia="Arial" w:hAnsi="Arial" w:cs="Arial"/>
          <w:spacing w:val="7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r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éut</w:t>
      </w:r>
      <w:r w:rsidRPr="00731781">
        <w:rPr>
          <w:rFonts w:ascii="Arial" w:eastAsia="Arial" w:hAnsi="Arial" w:cs="Arial"/>
          <w:sz w:val="24"/>
          <w:szCs w:val="24"/>
          <w:lang w:val="fr-BE"/>
        </w:rPr>
        <w:t>ilis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at</w:t>
      </w:r>
      <w:r w:rsidRPr="00731781">
        <w:rPr>
          <w:rFonts w:ascii="Arial" w:eastAsia="Arial" w:hAnsi="Arial" w:cs="Arial"/>
          <w:sz w:val="24"/>
          <w:szCs w:val="24"/>
          <w:lang w:val="fr-BE"/>
        </w:rPr>
        <w:t>i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o</w:t>
      </w:r>
      <w:r w:rsidRPr="00731781">
        <w:rPr>
          <w:rFonts w:ascii="Arial" w:eastAsia="Arial" w:hAnsi="Arial" w:cs="Arial"/>
          <w:sz w:val="24"/>
          <w:szCs w:val="24"/>
          <w:lang w:val="fr-BE"/>
        </w:rPr>
        <w:t>n</w:t>
      </w:r>
      <w:r w:rsidRPr="00731781">
        <w:rPr>
          <w:rFonts w:ascii="Arial" w:eastAsia="Arial" w:hAnsi="Arial" w:cs="Arial"/>
          <w:spacing w:val="64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z w:val="24"/>
          <w:szCs w:val="24"/>
          <w:lang w:val="fr-BE"/>
        </w:rPr>
        <w:t>s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u</w:t>
      </w:r>
      <w:r w:rsidRPr="00731781">
        <w:rPr>
          <w:rFonts w:ascii="Arial" w:eastAsia="Arial" w:hAnsi="Arial" w:cs="Arial"/>
          <w:sz w:val="24"/>
          <w:szCs w:val="24"/>
          <w:lang w:val="fr-BE"/>
        </w:rPr>
        <w:t>r c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hant</w:t>
      </w:r>
      <w:r w:rsidRPr="00731781">
        <w:rPr>
          <w:rFonts w:ascii="Arial" w:eastAsia="Arial" w:hAnsi="Arial" w:cs="Arial"/>
          <w:spacing w:val="-3"/>
          <w:sz w:val="24"/>
          <w:szCs w:val="24"/>
          <w:lang w:val="fr-BE"/>
        </w:rPr>
        <w:t>i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z w:val="24"/>
          <w:szCs w:val="24"/>
          <w:lang w:val="fr-BE"/>
        </w:rPr>
        <w:t>r</w:t>
      </w:r>
      <w:r w:rsidRPr="00731781">
        <w:rPr>
          <w:rFonts w:ascii="Arial" w:eastAsia="Arial" w:hAnsi="Arial" w:cs="Arial"/>
          <w:spacing w:val="3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(</w:t>
      </w:r>
      <w:r w:rsidRPr="00731781">
        <w:rPr>
          <w:rFonts w:ascii="Arial" w:eastAsia="Arial" w:hAnsi="Arial" w:cs="Arial"/>
          <w:sz w:val="24"/>
          <w:szCs w:val="24"/>
          <w:lang w:val="fr-BE"/>
        </w:rPr>
        <w:t>C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)</w:t>
      </w:r>
      <w:r w:rsidRPr="00731781">
        <w:rPr>
          <w:rFonts w:ascii="Arial" w:eastAsia="Arial" w:hAnsi="Arial" w:cs="Arial"/>
          <w:sz w:val="24"/>
          <w:szCs w:val="24"/>
          <w:lang w:val="fr-BE"/>
        </w:rPr>
        <w:t>,</w:t>
      </w:r>
      <w:r w:rsidRPr="00731781">
        <w:rPr>
          <w:rFonts w:ascii="Arial" w:eastAsia="Arial" w:hAnsi="Arial" w:cs="Arial"/>
          <w:spacing w:val="9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z w:val="24"/>
          <w:szCs w:val="24"/>
          <w:lang w:val="fr-BE"/>
        </w:rPr>
        <w:t>la</w:t>
      </w:r>
      <w:r w:rsidRPr="00731781">
        <w:rPr>
          <w:rFonts w:ascii="Arial" w:eastAsia="Arial" w:hAnsi="Arial" w:cs="Arial"/>
          <w:spacing w:val="9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2"/>
          <w:sz w:val="24"/>
          <w:szCs w:val="24"/>
          <w:lang w:val="fr-BE"/>
        </w:rPr>
        <w:t>m</w:t>
      </w:r>
      <w:r w:rsidRPr="00731781">
        <w:rPr>
          <w:rFonts w:ascii="Arial" w:eastAsia="Arial" w:hAnsi="Arial" w:cs="Arial"/>
          <w:sz w:val="24"/>
          <w:szCs w:val="24"/>
          <w:lang w:val="fr-BE"/>
        </w:rPr>
        <w:t>ise</w:t>
      </w:r>
      <w:r w:rsidRPr="00731781">
        <w:rPr>
          <w:rFonts w:ascii="Arial" w:eastAsia="Arial" w:hAnsi="Arial" w:cs="Arial"/>
          <w:spacing w:val="6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z w:val="24"/>
          <w:szCs w:val="24"/>
          <w:lang w:val="fr-BE"/>
        </w:rPr>
        <w:t>n</w:t>
      </w:r>
      <w:r w:rsidRPr="00731781">
        <w:rPr>
          <w:rFonts w:ascii="Arial" w:eastAsia="Arial" w:hAnsi="Arial" w:cs="Arial"/>
          <w:spacing w:val="11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d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ép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ô</w:t>
      </w:r>
      <w:r w:rsidRPr="00731781">
        <w:rPr>
          <w:rFonts w:ascii="Arial" w:eastAsia="Arial" w:hAnsi="Arial" w:cs="Arial"/>
          <w:sz w:val="24"/>
          <w:szCs w:val="24"/>
          <w:lang w:val="fr-BE"/>
        </w:rPr>
        <w:t>t</w:t>
      </w:r>
      <w:r w:rsidRPr="00731781">
        <w:rPr>
          <w:rFonts w:ascii="Arial" w:eastAsia="Arial" w:hAnsi="Arial" w:cs="Arial"/>
          <w:spacing w:val="7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(</w:t>
      </w:r>
      <w:r w:rsidRPr="00731781">
        <w:rPr>
          <w:rFonts w:ascii="Arial" w:eastAsia="Arial" w:hAnsi="Arial" w:cs="Arial"/>
          <w:sz w:val="24"/>
          <w:szCs w:val="24"/>
          <w:lang w:val="fr-BE"/>
        </w:rPr>
        <w:t>D)</w:t>
      </w:r>
      <w:r w:rsidRPr="00731781">
        <w:rPr>
          <w:rFonts w:ascii="Arial" w:eastAsia="Arial" w:hAnsi="Arial" w:cs="Arial"/>
          <w:spacing w:val="9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o</w:t>
      </w:r>
      <w:r w:rsidRPr="00731781">
        <w:rPr>
          <w:rFonts w:ascii="Arial" w:eastAsia="Arial" w:hAnsi="Arial" w:cs="Arial"/>
          <w:sz w:val="24"/>
          <w:szCs w:val="24"/>
          <w:lang w:val="fr-BE"/>
        </w:rPr>
        <w:t>u</w:t>
      </w:r>
      <w:r w:rsidRPr="00731781">
        <w:rPr>
          <w:rFonts w:ascii="Arial" w:eastAsia="Arial" w:hAnsi="Arial" w:cs="Arial"/>
          <w:spacing w:val="8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z w:val="24"/>
          <w:szCs w:val="24"/>
          <w:lang w:val="fr-BE"/>
        </w:rPr>
        <w:t>l’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é</w:t>
      </w:r>
      <w:r w:rsidRPr="00731781">
        <w:rPr>
          <w:rFonts w:ascii="Arial" w:eastAsia="Arial" w:hAnsi="Arial" w:cs="Arial"/>
          <w:spacing w:val="-2"/>
          <w:sz w:val="24"/>
          <w:szCs w:val="24"/>
          <w:lang w:val="fr-BE"/>
        </w:rPr>
        <w:t>v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a</w:t>
      </w:r>
      <w:r w:rsidRPr="00731781">
        <w:rPr>
          <w:rFonts w:ascii="Arial" w:eastAsia="Arial" w:hAnsi="Arial" w:cs="Arial"/>
          <w:sz w:val="24"/>
          <w:szCs w:val="24"/>
          <w:lang w:val="fr-BE"/>
        </w:rPr>
        <w:t>c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u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at</w:t>
      </w:r>
      <w:r w:rsidRPr="00731781">
        <w:rPr>
          <w:rFonts w:ascii="Arial" w:eastAsia="Arial" w:hAnsi="Arial" w:cs="Arial"/>
          <w:sz w:val="24"/>
          <w:szCs w:val="24"/>
          <w:lang w:val="fr-BE"/>
        </w:rPr>
        <w:t>i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o</w:t>
      </w:r>
      <w:r w:rsidRPr="00731781">
        <w:rPr>
          <w:rFonts w:ascii="Arial" w:eastAsia="Arial" w:hAnsi="Arial" w:cs="Arial"/>
          <w:sz w:val="24"/>
          <w:szCs w:val="24"/>
          <w:lang w:val="fr-BE"/>
        </w:rPr>
        <w:t>n</w:t>
      </w:r>
      <w:r w:rsidRPr="00731781">
        <w:rPr>
          <w:rFonts w:ascii="Arial" w:eastAsia="Arial" w:hAnsi="Arial" w:cs="Arial"/>
          <w:spacing w:val="-2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de</w:t>
      </w:r>
      <w:r w:rsidRPr="00731781">
        <w:rPr>
          <w:rFonts w:ascii="Arial" w:eastAsia="Arial" w:hAnsi="Arial" w:cs="Arial"/>
          <w:sz w:val="24"/>
          <w:szCs w:val="24"/>
          <w:lang w:val="fr-BE"/>
        </w:rPr>
        <w:t>s</w:t>
      </w:r>
      <w:r w:rsidRPr="00731781">
        <w:rPr>
          <w:rFonts w:ascii="Arial" w:eastAsia="Arial" w:hAnsi="Arial" w:cs="Arial"/>
          <w:spacing w:val="4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2"/>
          <w:sz w:val="24"/>
          <w:szCs w:val="24"/>
          <w:lang w:val="fr-BE"/>
        </w:rPr>
        <w:t>m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a</w:t>
      </w:r>
      <w:r w:rsidRPr="00731781">
        <w:rPr>
          <w:rFonts w:ascii="Arial" w:eastAsia="Arial" w:hAnsi="Arial" w:cs="Arial"/>
          <w:spacing w:val="-2"/>
          <w:sz w:val="24"/>
          <w:szCs w:val="24"/>
          <w:lang w:val="fr-BE"/>
        </w:rPr>
        <w:t>t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é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r</w:t>
      </w:r>
      <w:r w:rsidRPr="00731781">
        <w:rPr>
          <w:rFonts w:ascii="Arial" w:eastAsia="Arial" w:hAnsi="Arial" w:cs="Arial"/>
          <w:sz w:val="24"/>
          <w:szCs w:val="24"/>
          <w:lang w:val="fr-BE"/>
        </w:rPr>
        <w:t>i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au</w:t>
      </w:r>
      <w:r w:rsidRPr="00731781">
        <w:rPr>
          <w:rFonts w:ascii="Arial" w:eastAsia="Arial" w:hAnsi="Arial" w:cs="Arial"/>
          <w:sz w:val="24"/>
          <w:szCs w:val="24"/>
          <w:lang w:val="fr-BE"/>
        </w:rPr>
        <w:t>x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-2"/>
          <w:sz w:val="24"/>
          <w:szCs w:val="24"/>
          <w:lang w:val="fr-BE"/>
        </w:rPr>
        <w:t>v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a</w:t>
      </w:r>
      <w:r w:rsidRPr="00731781">
        <w:rPr>
          <w:rFonts w:ascii="Arial" w:eastAsia="Arial" w:hAnsi="Arial" w:cs="Arial"/>
          <w:sz w:val="24"/>
          <w:szCs w:val="24"/>
          <w:lang w:val="fr-BE"/>
        </w:rPr>
        <w:t>l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o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r</w:t>
      </w:r>
      <w:r w:rsidRPr="00731781">
        <w:rPr>
          <w:rFonts w:ascii="Arial" w:eastAsia="Arial" w:hAnsi="Arial" w:cs="Arial"/>
          <w:sz w:val="24"/>
          <w:szCs w:val="24"/>
          <w:lang w:val="fr-BE"/>
        </w:rPr>
        <w:t>is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ab</w:t>
      </w:r>
      <w:r w:rsidRPr="00731781">
        <w:rPr>
          <w:rFonts w:ascii="Arial" w:eastAsia="Arial" w:hAnsi="Arial" w:cs="Arial"/>
          <w:sz w:val="24"/>
          <w:szCs w:val="24"/>
          <w:lang w:val="fr-BE"/>
        </w:rPr>
        <w:t>l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z w:val="24"/>
          <w:szCs w:val="24"/>
          <w:lang w:val="fr-BE"/>
        </w:rPr>
        <w:t xml:space="preserve">s 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(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z w:val="24"/>
          <w:szCs w:val="24"/>
          <w:lang w:val="fr-BE"/>
        </w:rPr>
        <w:t>)</w:t>
      </w:r>
      <w:r w:rsidRPr="00731781">
        <w:rPr>
          <w:rFonts w:ascii="Arial" w:eastAsia="Arial" w:hAnsi="Arial" w:cs="Arial"/>
          <w:spacing w:val="9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(a</w:t>
      </w:r>
      <w:r w:rsidRPr="00731781">
        <w:rPr>
          <w:rFonts w:ascii="Arial" w:eastAsia="Arial" w:hAnsi="Arial" w:cs="Arial"/>
          <w:sz w:val="24"/>
          <w:szCs w:val="24"/>
          <w:lang w:val="fr-BE"/>
        </w:rPr>
        <w:t xml:space="preserve">u </w:t>
      </w:r>
      <w:r w:rsidRPr="00731781">
        <w:rPr>
          <w:rFonts w:ascii="Arial" w:eastAsia="Arial" w:hAnsi="Arial" w:cs="Arial"/>
          <w:spacing w:val="2"/>
          <w:sz w:val="24"/>
          <w:szCs w:val="24"/>
          <w:lang w:val="fr-BE"/>
        </w:rPr>
        <w:t>m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o</w:t>
      </w:r>
      <w:r w:rsidRPr="00731781">
        <w:rPr>
          <w:rFonts w:ascii="Arial" w:eastAsia="Arial" w:hAnsi="Arial" w:cs="Arial"/>
          <w:spacing w:val="-2"/>
          <w:sz w:val="24"/>
          <w:szCs w:val="24"/>
          <w:lang w:val="fr-BE"/>
        </w:rPr>
        <w:t>y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z w:val="24"/>
          <w:szCs w:val="24"/>
          <w:lang w:val="fr-BE"/>
        </w:rPr>
        <w:t>n</w:t>
      </w:r>
      <w:r w:rsidRPr="00731781">
        <w:rPr>
          <w:rFonts w:ascii="Arial" w:eastAsia="Arial" w:hAnsi="Arial" w:cs="Arial"/>
          <w:spacing w:val="7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de</w:t>
      </w:r>
      <w:r w:rsidRPr="00731781">
        <w:rPr>
          <w:rFonts w:ascii="Arial" w:eastAsia="Arial" w:hAnsi="Arial" w:cs="Arial"/>
          <w:sz w:val="24"/>
          <w:szCs w:val="24"/>
          <w:lang w:val="fr-BE"/>
        </w:rPr>
        <w:t>s</w:t>
      </w:r>
      <w:r w:rsidRPr="00731781">
        <w:rPr>
          <w:rFonts w:ascii="Arial" w:eastAsia="Arial" w:hAnsi="Arial" w:cs="Arial"/>
          <w:spacing w:val="9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p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o</w:t>
      </w:r>
      <w:r w:rsidRPr="00731781">
        <w:rPr>
          <w:rFonts w:ascii="Arial" w:eastAsia="Arial" w:hAnsi="Arial" w:cs="Arial"/>
          <w:sz w:val="24"/>
          <w:szCs w:val="24"/>
          <w:lang w:val="fr-BE"/>
        </w:rPr>
        <w:t>s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te</w:t>
      </w:r>
      <w:r w:rsidRPr="00731781">
        <w:rPr>
          <w:rFonts w:ascii="Arial" w:eastAsia="Arial" w:hAnsi="Arial" w:cs="Arial"/>
          <w:sz w:val="24"/>
          <w:szCs w:val="24"/>
          <w:lang w:val="fr-BE"/>
        </w:rPr>
        <w:t>s</w:t>
      </w:r>
      <w:r w:rsidRPr="00731781">
        <w:rPr>
          <w:rFonts w:ascii="Arial" w:eastAsia="Arial" w:hAnsi="Arial" w:cs="Arial"/>
          <w:spacing w:val="6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d</w:t>
      </w:r>
      <w:r w:rsidRPr="00731781">
        <w:rPr>
          <w:rFonts w:ascii="Arial" w:eastAsia="Arial" w:hAnsi="Arial" w:cs="Arial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pacing w:val="11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z w:val="24"/>
          <w:szCs w:val="24"/>
          <w:lang w:val="fr-BE"/>
        </w:rPr>
        <w:t>la</w:t>
      </w:r>
      <w:r w:rsidRPr="00731781">
        <w:rPr>
          <w:rFonts w:ascii="Arial" w:eastAsia="Arial" w:hAnsi="Arial" w:cs="Arial"/>
          <w:spacing w:val="12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z w:val="24"/>
          <w:szCs w:val="24"/>
          <w:lang w:val="fr-BE"/>
        </w:rPr>
        <w:t>s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é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r</w:t>
      </w:r>
      <w:r w:rsidRPr="00731781">
        <w:rPr>
          <w:rFonts w:ascii="Arial" w:eastAsia="Arial" w:hAnsi="Arial" w:cs="Arial"/>
          <w:sz w:val="24"/>
          <w:szCs w:val="24"/>
          <w:lang w:val="fr-BE"/>
        </w:rPr>
        <w:t>ie</w:t>
      </w:r>
      <w:r w:rsidRPr="00731781">
        <w:rPr>
          <w:rFonts w:ascii="Arial" w:eastAsia="Arial" w:hAnsi="Arial" w:cs="Arial"/>
          <w:spacing w:val="9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z w:val="24"/>
          <w:szCs w:val="24"/>
          <w:lang w:val="fr-BE"/>
        </w:rPr>
        <w:t>D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900</w:t>
      </w:r>
      <w:r w:rsidRPr="00731781">
        <w:rPr>
          <w:rFonts w:ascii="Arial" w:eastAsia="Arial" w:hAnsi="Arial" w:cs="Arial"/>
          <w:sz w:val="24"/>
          <w:szCs w:val="24"/>
          <w:lang w:val="fr-BE"/>
        </w:rPr>
        <w:t>0</w:t>
      </w:r>
      <w:r w:rsidRPr="00731781">
        <w:rPr>
          <w:rFonts w:ascii="Arial" w:eastAsia="Arial" w:hAnsi="Arial" w:cs="Arial"/>
          <w:spacing w:val="7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d</w:t>
      </w:r>
      <w:r w:rsidRPr="00731781">
        <w:rPr>
          <w:rFonts w:ascii="Arial" w:eastAsia="Arial" w:hAnsi="Arial" w:cs="Arial"/>
          <w:sz w:val="24"/>
          <w:szCs w:val="24"/>
          <w:lang w:val="fr-BE"/>
        </w:rPr>
        <w:t>u</w:t>
      </w:r>
      <w:r w:rsidRPr="00731781">
        <w:rPr>
          <w:rFonts w:ascii="Arial" w:eastAsia="Arial" w:hAnsi="Arial" w:cs="Arial"/>
          <w:spacing w:val="11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z w:val="24"/>
          <w:szCs w:val="24"/>
          <w:lang w:val="fr-BE"/>
        </w:rPr>
        <w:t>C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P</w:t>
      </w:r>
      <w:r w:rsidRPr="00731781">
        <w:rPr>
          <w:rFonts w:ascii="Arial" w:eastAsia="Arial" w:hAnsi="Arial" w:cs="Arial"/>
          <w:sz w:val="24"/>
          <w:szCs w:val="24"/>
          <w:lang w:val="fr-BE"/>
        </w:rPr>
        <w:t>N)</w:t>
      </w:r>
      <w:r w:rsidRPr="00731781">
        <w:rPr>
          <w:rFonts w:ascii="Arial" w:eastAsia="Arial" w:hAnsi="Arial" w:cs="Arial"/>
          <w:spacing w:val="6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ob</w:t>
      </w:r>
      <w:r w:rsidRPr="00731781">
        <w:rPr>
          <w:rFonts w:ascii="Arial" w:eastAsia="Arial" w:hAnsi="Arial" w:cs="Arial"/>
          <w:sz w:val="24"/>
          <w:szCs w:val="24"/>
          <w:lang w:val="fr-BE"/>
        </w:rPr>
        <w:t>li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g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en</w:t>
      </w:r>
      <w:r w:rsidRPr="00731781">
        <w:rPr>
          <w:rFonts w:ascii="Arial" w:eastAsia="Arial" w:hAnsi="Arial" w:cs="Arial"/>
          <w:sz w:val="24"/>
          <w:szCs w:val="24"/>
          <w:lang w:val="fr-BE"/>
        </w:rPr>
        <w:t>t</w:t>
      </w:r>
      <w:r w:rsidRPr="00731781">
        <w:rPr>
          <w:rFonts w:ascii="Arial" w:eastAsia="Arial" w:hAnsi="Arial" w:cs="Arial"/>
          <w:spacing w:val="5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z w:val="24"/>
          <w:szCs w:val="24"/>
          <w:lang w:val="fr-BE"/>
        </w:rPr>
        <w:t>l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z w:val="24"/>
          <w:szCs w:val="24"/>
          <w:lang w:val="fr-BE"/>
        </w:rPr>
        <w:t>s</w:t>
      </w:r>
      <w:r w:rsidRPr="00731781">
        <w:rPr>
          <w:rFonts w:ascii="Arial" w:eastAsia="Arial" w:hAnsi="Arial" w:cs="Arial"/>
          <w:spacing w:val="10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pou</w:t>
      </w:r>
      <w:r w:rsidRPr="00731781">
        <w:rPr>
          <w:rFonts w:ascii="Arial" w:eastAsia="Arial" w:hAnsi="Arial" w:cs="Arial"/>
          <w:spacing w:val="-2"/>
          <w:sz w:val="24"/>
          <w:szCs w:val="24"/>
          <w:lang w:val="fr-BE"/>
        </w:rPr>
        <w:t>v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o</w:t>
      </w:r>
      <w:r w:rsidRPr="00731781">
        <w:rPr>
          <w:rFonts w:ascii="Arial" w:eastAsia="Arial" w:hAnsi="Arial" w:cs="Arial"/>
          <w:sz w:val="24"/>
          <w:szCs w:val="24"/>
          <w:lang w:val="fr-BE"/>
        </w:rPr>
        <w:t>i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r</w:t>
      </w:r>
      <w:r w:rsidRPr="00731781">
        <w:rPr>
          <w:rFonts w:ascii="Arial" w:eastAsia="Arial" w:hAnsi="Arial" w:cs="Arial"/>
          <w:sz w:val="24"/>
          <w:szCs w:val="24"/>
          <w:lang w:val="fr-BE"/>
        </w:rPr>
        <w:t>s</w:t>
      </w:r>
      <w:r w:rsidRPr="00731781">
        <w:rPr>
          <w:rFonts w:ascii="Arial" w:eastAsia="Arial" w:hAnsi="Arial" w:cs="Arial"/>
          <w:spacing w:val="6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ad</w:t>
      </w:r>
      <w:r w:rsidRPr="00731781">
        <w:rPr>
          <w:rFonts w:ascii="Arial" w:eastAsia="Arial" w:hAnsi="Arial" w:cs="Arial"/>
          <w:sz w:val="24"/>
          <w:szCs w:val="24"/>
          <w:lang w:val="fr-BE"/>
        </w:rPr>
        <w:t>j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ud</w:t>
      </w:r>
      <w:r w:rsidRPr="00731781">
        <w:rPr>
          <w:rFonts w:ascii="Arial" w:eastAsia="Arial" w:hAnsi="Arial" w:cs="Arial"/>
          <w:sz w:val="24"/>
          <w:szCs w:val="24"/>
          <w:lang w:val="fr-BE"/>
        </w:rPr>
        <w:t>ic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a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teu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r</w:t>
      </w:r>
      <w:r w:rsidRPr="00731781">
        <w:rPr>
          <w:rFonts w:ascii="Arial" w:eastAsia="Arial" w:hAnsi="Arial" w:cs="Arial"/>
          <w:sz w:val="24"/>
          <w:szCs w:val="24"/>
          <w:lang w:val="fr-BE"/>
        </w:rPr>
        <w:t>s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z w:val="24"/>
          <w:szCs w:val="24"/>
          <w:lang w:val="fr-BE"/>
        </w:rPr>
        <w:t>t l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eu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r</w:t>
      </w:r>
      <w:r w:rsidRPr="00731781">
        <w:rPr>
          <w:rFonts w:ascii="Arial" w:eastAsia="Arial" w:hAnsi="Arial" w:cs="Arial"/>
          <w:sz w:val="24"/>
          <w:szCs w:val="24"/>
          <w:lang w:val="fr-BE"/>
        </w:rPr>
        <w:t>s</w:t>
      </w:r>
      <w:r w:rsidRPr="00731781">
        <w:rPr>
          <w:rFonts w:ascii="Arial" w:eastAsia="Arial" w:hAnsi="Arial" w:cs="Arial"/>
          <w:spacing w:val="3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auteu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r</w:t>
      </w:r>
      <w:r w:rsidRPr="00731781">
        <w:rPr>
          <w:rFonts w:ascii="Arial" w:eastAsia="Arial" w:hAnsi="Arial" w:cs="Arial"/>
          <w:sz w:val="24"/>
          <w:szCs w:val="24"/>
          <w:lang w:val="fr-BE"/>
        </w:rPr>
        <w:t>s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 xml:space="preserve"> d</w:t>
      </w:r>
      <w:r w:rsidRPr="00731781">
        <w:rPr>
          <w:rFonts w:ascii="Arial" w:eastAsia="Arial" w:hAnsi="Arial" w:cs="Arial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pacing w:val="7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p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r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o</w:t>
      </w:r>
      <w:r w:rsidRPr="00731781">
        <w:rPr>
          <w:rFonts w:ascii="Arial" w:eastAsia="Arial" w:hAnsi="Arial" w:cs="Arial"/>
          <w:spacing w:val="-3"/>
          <w:sz w:val="24"/>
          <w:szCs w:val="24"/>
          <w:lang w:val="fr-BE"/>
        </w:rPr>
        <w:t>j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z w:val="24"/>
          <w:szCs w:val="24"/>
          <w:lang w:val="fr-BE"/>
        </w:rPr>
        <w:t>t</w:t>
      </w:r>
      <w:r w:rsidRPr="00731781">
        <w:rPr>
          <w:rFonts w:ascii="Arial" w:eastAsia="Arial" w:hAnsi="Arial" w:cs="Arial"/>
          <w:spacing w:val="3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z w:val="24"/>
          <w:szCs w:val="24"/>
          <w:lang w:val="fr-BE"/>
        </w:rPr>
        <w:t>à</w:t>
      </w:r>
      <w:r w:rsidRPr="00731781">
        <w:rPr>
          <w:rFonts w:ascii="Arial" w:eastAsia="Arial" w:hAnsi="Arial" w:cs="Arial"/>
          <w:spacing w:val="8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p</w:t>
      </w:r>
      <w:r w:rsidRPr="00731781">
        <w:rPr>
          <w:rFonts w:ascii="Arial" w:eastAsia="Arial" w:hAnsi="Arial" w:cs="Arial"/>
          <w:sz w:val="24"/>
          <w:szCs w:val="24"/>
          <w:lang w:val="fr-BE"/>
        </w:rPr>
        <w:t>l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u</w:t>
      </w:r>
      <w:r w:rsidRPr="00731781">
        <w:rPr>
          <w:rFonts w:ascii="Arial" w:eastAsia="Arial" w:hAnsi="Arial" w:cs="Arial"/>
          <w:sz w:val="24"/>
          <w:szCs w:val="24"/>
          <w:lang w:val="fr-BE"/>
        </w:rPr>
        <w:t>s</w:t>
      </w:r>
      <w:r w:rsidRPr="00731781">
        <w:rPr>
          <w:rFonts w:ascii="Arial" w:eastAsia="Arial" w:hAnsi="Arial" w:cs="Arial"/>
          <w:spacing w:val="4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d</w:t>
      </w:r>
      <w:r w:rsidRPr="00731781">
        <w:rPr>
          <w:rFonts w:ascii="Arial" w:eastAsia="Arial" w:hAnsi="Arial" w:cs="Arial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pacing w:val="7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p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r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é</w:t>
      </w:r>
      <w:r w:rsidRPr="00731781">
        <w:rPr>
          <w:rFonts w:ascii="Arial" w:eastAsia="Arial" w:hAnsi="Arial" w:cs="Arial"/>
          <w:sz w:val="24"/>
          <w:szCs w:val="24"/>
          <w:lang w:val="fr-BE"/>
        </w:rPr>
        <w:t>cisi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o</w:t>
      </w:r>
      <w:r w:rsidRPr="00731781">
        <w:rPr>
          <w:rFonts w:ascii="Arial" w:eastAsia="Arial" w:hAnsi="Arial" w:cs="Arial"/>
          <w:sz w:val="24"/>
          <w:szCs w:val="24"/>
          <w:lang w:val="fr-BE"/>
        </w:rPr>
        <w:t xml:space="preserve">n 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q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uan</w:t>
      </w:r>
      <w:r w:rsidRPr="00731781">
        <w:rPr>
          <w:rFonts w:ascii="Arial" w:eastAsia="Arial" w:hAnsi="Arial" w:cs="Arial"/>
          <w:sz w:val="24"/>
          <w:szCs w:val="24"/>
          <w:lang w:val="fr-BE"/>
        </w:rPr>
        <w:t>t</w:t>
      </w:r>
      <w:r w:rsidRPr="00731781">
        <w:rPr>
          <w:rFonts w:ascii="Arial" w:eastAsia="Arial" w:hAnsi="Arial" w:cs="Arial"/>
          <w:spacing w:val="3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z w:val="24"/>
          <w:szCs w:val="24"/>
          <w:lang w:val="fr-BE"/>
        </w:rPr>
        <w:t>à</w:t>
      </w:r>
      <w:r w:rsidRPr="00731781">
        <w:rPr>
          <w:rFonts w:ascii="Arial" w:eastAsia="Arial" w:hAnsi="Arial" w:cs="Arial"/>
          <w:spacing w:val="8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z w:val="24"/>
          <w:szCs w:val="24"/>
          <w:lang w:val="fr-BE"/>
        </w:rPr>
        <w:t>la</w:t>
      </w:r>
      <w:r w:rsidRPr="00731781">
        <w:rPr>
          <w:rFonts w:ascii="Arial" w:eastAsia="Arial" w:hAnsi="Arial" w:cs="Arial"/>
          <w:spacing w:val="8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natu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r</w:t>
      </w:r>
      <w:r w:rsidRPr="00731781">
        <w:rPr>
          <w:rFonts w:ascii="Arial" w:eastAsia="Arial" w:hAnsi="Arial" w:cs="Arial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 xml:space="preserve"> e</w:t>
      </w:r>
      <w:r w:rsidRPr="00731781">
        <w:rPr>
          <w:rFonts w:ascii="Arial" w:eastAsia="Arial" w:hAnsi="Arial" w:cs="Arial"/>
          <w:sz w:val="24"/>
          <w:szCs w:val="24"/>
          <w:lang w:val="fr-BE"/>
        </w:rPr>
        <w:t>t</w:t>
      </w:r>
      <w:r w:rsidRPr="00731781">
        <w:rPr>
          <w:rFonts w:ascii="Arial" w:eastAsia="Arial" w:hAnsi="Arial" w:cs="Arial"/>
          <w:spacing w:val="7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z w:val="24"/>
          <w:szCs w:val="24"/>
          <w:lang w:val="fr-BE"/>
        </w:rPr>
        <w:t>la</w:t>
      </w:r>
      <w:r w:rsidRPr="00731781">
        <w:rPr>
          <w:rFonts w:ascii="Arial" w:eastAsia="Arial" w:hAnsi="Arial" w:cs="Arial"/>
          <w:spacing w:val="8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q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uant</w:t>
      </w:r>
      <w:r w:rsidRPr="00731781">
        <w:rPr>
          <w:rFonts w:ascii="Arial" w:eastAsia="Arial" w:hAnsi="Arial" w:cs="Arial"/>
          <w:sz w:val="24"/>
          <w:szCs w:val="24"/>
          <w:lang w:val="fr-BE"/>
        </w:rPr>
        <w:t>i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t</w:t>
      </w:r>
      <w:r w:rsidRPr="00731781">
        <w:rPr>
          <w:rFonts w:ascii="Arial" w:eastAsia="Arial" w:hAnsi="Arial" w:cs="Arial"/>
          <w:sz w:val="24"/>
          <w:szCs w:val="24"/>
          <w:lang w:val="fr-BE"/>
        </w:rPr>
        <w:t>é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 xml:space="preserve"> de</w:t>
      </w:r>
      <w:r w:rsidRPr="00731781">
        <w:rPr>
          <w:rFonts w:ascii="Arial" w:eastAsia="Arial" w:hAnsi="Arial" w:cs="Arial"/>
          <w:sz w:val="24"/>
          <w:szCs w:val="24"/>
          <w:lang w:val="fr-BE"/>
        </w:rPr>
        <w:t xml:space="preserve">s </w:t>
      </w:r>
      <w:r w:rsidRPr="00731781">
        <w:rPr>
          <w:rFonts w:ascii="Arial" w:eastAsia="Arial" w:hAnsi="Arial" w:cs="Arial"/>
          <w:spacing w:val="2"/>
          <w:sz w:val="24"/>
          <w:szCs w:val="24"/>
          <w:lang w:val="fr-BE"/>
        </w:rPr>
        <w:t>m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a</w:t>
      </w:r>
      <w:r w:rsidRPr="00731781">
        <w:rPr>
          <w:rFonts w:ascii="Arial" w:eastAsia="Arial" w:hAnsi="Arial" w:cs="Arial"/>
          <w:spacing w:val="-2"/>
          <w:sz w:val="24"/>
          <w:szCs w:val="24"/>
          <w:lang w:val="fr-BE"/>
        </w:rPr>
        <w:t>t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é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r</w:t>
      </w:r>
      <w:r w:rsidRPr="00731781">
        <w:rPr>
          <w:rFonts w:ascii="Arial" w:eastAsia="Arial" w:hAnsi="Arial" w:cs="Arial"/>
          <w:sz w:val="24"/>
          <w:szCs w:val="24"/>
          <w:lang w:val="fr-BE"/>
        </w:rPr>
        <w:t>i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au</w:t>
      </w:r>
      <w:r w:rsidRPr="00731781">
        <w:rPr>
          <w:rFonts w:ascii="Arial" w:eastAsia="Arial" w:hAnsi="Arial" w:cs="Arial"/>
          <w:sz w:val="24"/>
          <w:szCs w:val="24"/>
          <w:lang w:val="fr-BE"/>
        </w:rPr>
        <w:t>x</w:t>
      </w:r>
      <w:r w:rsidRPr="00731781">
        <w:rPr>
          <w:rFonts w:ascii="Arial" w:eastAsia="Arial" w:hAnsi="Arial" w:cs="Arial"/>
          <w:spacing w:val="-13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z w:val="24"/>
          <w:szCs w:val="24"/>
          <w:lang w:val="fr-BE"/>
        </w:rPr>
        <w:t>n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p</w:t>
      </w:r>
      <w:r w:rsidRPr="00731781">
        <w:rPr>
          <w:rFonts w:ascii="Arial" w:eastAsia="Arial" w:hAnsi="Arial" w:cs="Arial"/>
          <w:spacing w:val="-3"/>
          <w:sz w:val="24"/>
          <w:szCs w:val="24"/>
          <w:lang w:val="fr-BE"/>
        </w:rPr>
        <w:t>l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a</w:t>
      </w:r>
      <w:r w:rsidRPr="00731781">
        <w:rPr>
          <w:rFonts w:ascii="Arial" w:eastAsia="Arial" w:hAnsi="Arial" w:cs="Arial"/>
          <w:sz w:val="24"/>
          <w:szCs w:val="24"/>
          <w:lang w:val="fr-BE"/>
        </w:rPr>
        <w:t>c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z w:val="24"/>
          <w:szCs w:val="24"/>
          <w:lang w:val="fr-BE"/>
        </w:rPr>
        <w:t>.</w:t>
      </w:r>
    </w:p>
    <w:p w:rsidR="00731781" w:rsidRDefault="00731781" w:rsidP="00731781">
      <w:pPr>
        <w:spacing w:after="0" w:line="240" w:lineRule="auto"/>
        <w:ind w:left="116" w:right="46"/>
        <w:jc w:val="both"/>
        <w:rPr>
          <w:ins w:id="1" w:author="Jean-Louis MARCHAL" w:date="2012-06-16T17:48:00Z"/>
          <w:rFonts w:ascii="Arial" w:eastAsia="Arial" w:hAnsi="Arial" w:cs="Arial"/>
          <w:sz w:val="24"/>
          <w:szCs w:val="24"/>
          <w:lang w:val="fr-BE"/>
        </w:rPr>
      </w:pPr>
    </w:p>
    <w:p w:rsidR="00731781" w:rsidRPr="00731781" w:rsidRDefault="00731781" w:rsidP="00731781">
      <w:pPr>
        <w:spacing w:after="0" w:line="240" w:lineRule="auto"/>
        <w:ind w:left="116" w:right="46"/>
        <w:jc w:val="both"/>
        <w:rPr>
          <w:rFonts w:ascii="Arial" w:eastAsia="Arial" w:hAnsi="Arial" w:cs="Arial"/>
          <w:sz w:val="24"/>
          <w:szCs w:val="24"/>
          <w:lang w:val="fr-BE"/>
        </w:rPr>
      </w:pPr>
      <w:ins w:id="2" w:author="Jean-Louis MARCHAL" w:date="2012-06-16T17:48:00Z">
        <w:r>
          <w:rPr>
            <w:rFonts w:ascii="Arial" w:eastAsia="Arial" w:hAnsi="Arial" w:cs="Arial"/>
            <w:sz w:val="24"/>
            <w:szCs w:val="24"/>
            <w:lang w:val="fr-BE"/>
          </w:rPr>
          <w:t xml:space="preserve">D’autre part, le cahier général des charges </w:t>
        </w:r>
      </w:ins>
      <w:ins w:id="3" w:author="Jean-Louis MARCHAL" w:date="2012-06-16T17:49:00Z">
        <w:r>
          <w:rPr>
            <w:rFonts w:ascii="Arial" w:eastAsia="Arial" w:hAnsi="Arial" w:cs="Arial"/>
            <w:sz w:val="24"/>
            <w:szCs w:val="24"/>
            <w:lang w:val="fr-BE"/>
          </w:rPr>
          <w:t xml:space="preserve">(AR du 26 septembre 1996) modifié dans le CCT QUALIROUTES </w:t>
        </w:r>
      </w:ins>
      <w:ins w:id="4" w:author="Jean-Louis MARCHAL" w:date="2012-06-16T17:50:00Z">
        <w:r>
          <w:rPr>
            <w:rFonts w:ascii="Arial" w:eastAsia="Arial" w:hAnsi="Arial" w:cs="Arial"/>
            <w:sz w:val="24"/>
            <w:szCs w:val="24"/>
            <w:lang w:val="fr-BE"/>
          </w:rPr>
          <w:t>dans</w:t>
        </w:r>
      </w:ins>
      <w:ins w:id="5" w:author="Jean-Louis MARCHAL" w:date="2012-06-16T17:49:00Z">
        <w:r>
          <w:rPr>
            <w:rFonts w:ascii="Arial" w:eastAsia="Arial" w:hAnsi="Arial" w:cs="Arial"/>
            <w:sz w:val="24"/>
            <w:szCs w:val="24"/>
            <w:lang w:val="fr-BE"/>
          </w:rPr>
          <w:t xml:space="preserve"> </w:t>
        </w:r>
      </w:ins>
      <w:ins w:id="6" w:author="Jean-Louis MARCHAL" w:date="2012-06-16T17:50:00Z">
        <w:r>
          <w:rPr>
            <w:rFonts w:ascii="Arial" w:eastAsia="Arial" w:hAnsi="Arial" w:cs="Arial"/>
            <w:sz w:val="24"/>
            <w:szCs w:val="24"/>
            <w:lang w:val="fr-BE"/>
          </w:rPr>
          <w:t>son Article 25 §1</w:t>
        </w:r>
        <w:r w:rsidRPr="00731781">
          <w:rPr>
            <w:rFonts w:ascii="Arial" w:eastAsia="Arial" w:hAnsi="Arial" w:cs="Arial"/>
            <w:sz w:val="24"/>
            <w:szCs w:val="24"/>
            <w:vertAlign w:val="superscript"/>
            <w:lang w:val="fr-BE"/>
          </w:rPr>
          <w:t>er</w:t>
        </w:r>
      </w:ins>
      <w:ins w:id="7" w:author="Jean-Louis MARCHAL" w:date="2012-06-16T17:51:00Z">
        <w:r>
          <w:rPr>
            <w:rFonts w:ascii="Arial" w:eastAsia="Arial" w:hAnsi="Arial" w:cs="Arial"/>
            <w:sz w:val="24"/>
            <w:szCs w:val="24"/>
            <w:lang w:val="fr-BE"/>
          </w:rPr>
          <w:t xml:space="preserve">, précise que l’Entrepreneur établi son prix </w:t>
        </w:r>
      </w:ins>
      <w:ins w:id="8" w:author="Jean-Louis MARCHAL" w:date="2012-06-16T17:53:00Z">
        <w:r>
          <w:rPr>
            <w:rFonts w:ascii="Arial" w:eastAsia="Arial" w:hAnsi="Arial" w:cs="Arial"/>
            <w:sz w:val="24"/>
            <w:szCs w:val="24"/>
            <w:lang w:val="fr-BE"/>
          </w:rPr>
          <w:t xml:space="preserve">sur base des </w:t>
        </w:r>
      </w:ins>
      <w:ins w:id="9" w:author="Jean-Louis MARCHAL" w:date="2012-06-16T17:52:00Z">
        <w:r w:rsidRPr="00731781">
          <w:rPr>
            <w:rFonts w:ascii="Arial" w:eastAsia="Arial" w:hAnsi="Arial" w:cs="Arial"/>
            <w:sz w:val="24"/>
            <w:szCs w:val="24"/>
            <w:lang w:val="fr-BE"/>
          </w:rPr>
          <w:t>informations</w:t>
        </w:r>
        <w:r>
          <w:rPr>
            <w:rFonts w:ascii="Arial" w:eastAsia="Arial" w:hAnsi="Arial" w:cs="Arial"/>
            <w:sz w:val="24"/>
            <w:szCs w:val="24"/>
            <w:lang w:val="fr-BE"/>
          </w:rPr>
          <w:t xml:space="preserve"> </w:t>
        </w:r>
        <w:r w:rsidRPr="00731781">
          <w:rPr>
            <w:rFonts w:ascii="Arial" w:eastAsia="Arial" w:hAnsi="Arial" w:cs="Arial"/>
            <w:sz w:val="24"/>
            <w:szCs w:val="24"/>
            <w:lang w:val="fr-BE"/>
          </w:rPr>
          <w:t>disponibles pour le soumissionnaire dans les documents de marché ou par ses propres</w:t>
        </w:r>
        <w:r>
          <w:rPr>
            <w:rFonts w:ascii="Arial" w:eastAsia="Arial" w:hAnsi="Arial" w:cs="Arial"/>
            <w:sz w:val="24"/>
            <w:szCs w:val="24"/>
            <w:lang w:val="fr-BE"/>
          </w:rPr>
          <w:t xml:space="preserve"> </w:t>
        </w:r>
        <w:r w:rsidRPr="00731781">
          <w:rPr>
            <w:rFonts w:ascii="Arial" w:eastAsia="Arial" w:hAnsi="Arial" w:cs="Arial"/>
            <w:sz w:val="24"/>
            <w:szCs w:val="24"/>
            <w:lang w:val="fr-BE"/>
          </w:rPr>
          <w:t>observations résultant d'un examen visuel du site</w:t>
        </w:r>
        <w:r>
          <w:rPr>
            <w:rFonts w:ascii="Arial" w:eastAsia="Arial" w:hAnsi="Arial" w:cs="Arial"/>
            <w:sz w:val="24"/>
            <w:szCs w:val="24"/>
            <w:lang w:val="fr-BE"/>
          </w:rPr>
          <w:t>.</w:t>
        </w:r>
      </w:ins>
      <w:ins w:id="10" w:author="Jean-Louis MARCHAL" w:date="2012-06-16T17:51:00Z">
        <w:r>
          <w:rPr>
            <w:rFonts w:ascii="Arial" w:eastAsia="Arial" w:hAnsi="Arial" w:cs="Arial"/>
            <w:sz w:val="24"/>
            <w:szCs w:val="24"/>
            <w:lang w:val="fr-BE"/>
          </w:rPr>
          <w:t xml:space="preserve"> </w:t>
        </w:r>
      </w:ins>
      <w:ins w:id="11" w:author="Jean-Louis MARCHAL" w:date="2012-06-16T17:54:00Z">
        <w:r>
          <w:rPr>
            <w:rFonts w:ascii="Arial" w:eastAsia="Arial" w:hAnsi="Arial" w:cs="Arial"/>
            <w:sz w:val="24"/>
            <w:szCs w:val="24"/>
            <w:lang w:val="fr-BE"/>
          </w:rPr>
          <w:t xml:space="preserve"> </w:t>
        </w:r>
      </w:ins>
      <w:ins w:id="12" w:author="Jean-Louis MARCHAL" w:date="2012-06-16T17:55:00Z">
        <w:r>
          <w:rPr>
            <w:rFonts w:ascii="Arial" w:eastAsia="Arial" w:hAnsi="Arial" w:cs="Arial"/>
            <w:sz w:val="24"/>
            <w:szCs w:val="24"/>
            <w:lang w:val="fr-BE"/>
          </w:rPr>
          <w:t>Toute information nécessaire sur la qualité du sol de déblai, niveau de la nappe</w:t>
        </w:r>
        <w:r w:rsidR="00794047">
          <w:rPr>
            <w:rFonts w:ascii="Arial" w:eastAsia="Arial" w:hAnsi="Arial" w:cs="Arial"/>
            <w:sz w:val="24"/>
            <w:szCs w:val="24"/>
            <w:lang w:val="fr-BE"/>
          </w:rPr>
          <w:t xml:space="preserve"> aquifère</w:t>
        </w:r>
        <w:r>
          <w:rPr>
            <w:rFonts w:ascii="Arial" w:eastAsia="Arial" w:hAnsi="Arial" w:cs="Arial"/>
            <w:sz w:val="24"/>
            <w:szCs w:val="24"/>
            <w:lang w:val="fr-BE"/>
          </w:rPr>
          <w:t>,</w:t>
        </w:r>
        <w:r w:rsidR="00794047">
          <w:rPr>
            <w:rFonts w:ascii="Arial" w:eastAsia="Arial" w:hAnsi="Arial" w:cs="Arial"/>
            <w:sz w:val="24"/>
            <w:szCs w:val="24"/>
            <w:lang w:val="fr-BE"/>
          </w:rPr>
          <w:t xml:space="preserve"> etc. sera </w:t>
        </w:r>
      </w:ins>
      <w:ins w:id="13" w:author="Jean-Louis MARCHAL" w:date="2012-06-16T17:56:00Z">
        <w:r w:rsidR="00794047">
          <w:rPr>
            <w:rFonts w:ascii="Arial" w:eastAsia="Arial" w:hAnsi="Arial" w:cs="Arial"/>
            <w:sz w:val="24"/>
            <w:szCs w:val="24"/>
            <w:lang w:val="fr-BE"/>
          </w:rPr>
          <w:t xml:space="preserve">donc </w:t>
        </w:r>
      </w:ins>
      <w:ins w:id="14" w:author="Jean-Louis MARCHAL" w:date="2012-06-16T17:55:00Z">
        <w:r w:rsidR="00794047">
          <w:rPr>
            <w:rFonts w:ascii="Arial" w:eastAsia="Arial" w:hAnsi="Arial" w:cs="Arial"/>
            <w:sz w:val="24"/>
            <w:szCs w:val="24"/>
            <w:lang w:val="fr-BE"/>
          </w:rPr>
          <w:t xml:space="preserve">mise </w:t>
        </w:r>
      </w:ins>
      <w:ins w:id="15" w:author="Jean-Louis MARCHAL" w:date="2012-06-16T17:56:00Z">
        <w:r w:rsidR="00794047">
          <w:rPr>
            <w:rFonts w:ascii="Arial" w:eastAsia="Arial" w:hAnsi="Arial" w:cs="Arial"/>
            <w:sz w:val="24"/>
            <w:szCs w:val="24"/>
            <w:lang w:val="fr-BE"/>
          </w:rPr>
          <w:t>à la</w:t>
        </w:r>
      </w:ins>
      <w:ins w:id="16" w:author="Jean-Louis MARCHAL" w:date="2012-06-16T17:55:00Z">
        <w:r w:rsidR="00794047">
          <w:rPr>
            <w:rFonts w:ascii="Arial" w:eastAsia="Arial" w:hAnsi="Arial" w:cs="Arial"/>
            <w:sz w:val="24"/>
            <w:szCs w:val="24"/>
            <w:lang w:val="fr-BE"/>
          </w:rPr>
          <w:t xml:space="preserve"> </w:t>
        </w:r>
      </w:ins>
      <w:ins w:id="17" w:author="Jean-Louis MARCHAL" w:date="2012-06-16T17:56:00Z">
        <w:r w:rsidR="00794047">
          <w:rPr>
            <w:rFonts w:ascii="Arial" w:eastAsia="Arial" w:hAnsi="Arial" w:cs="Arial"/>
            <w:sz w:val="24"/>
            <w:szCs w:val="24"/>
            <w:lang w:val="fr-BE"/>
          </w:rPr>
          <w:t>disposition de l’entrepreneur.</w:t>
        </w:r>
      </w:ins>
      <w:ins w:id="18" w:author="Jean-Louis MARCHAL" w:date="2012-06-16T17:55:00Z">
        <w:r>
          <w:rPr>
            <w:rFonts w:ascii="Arial" w:eastAsia="Arial" w:hAnsi="Arial" w:cs="Arial"/>
            <w:sz w:val="24"/>
            <w:szCs w:val="24"/>
            <w:lang w:val="fr-BE"/>
          </w:rPr>
          <w:t xml:space="preserve"> </w:t>
        </w:r>
      </w:ins>
    </w:p>
    <w:p w:rsidR="001D27B0" w:rsidRPr="00731781" w:rsidRDefault="001D27B0">
      <w:pPr>
        <w:spacing w:after="0" w:line="240" w:lineRule="exact"/>
        <w:rPr>
          <w:sz w:val="24"/>
          <w:szCs w:val="24"/>
          <w:lang w:val="fr-BE"/>
        </w:rPr>
      </w:pPr>
    </w:p>
    <w:p w:rsidR="001D27B0" w:rsidRPr="00731781" w:rsidRDefault="003C5A7C">
      <w:pPr>
        <w:spacing w:after="0" w:line="240" w:lineRule="auto"/>
        <w:ind w:left="116" w:right="49"/>
        <w:jc w:val="both"/>
        <w:rPr>
          <w:rFonts w:ascii="Arial" w:eastAsia="Arial" w:hAnsi="Arial" w:cs="Arial"/>
          <w:sz w:val="24"/>
          <w:szCs w:val="24"/>
          <w:lang w:val="fr-BE"/>
        </w:rPr>
      </w:pP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Sa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u</w:t>
      </w:r>
      <w:r w:rsidRPr="00731781">
        <w:rPr>
          <w:rFonts w:ascii="Arial" w:eastAsia="Arial" w:hAnsi="Arial" w:cs="Arial"/>
          <w:sz w:val="24"/>
          <w:szCs w:val="24"/>
          <w:lang w:val="fr-BE"/>
        </w:rPr>
        <w:t>f</w:t>
      </w:r>
      <w:r w:rsidRPr="00731781">
        <w:rPr>
          <w:rFonts w:ascii="Arial" w:eastAsia="Arial" w:hAnsi="Arial" w:cs="Arial"/>
          <w:spacing w:val="6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z w:val="24"/>
          <w:szCs w:val="24"/>
          <w:lang w:val="fr-BE"/>
        </w:rPr>
        <w:t>à</w:t>
      </w:r>
      <w:r w:rsidRPr="00731781">
        <w:rPr>
          <w:rFonts w:ascii="Arial" w:eastAsia="Arial" w:hAnsi="Arial" w:cs="Arial"/>
          <w:spacing w:val="11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d</w:t>
      </w:r>
      <w:r w:rsidRPr="00731781">
        <w:rPr>
          <w:rFonts w:ascii="Arial" w:eastAsia="Arial" w:hAnsi="Arial" w:cs="Arial"/>
          <w:sz w:val="24"/>
          <w:szCs w:val="24"/>
          <w:lang w:val="fr-BE"/>
        </w:rPr>
        <w:t>is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p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o</w:t>
      </w:r>
      <w:r w:rsidRPr="00731781">
        <w:rPr>
          <w:rFonts w:ascii="Arial" w:eastAsia="Arial" w:hAnsi="Arial" w:cs="Arial"/>
          <w:sz w:val="24"/>
          <w:szCs w:val="24"/>
          <w:lang w:val="fr-BE"/>
        </w:rPr>
        <w:t>s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z w:val="24"/>
          <w:szCs w:val="24"/>
          <w:lang w:val="fr-BE"/>
        </w:rPr>
        <w:t>r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d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z w:val="24"/>
          <w:szCs w:val="24"/>
          <w:lang w:val="fr-BE"/>
        </w:rPr>
        <w:t>s</w:t>
      </w:r>
      <w:r w:rsidRPr="00731781">
        <w:rPr>
          <w:rFonts w:ascii="Arial" w:eastAsia="Arial" w:hAnsi="Arial" w:cs="Arial"/>
          <w:spacing w:val="7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p</w:t>
      </w:r>
      <w:r w:rsidRPr="00731781">
        <w:rPr>
          <w:rFonts w:ascii="Arial" w:eastAsia="Arial" w:hAnsi="Arial" w:cs="Arial"/>
          <w:spacing w:val="-3"/>
          <w:sz w:val="24"/>
          <w:szCs w:val="24"/>
          <w:lang w:val="fr-BE"/>
        </w:rPr>
        <w:t>l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an</w:t>
      </w:r>
      <w:r w:rsidRPr="00731781">
        <w:rPr>
          <w:rFonts w:ascii="Arial" w:eastAsia="Arial" w:hAnsi="Arial" w:cs="Arial"/>
          <w:sz w:val="24"/>
          <w:szCs w:val="24"/>
          <w:lang w:val="fr-BE"/>
        </w:rPr>
        <w:t>s</w:t>
      </w:r>
      <w:r w:rsidRPr="00731781">
        <w:rPr>
          <w:rFonts w:ascii="Arial" w:eastAsia="Arial" w:hAnsi="Arial" w:cs="Arial"/>
          <w:spacing w:val="5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d</w:t>
      </w:r>
      <w:r w:rsidRPr="00731781">
        <w:rPr>
          <w:rFonts w:ascii="Arial" w:eastAsia="Arial" w:hAnsi="Arial" w:cs="Arial"/>
          <w:sz w:val="24"/>
          <w:szCs w:val="24"/>
          <w:lang w:val="fr-BE"/>
        </w:rPr>
        <w:t>’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pacing w:val="-2"/>
          <w:sz w:val="24"/>
          <w:szCs w:val="24"/>
          <w:lang w:val="fr-BE"/>
        </w:rPr>
        <w:t>x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é</w:t>
      </w:r>
      <w:r w:rsidRPr="00731781">
        <w:rPr>
          <w:rFonts w:ascii="Arial" w:eastAsia="Arial" w:hAnsi="Arial" w:cs="Arial"/>
          <w:sz w:val="24"/>
          <w:szCs w:val="24"/>
          <w:lang w:val="fr-BE"/>
        </w:rPr>
        <w:t>c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ut</w:t>
      </w:r>
      <w:r w:rsidRPr="00731781">
        <w:rPr>
          <w:rFonts w:ascii="Arial" w:eastAsia="Arial" w:hAnsi="Arial" w:cs="Arial"/>
          <w:sz w:val="24"/>
          <w:szCs w:val="24"/>
          <w:lang w:val="fr-BE"/>
        </w:rPr>
        <w:t>i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o</w:t>
      </w:r>
      <w:r w:rsidRPr="00731781">
        <w:rPr>
          <w:rFonts w:ascii="Arial" w:eastAsia="Arial" w:hAnsi="Arial" w:cs="Arial"/>
          <w:sz w:val="24"/>
          <w:szCs w:val="24"/>
          <w:lang w:val="fr-BE"/>
        </w:rPr>
        <w:t xml:space="preserve">n 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d</w:t>
      </w:r>
      <w:r w:rsidRPr="00731781">
        <w:rPr>
          <w:rFonts w:ascii="Arial" w:eastAsia="Arial" w:hAnsi="Arial" w:cs="Arial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pacing w:val="9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z w:val="24"/>
          <w:szCs w:val="24"/>
          <w:lang w:val="fr-BE"/>
        </w:rPr>
        <w:t>la</w:t>
      </w:r>
      <w:r w:rsidRPr="00731781">
        <w:rPr>
          <w:rFonts w:ascii="Arial" w:eastAsia="Arial" w:hAnsi="Arial" w:cs="Arial"/>
          <w:spacing w:val="10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-3"/>
          <w:sz w:val="24"/>
          <w:szCs w:val="24"/>
          <w:lang w:val="fr-BE"/>
        </w:rPr>
        <w:t>r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out</w:t>
      </w:r>
      <w:r w:rsidRPr="00731781">
        <w:rPr>
          <w:rFonts w:ascii="Arial" w:eastAsia="Arial" w:hAnsi="Arial" w:cs="Arial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pacing w:val="4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pacing w:val="-2"/>
          <w:sz w:val="24"/>
          <w:szCs w:val="24"/>
          <w:lang w:val="fr-BE"/>
        </w:rPr>
        <w:t>x</w:t>
      </w:r>
      <w:r w:rsidRPr="00731781">
        <w:rPr>
          <w:rFonts w:ascii="Arial" w:eastAsia="Arial" w:hAnsi="Arial" w:cs="Arial"/>
          <w:sz w:val="24"/>
          <w:szCs w:val="24"/>
          <w:lang w:val="fr-BE"/>
        </w:rPr>
        <w:t>is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tant</w:t>
      </w:r>
      <w:r w:rsidRPr="00731781">
        <w:rPr>
          <w:rFonts w:ascii="Arial" w:eastAsia="Arial" w:hAnsi="Arial" w:cs="Arial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pacing w:val="3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(d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on</w:t>
      </w:r>
      <w:r w:rsidRPr="00731781">
        <w:rPr>
          <w:rFonts w:ascii="Arial" w:eastAsia="Arial" w:hAnsi="Arial" w:cs="Arial"/>
          <w:sz w:val="24"/>
          <w:szCs w:val="24"/>
          <w:lang w:val="fr-BE"/>
        </w:rPr>
        <w:t>t</w:t>
      </w:r>
      <w:r w:rsidRPr="00731781">
        <w:rPr>
          <w:rFonts w:ascii="Arial" w:eastAsia="Arial" w:hAnsi="Arial" w:cs="Arial"/>
          <w:spacing w:val="6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z w:val="24"/>
          <w:szCs w:val="24"/>
          <w:lang w:val="fr-BE"/>
        </w:rPr>
        <w:t>le</w:t>
      </w:r>
      <w:r w:rsidRPr="00731781">
        <w:rPr>
          <w:rFonts w:ascii="Arial" w:eastAsia="Arial" w:hAnsi="Arial" w:cs="Arial"/>
          <w:spacing w:val="7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o</w:t>
      </w:r>
      <w:r w:rsidRPr="00731781">
        <w:rPr>
          <w:rFonts w:ascii="Arial" w:eastAsia="Arial" w:hAnsi="Arial" w:cs="Arial"/>
          <w:sz w:val="24"/>
          <w:szCs w:val="24"/>
          <w:lang w:val="fr-BE"/>
        </w:rPr>
        <w:t>u</w:t>
      </w:r>
      <w:r w:rsidRPr="00731781">
        <w:rPr>
          <w:rFonts w:ascii="Arial" w:eastAsia="Arial" w:hAnsi="Arial" w:cs="Arial"/>
          <w:spacing w:val="9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z w:val="24"/>
          <w:szCs w:val="24"/>
          <w:lang w:val="fr-BE"/>
        </w:rPr>
        <w:t>l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z w:val="24"/>
          <w:szCs w:val="24"/>
          <w:lang w:val="fr-BE"/>
        </w:rPr>
        <w:t>s</w:t>
      </w:r>
      <w:r w:rsidRPr="00731781">
        <w:rPr>
          <w:rFonts w:ascii="Arial" w:eastAsia="Arial" w:hAnsi="Arial" w:cs="Arial"/>
          <w:spacing w:val="8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p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ro</w:t>
      </w:r>
      <w:r w:rsidRPr="00731781">
        <w:rPr>
          <w:rFonts w:ascii="Arial" w:eastAsia="Arial" w:hAnsi="Arial" w:cs="Arial"/>
          <w:spacing w:val="3"/>
          <w:sz w:val="24"/>
          <w:szCs w:val="24"/>
          <w:lang w:val="fr-BE"/>
        </w:rPr>
        <w:t>f</w:t>
      </w:r>
      <w:r w:rsidRPr="00731781">
        <w:rPr>
          <w:rFonts w:ascii="Arial" w:eastAsia="Arial" w:hAnsi="Arial" w:cs="Arial"/>
          <w:sz w:val="24"/>
          <w:szCs w:val="24"/>
          <w:lang w:val="fr-BE"/>
        </w:rPr>
        <w:t>ils</w:t>
      </w:r>
      <w:r w:rsidRPr="00731781">
        <w:rPr>
          <w:rFonts w:ascii="Arial" w:eastAsia="Arial" w:hAnsi="Arial" w:cs="Arial"/>
          <w:spacing w:val="2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z w:val="24"/>
          <w:szCs w:val="24"/>
          <w:lang w:val="fr-BE"/>
        </w:rPr>
        <w:t xml:space="preserve">n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t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r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a</w:t>
      </w:r>
      <w:r w:rsidRPr="00731781">
        <w:rPr>
          <w:rFonts w:ascii="Arial" w:eastAsia="Arial" w:hAnsi="Arial" w:cs="Arial"/>
          <w:spacing w:val="-2"/>
          <w:sz w:val="24"/>
          <w:szCs w:val="24"/>
          <w:lang w:val="fr-BE"/>
        </w:rPr>
        <w:t>v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r</w:t>
      </w:r>
      <w:r w:rsidRPr="00731781">
        <w:rPr>
          <w:rFonts w:ascii="Arial" w:eastAsia="Arial" w:hAnsi="Arial" w:cs="Arial"/>
          <w:sz w:val="24"/>
          <w:szCs w:val="24"/>
          <w:lang w:val="fr-BE"/>
        </w:rPr>
        <w:t>s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-</w:t>
      </w:r>
      <w:r w:rsidRPr="00731781">
        <w:rPr>
          <w:rFonts w:ascii="Arial" w:eastAsia="Arial" w:hAnsi="Arial" w:cs="Arial"/>
          <w:spacing w:val="3"/>
          <w:sz w:val="24"/>
          <w:szCs w:val="24"/>
          <w:lang w:val="fr-BE"/>
        </w:rPr>
        <w:t>t</w:t>
      </w:r>
      <w:r w:rsidRPr="00731781">
        <w:rPr>
          <w:rFonts w:ascii="Arial" w:eastAsia="Arial" w:hAnsi="Arial" w:cs="Arial"/>
          <w:spacing w:val="-2"/>
          <w:sz w:val="24"/>
          <w:szCs w:val="24"/>
          <w:lang w:val="fr-BE"/>
        </w:rPr>
        <w:t>y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p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)</w:t>
      </w:r>
      <w:r w:rsidRPr="00731781">
        <w:rPr>
          <w:rFonts w:ascii="Arial" w:eastAsia="Arial" w:hAnsi="Arial" w:cs="Arial"/>
          <w:sz w:val="24"/>
          <w:szCs w:val="24"/>
          <w:lang w:val="fr-BE"/>
        </w:rPr>
        <w:t>, c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ett</w:t>
      </w:r>
      <w:r w:rsidRPr="00731781">
        <w:rPr>
          <w:rFonts w:ascii="Arial" w:eastAsia="Arial" w:hAnsi="Arial" w:cs="Arial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pacing w:val="9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p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r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é</w:t>
      </w:r>
      <w:r w:rsidRPr="00731781">
        <w:rPr>
          <w:rFonts w:ascii="Arial" w:eastAsia="Arial" w:hAnsi="Arial" w:cs="Arial"/>
          <w:sz w:val="24"/>
          <w:szCs w:val="24"/>
          <w:lang w:val="fr-BE"/>
        </w:rPr>
        <w:t>cisi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o</w:t>
      </w:r>
      <w:r w:rsidRPr="00731781">
        <w:rPr>
          <w:rFonts w:ascii="Arial" w:eastAsia="Arial" w:hAnsi="Arial" w:cs="Arial"/>
          <w:sz w:val="24"/>
          <w:szCs w:val="24"/>
          <w:lang w:val="fr-BE"/>
        </w:rPr>
        <w:t>n</w:t>
      </w:r>
      <w:r w:rsidRPr="00731781">
        <w:rPr>
          <w:rFonts w:ascii="Arial" w:eastAsia="Arial" w:hAnsi="Arial" w:cs="Arial"/>
          <w:spacing w:val="5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n</w:t>
      </w:r>
      <w:r w:rsidRPr="00731781">
        <w:rPr>
          <w:rFonts w:ascii="Arial" w:eastAsia="Arial" w:hAnsi="Arial" w:cs="Arial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pacing w:val="11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p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eu</w:t>
      </w:r>
      <w:r w:rsidRPr="00731781">
        <w:rPr>
          <w:rFonts w:ascii="Arial" w:eastAsia="Arial" w:hAnsi="Arial" w:cs="Arial"/>
          <w:sz w:val="24"/>
          <w:szCs w:val="24"/>
          <w:lang w:val="fr-BE"/>
        </w:rPr>
        <w:t>t</w:t>
      </w:r>
      <w:r w:rsidRPr="00731781">
        <w:rPr>
          <w:rFonts w:ascii="Arial" w:eastAsia="Arial" w:hAnsi="Arial" w:cs="Arial"/>
          <w:spacing w:val="6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êt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r</w:t>
      </w:r>
      <w:r w:rsidRPr="00731781">
        <w:rPr>
          <w:rFonts w:ascii="Arial" w:eastAsia="Arial" w:hAnsi="Arial" w:cs="Arial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pacing w:val="10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at</w:t>
      </w:r>
      <w:r w:rsidRPr="00731781">
        <w:rPr>
          <w:rFonts w:ascii="Arial" w:eastAsia="Arial" w:hAnsi="Arial" w:cs="Arial"/>
          <w:spacing w:val="-2"/>
          <w:sz w:val="24"/>
          <w:szCs w:val="24"/>
          <w:lang w:val="fr-BE"/>
        </w:rPr>
        <w:t>t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z w:val="24"/>
          <w:szCs w:val="24"/>
          <w:lang w:val="fr-BE"/>
        </w:rPr>
        <w:t>i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nt</w:t>
      </w:r>
      <w:r w:rsidRPr="00731781">
        <w:rPr>
          <w:rFonts w:ascii="Arial" w:eastAsia="Arial" w:hAnsi="Arial" w:cs="Arial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pacing w:val="6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q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u</w:t>
      </w:r>
      <w:r w:rsidRPr="00731781">
        <w:rPr>
          <w:rFonts w:ascii="Arial" w:eastAsia="Arial" w:hAnsi="Arial" w:cs="Arial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pacing w:val="10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p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a</w:t>
      </w:r>
      <w:r w:rsidRPr="00731781">
        <w:rPr>
          <w:rFonts w:ascii="Arial" w:eastAsia="Arial" w:hAnsi="Arial" w:cs="Arial"/>
          <w:sz w:val="24"/>
          <w:szCs w:val="24"/>
          <w:lang w:val="fr-BE"/>
        </w:rPr>
        <w:t>r</w:t>
      </w:r>
      <w:r w:rsidRPr="00731781">
        <w:rPr>
          <w:rFonts w:ascii="Arial" w:eastAsia="Arial" w:hAnsi="Arial" w:cs="Arial"/>
          <w:spacing w:val="10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z w:val="24"/>
          <w:szCs w:val="24"/>
          <w:lang w:val="fr-BE"/>
        </w:rPr>
        <w:t>l’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o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rg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an</w:t>
      </w:r>
      <w:r w:rsidRPr="00731781">
        <w:rPr>
          <w:rFonts w:ascii="Arial" w:eastAsia="Arial" w:hAnsi="Arial" w:cs="Arial"/>
          <w:sz w:val="24"/>
          <w:szCs w:val="24"/>
          <w:lang w:val="fr-BE"/>
        </w:rPr>
        <w:t>is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at</w:t>
      </w:r>
      <w:r w:rsidRPr="00731781">
        <w:rPr>
          <w:rFonts w:ascii="Arial" w:eastAsia="Arial" w:hAnsi="Arial" w:cs="Arial"/>
          <w:sz w:val="24"/>
          <w:szCs w:val="24"/>
          <w:lang w:val="fr-BE"/>
        </w:rPr>
        <w:t>i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o</w:t>
      </w:r>
      <w:r w:rsidRPr="00731781">
        <w:rPr>
          <w:rFonts w:ascii="Arial" w:eastAsia="Arial" w:hAnsi="Arial" w:cs="Arial"/>
          <w:sz w:val="24"/>
          <w:szCs w:val="24"/>
          <w:lang w:val="fr-BE"/>
        </w:rPr>
        <w:t xml:space="preserve">n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d</w:t>
      </w:r>
      <w:r w:rsidRPr="00731781">
        <w:rPr>
          <w:rFonts w:ascii="Arial" w:eastAsia="Arial" w:hAnsi="Arial" w:cs="Arial"/>
          <w:sz w:val="24"/>
          <w:szCs w:val="24"/>
          <w:lang w:val="fr-BE"/>
        </w:rPr>
        <w:t>’i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n</w:t>
      </w:r>
      <w:r w:rsidRPr="00731781">
        <w:rPr>
          <w:rFonts w:ascii="Arial" w:eastAsia="Arial" w:hAnsi="Arial" w:cs="Arial"/>
          <w:spacing w:val="-2"/>
          <w:sz w:val="24"/>
          <w:szCs w:val="24"/>
          <w:lang w:val="fr-BE"/>
        </w:rPr>
        <w:t>v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z w:val="24"/>
          <w:szCs w:val="24"/>
          <w:lang w:val="fr-BE"/>
        </w:rPr>
        <w:t>s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t</w:t>
      </w:r>
      <w:r w:rsidRPr="00731781">
        <w:rPr>
          <w:rFonts w:ascii="Arial" w:eastAsia="Arial" w:hAnsi="Arial" w:cs="Arial"/>
          <w:sz w:val="24"/>
          <w:szCs w:val="24"/>
          <w:lang w:val="fr-BE"/>
        </w:rPr>
        <w:t>i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g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at</w:t>
      </w:r>
      <w:r w:rsidRPr="00731781">
        <w:rPr>
          <w:rFonts w:ascii="Arial" w:eastAsia="Arial" w:hAnsi="Arial" w:cs="Arial"/>
          <w:sz w:val="24"/>
          <w:szCs w:val="24"/>
          <w:lang w:val="fr-BE"/>
        </w:rPr>
        <w:t>i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on</w:t>
      </w:r>
      <w:r w:rsidRPr="00731781">
        <w:rPr>
          <w:rFonts w:ascii="Arial" w:eastAsia="Arial" w:hAnsi="Arial" w:cs="Arial"/>
          <w:sz w:val="24"/>
          <w:szCs w:val="24"/>
          <w:lang w:val="fr-BE"/>
        </w:rPr>
        <w:t xml:space="preserve">s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p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r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éa</w:t>
      </w:r>
      <w:r w:rsidRPr="00731781">
        <w:rPr>
          <w:rFonts w:ascii="Arial" w:eastAsia="Arial" w:hAnsi="Arial" w:cs="Arial"/>
          <w:spacing w:val="-3"/>
          <w:sz w:val="24"/>
          <w:szCs w:val="24"/>
          <w:lang w:val="fr-BE"/>
        </w:rPr>
        <w:t>l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ab</w:t>
      </w:r>
      <w:r w:rsidRPr="00731781">
        <w:rPr>
          <w:rFonts w:ascii="Arial" w:eastAsia="Arial" w:hAnsi="Arial" w:cs="Arial"/>
          <w:sz w:val="24"/>
          <w:szCs w:val="24"/>
          <w:lang w:val="fr-BE"/>
        </w:rPr>
        <w:t>l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z w:val="24"/>
          <w:szCs w:val="24"/>
          <w:lang w:val="fr-BE"/>
        </w:rPr>
        <w:t>s.</w:t>
      </w:r>
      <w:r w:rsidRPr="00731781">
        <w:rPr>
          <w:rFonts w:ascii="Arial" w:eastAsia="Arial" w:hAnsi="Arial" w:cs="Arial"/>
          <w:spacing w:val="3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L</w:t>
      </w:r>
      <w:r w:rsidRPr="00731781">
        <w:rPr>
          <w:rFonts w:ascii="Arial" w:eastAsia="Arial" w:hAnsi="Arial" w:cs="Arial"/>
          <w:sz w:val="24"/>
          <w:szCs w:val="24"/>
          <w:lang w:val="fr-BE"/>
        </w:rPr>
        <w:t>’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ob</w:t>
      </w:r>
      <w:r w:rsidRPr="00731781">
        <w:rPr>
          <w:rFonts w:ascii="Arial" w:eastAsia="Arial" w:hAnsi="Arial" w:cs="Arial"/>
          <w:sz w:val="24"/>
          <w:szCs w:val="24"/>
          <w:lang w:val="fr-BE"/>
        </w:rPr>
        <w:t>j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z w:val="24"/>
          <w:szCs w:val="24"/>
          <w:lang w:val="fr-BE"/>
        </w:rPr>
        <w:t>t</w:t>
      </w:r>
      <w:r w:rsidRPr="00731781">
        <w:rPr>
          <w:rFonts w:ascii="Arial" w:eastAsia="Arial" w:hAnsi="Arial" w:cs="Arial"/>
          <w:spacing w:val="10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d</w:t>
      </w:r>
      <w:r w:rsidRPr="00731781">
        <w:rPr>
          <w:rFonts w:ascii="Arial" w:eastAsia="Arial" w:hAnsi="Arial" w:cs="Arial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pacing w:val="15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-3"/>
          <w:sz w:val="24"/>
          <w:szCs w:val="24"/>
          <w:lang w:val="fr-BE"/>
        </w:rPr>
        <w:t>l</w:t>
      </w:r>
      <w:r w:rsidRPr="00731781">
        <w:rPr>
          <w:rFonts w:ascii="Arial" w:eastAsia="Arial" w:hAnsi="Arial" w:cs="Arial"/>
          <w:sz w:val="24"/>
          <w:szCs w:val="24"/>
          <w:lang w:val="fr-BE"/>
        </w:rPr>
        <w:t>a</w:t>
      </w:r>
      <w:r w:rsidRPr="00731781">
        <w:rPr>
          <w:rFonts w:ascii="Arial" w:eastAsia="Arial" w:hAnsi="Arial" w:cs="Arial"/>
          <w:spacing w:val="14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p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r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é</w:t>
      </w:r>
      <w:r w:rsidRPr="00731781">
        <w:rPr>
          <w:rFonts w:ascii="Arial" w:eastAsia="Arial" w:hAnsi="Arial" w:cs="Arial"/>
          <w:sz w:val="24"/>
          <w:szCs w:val="24"/>
          <w:lang w:val="fr-BE"/>
        </w:rPr>
        <w:t>s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en</w:t>
      </w:r>
      <w:r w:rsidRPr="00731781">
        <w:rPr>
          <w:rFonts w:ascii="Arial" w:eastAsia="Arial" w:hAnsi="Arial" w:cs="Arial"/>
          <w:spacing w:val="-2"/>
          <w:sz w:val="24"/>
          <w:szCs w:val="24"/>
          <w:lang w:val="fr-BE"/>
        </w:rPr>
        <w:t>t</w:t>
      </w:r>
      <w:r w:rsidRPr="00731781">
        <w:rPr>
          <w:rFonts w:ascii="Arial" w:eastAsia="Arial" w:hAnsi="Arial" w:cs="Arial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pacing w:val="8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z w:val="24"/>
          <w:szCs w:val="24"/>
          <w:lang w:val="fr-BE"/>
        </w:rPr>
        <w:t>ci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r</w:t>
      </w:r>
      <w:r w:rsidRPr="00731781">
        <w:rPr>
          <w:rFonts w:ascii="Arial" w:eastAsia="Arial" w:hAnsi="Arial" w:cs="Arial"/>
          <w:sz w:val="24"/>
          <w:szCs w:val="24"/>
          <w:lang w:val="fr-BE"/>
        </w:rPr>
        <w:t>c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u</w:t>
      </w:r>
      <w:r w:rsidRPr="00731781">
        <w:rPr>
          <w:rFonts w:ascii="Arial" w:eastAsia="Arial" w:hAnsi="Arial" w:cs="Arial"/>
          <w:sz w:val="24"/>
          <w:szCs w:val="24"/>
          <w:lang w:val="fr-BE"/>
        </w:rPr>
        <w:t>l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a</w:t>
      </w:r>
      <w:r w:rsidRPr="00731781">
        <w:rPr>
          <w:rFonts w:ascii="Arial" w:eastAsia="Arial" w:hAnsi="Arial" w:cs="Arial"/>
          <w:sz w:val="24"/>
          <w:szCs w:val="24"/>
          <w:lang w:val="fr-BE"/>
        </w:rPr>
        <w:t>i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r</w:t>
      </w:r>
      <w:r w:rsidRPr="00731781">
        <w:rPr>
          <w:rFonts w:ascii="Arial" w:eastAsia="Arial" w:hAnsi="Arial" w:cs="Arial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pacing w:val="8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pacing w:val="-2"/>
          <w:sz w:val="24"/>
          <w:szCs w:val="24"/>
          <w:lang w:val="fr-BE"/>
        </w:rPr>
        <w:t>s</w:t>
      </w:r>
      <w:r w:rsidRPr="00731781">
        <w:rPr>
          <w:rFonts w:ascii="Arial" w:eastAsia="Arial" w:hAnsi="Arial" w:cs="Arial"/>
          <w:sz w:val="24"/>
          <w:szCs w:val="24"/>
          <w:lang w:val="fr-BE"/>
        </w:rPr>
        <w:t>t</w:t>
      </w:r>
      <w:r w:rsidRPr="00731781">
        <w:rPr>
          <w:rFonts w:ascii="Arial" w:eastAsia="Arial" w:hAnsi="Arial" w:cs="Arial"/>
          <w:spacing w:val="14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d</w:t>
      </w:r>
      <w:r w:rsidRPr="00731781">
        <w:rPr>
          <w:rFonts w:ascii="Arial" w:eastAsia="Arial" w:hAnsi="Arial" w:cs="Arial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pacing w:val="13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fou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r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n</w:t>
      </w:r>
      <w:r w:rsidRPr="00731781">
        <w:rPr>
          <w:rFonts w:ascii="Arial" w:eastAsia="Arial" w:hAnsi="Arial" w:cs="Arial"/>
          <w:sz w:val="24"/>
          <w:szCs w:val="24"/>
          <w:lang w:val="fr-BE"/>
        </w:rPr>
        <w:t>ir</w:t>
      </w:r>
      <w:r w:rsidRPr="00731781">
        <w:rPr>
          <w:rFonts w:ascii="Arial" w:eastAsia="Arial" w:hAnsi="Arial" w:cs="Arial"/>
          <w:spacing w:val="9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u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n</w:t>
      </w:r>
      <w:r w:rsidRPr="00731781">
        <w:rPr>
          <w:rFonts w:ascii="Arial" w:eastAsia="Arial" w:hAnsi="Arial" w:cs="Arial"/>
          <w:sz w:val="24"/>
          <w:szCs w:val="24"/>
          <w:lang w:val="fr-BE"/>
        </w:rPr>
        <w:t xml:space="preserve">e </w:t>
      </w:r>
      <w:r w:rsidRPr="00731781">
        <w:rPr>
          <w:rFonts w:ascii="Arial" w:eastAsia="Arial" w:hAnsi="Arial" w:cs="Arial"/>
          <w:spacing w:val="2"/>
          <w:sz w:val="24"/>
          <w:szCs w:val="24"/>
          <w:lang w:val="fr-BE"/>
        </w:rPr>
        <w:t>m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é</w:t>
      </w:r>
      <w:r w:rsidRPr="00731781">
        <w:rPr>
          <w:rFonts w:ascii="Arial" w:eastAsia="Arial" w:hAnsi="Arial" w:cs="Arial"/>
          <w:spacing w:val="-2"/>
          <w:sz w:val="24"/>
          <w:szCs w:val="24"/>
          <w:lang w:val="fr-BE"/>
        </w:rPr>
        <w:t>t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ho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d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o</w:t>
      </w:r>
      <w:r w:rsidRPr="00731781">
        <w:rPr>
          <w:rFonts w:ascii="Arial" w:eastAsia="Arial" w:hAnsi="Arial" w:cs="Arial"/>
          <w:sz w:val="24"/>
          <w:szCs w:val="24"/>
          <w:lang w:val="fr-BE"/>
        </w:rPr>
        <w:t>l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o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g</w:t>
      </w:r>
      <w:r w:rsidRPr="00731781">
        <w:rPr>
          <w:rFonts w:ascii="Arial" w:eastAsia="Arial" w:hAnsi="Arial" w:cs="Arial"/>
          <w:sz w:val="24"/>
          <w:szCs w:val="24"/>
          <w:lang w:val="fr-BE"/>
        </w:rPr>
        <w:t>ie</w:t>
      </w:r>
      <w:r w:rsidRPr="00731781">
        <w:rPr>
          <w:rFonts w:ascii="Arial" w:eastAsia="Arial" w:hAnsi="Arial" w:cs="Arial"/>
          <w:spacing w:val="-12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r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z w:val="24"/>
          <w:szCs w:val="24"/>
          <w:lang w:val="fr-BE"/>
        </w:rPr>
        <w:t>l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at</w:t>
      </w:r>
      <w:r w:rsidRPr="00731781">
        <w:rPr>
          <w:rFonts w:ascii="Arial" w:eastAsia="Arial" w:hAnsi="Arial" w:cs="Arial"/>
          <w:sz w:val="24"/>
          <w:szCs w:val="24"/>
          <w:lang w:val="fr-BE"/>
        </w:rPr>
        <w:t>i</w:t>
      </w:r>
      <w:r w:rsidRPr="00731781">
        <w:rPr>
          <w:rFonts w:ascii="Arial" w:eastAsia="Arial" w:hAnsi="Arial" w:cs="Arial"/>
          <w:spacing w:val="-2"/>
          <w:sz w:val="24"/>
          <w:szCs w:val="24"/>
          <w:lang w:val="fr-BE"/>
        </w:rPr>
        <w:t>v</w:t>
      </w:r>
      <w:r w:rsidRPr="00731781">
        <w:rPr>
          <w:rFonts w:ascii="Arial" w:eastAsia="Arial" w:hAnsi="Arial" w:cs="Arial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pacing w:val="-9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z w:val="24"/>
          <w:szCs w:val="24"/>
          <w:lang w:val="fr-BE"/>
        </w:rPr>
        <w:t>à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z w:val="24"/>
          <w:szCs w:val="24"/>
          <w:lang w:val="fr-BE"/>
        </w:rPr>
        <w:t>c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z w:val="24"/>
          <w:szCs w:val="24"/>
          <w:lang w:val="fr-BE"/>
        </w:rPr>
        <w:t>s</w:t>
      </w:r>
      <w:r w:rsidRPr="00731781">
        <w:rPr>
          <w:rFonts w:ascii="Arial" w:eastAsia="Arial" w:hAnsi="Arial" w:cs="Arial"/>
          <w:spacing w:val="-4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z w:val="24"/>
          <w:szCs w:val="24"/>
          <w:lang w:val="fr-BE"/>
        </w:rPr>
        <w:t>i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n</w:t>
      </w:r>
      <w:r w:rsidRPr="00731781">
        <w:rPr>
          <w:rFonts w:ascii="Arial" w:eastAsia="Arial" w:hAnsi="Arial" w:cs="Arial"/>
          <w:spacing w:val="-2"/>
          <w:sz w:val="24"/>
          <w:szCs w:val="24"/>
          <w:lang w:val="fr-BE"/>
        </w:rPr>
        <w:t>v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z w:val="24"/>
          <w:szCs w:val="24"/>
          <w:lang w:val="fr-BE"/>
        </w:rPr>
        <w:t>s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t</w:t>
      </w:r>
      <w:r w:rsidRPr="00731781">
        <w:rPr>
          <w:rFonts w:ascii="Arial" w:eastAsia="Arial" w:hAnsi="Arial" w:cs="Arial"/>
          <w:sz w:val="24"/>
          <w:szCs w:val="24"/>
          <w:lang w:val="fr-BE"/>
        </w:rPr>
        <w:t>i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g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at</w:t>
      </w:r>
      <w:r w:rsidRPr="00731781">
        <w:rPr>
          <w:rFonts w:ascii="Arial" w:eastAsia="Arial" w:hAnsi="Arial" w:cs="Arial"/>
          <w:sz w:val="24"/>
          <w:szCs w:val="24"/>
          <w:lang w:val="fr-BE"/>
        </w:rPr>
        <w:t>i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on</w:t>
      </w:r>
      <w:r w:rsidRPr="00731781">
        <w:rPr>
          <w:rFonts w:ascii="Arial" w:eastAsia="Arial" w:hAnsi="Arial" w:cs="Arial"/>
          <w:sz w:val="24"/>
          <w:szCs w:val="24"/>
          <w:lang w:val="fr-BE"/>
        </w:rPr>
        <w:t>s</w:t>
      </w:r>
      <w:r w:rsidRPr="00731781">
        <w:rPr>
          <w:rFonts w:ascii="Arial" w:eastAsia="Arial" w:hAnsi="Arial" w:cs="Arial"/>
          <w:spacing w:val="-17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p</w:t>
      </w:r>
      <w:r w:rsidRPr="00731781">
        <w:rPr>
          <w:rFonts w:ascii="Arial" w:eastAsia="Arial" w:hAnsi="Arial" w:cs="Arial"/>
          <w:spacing w:val="-3"/>
          <w:sz w:val="24"/>
          <w:szCs w:val="24"/>
          <w:lang w:val="fr-BE"/>
        </w:rPr>
        <w:t>r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éa</w:t>
      </w:r>
      <w:r w:rsidRPr="00731781">
        <w:rPr>
          <w:rFonts w:ascii="Arial" w:eastAsia="Arial" w:hAnsi="Arial" w:cs="Arial"/>
          <w:sz w:val="24"/>
          <w:szCs w:val="24"/>
          <w:lang w:val="fr-BE"/>
        </w:rPr>
        <w:t>l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ab</w:t>
      </w:r>
      <w:r w:rsidRPr="00731781">
        <w:rPr>
          <w:rFonts w:ascii="Arial" w:eastAsia="Arial" w:hAnsi="Arial" w:cs="Arial"/>
          <w:sz w:val="24"/>
          <w:szCs w:val="24"/>
          <w:lang w:val="fr-BE"/>
        </w:rPr>
        <w:t>l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z w:val="24"/>
          <w:szCs w:val="24"/>
          <w:lang w:val="fr-BE"/>
        </w:rPr>
        <w:t>s</w:t>
      </w:r>
      <w:r w:rsidRPr="00731781">
        <w:rPr>
          <w:rFonts w:ascii="Arial" w:eastAsia="Arial" w:hAnsi="Arial" w:cs="Arial"/>
          <w:spacing w:val="-13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q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u</w:t>
      </w:r>
      <w:r w:rsidRPr="00731781">
        <w:rPr>
          <w:rFonts w:ascii="Arial" w:eastAsia="Arial" w:hAnsi="Arial" w:cs="Arial"/>
          <w:sz w:val="24"/>
          <w:szCs w:val="24"/>
          <w:lang w:val="fr-BE"/>
        </w:rPr>
        <w:t>i</w:t>
      </w:r>
      <w:r w:rsidRPr="00731781">
        <w:rPr>
          <w:rFonts w:ascii="Arial" w:eastAsia="Arial" w:hAnsi="Arial" w:cs="Arial"/>
          <w:spacing w:val="-3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z w:val="24"/>
          <w:szCs w:val="24"/>
          <w:lang w:val="fr-BE"/>
        </w:rPr>
        <w:t>c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o</w:t>
      </w:r>
      <w:r w:rsidRPr="00731781">
        <w:rPr>
          <w:rFonts w:ascii="Arial" w:eastAsia="Arial" w:hAnsi="Arial" w:cs="Arial"/>
          <w:spacing w:val="2"/>
          <w:sz w:val="24"/>
          <w:szCs w:val="24"/>
          <w:lang w:val="fr-BE"/>
        </w:rPr>
        <w:t>m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po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r</w:t>
      </w:r>
      <w:r w:rsidRPr="00731781">
        <w:rPr>
          <w:rFonts w:ascii="Arial" w:eastAsia="Arial" w:hAnsi="Arial" w:cs="Arial"/>
          <w:spacing w:val="-2"/>
          <w:sz w:val="24"/>
          <w:szCs w:val="24"/>
          <w:lang w:val="fr-BE"/>
        </w:rPr>
        <w:t>t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n</w:t>
      </w:r>
      <w:r w:rsidRPr="00731781">
        <w:rPr>
          <w:rFonts w:ascii="Arial" w:eastAsia="Arial" w:hAnsi="Arial" w:cs="Arial"/>
          <w:sz w:val="24"/>
          <w:szCs w:val="24"/>
          <w:lang w:val="fr-BE"/>
        </w:rPr>
        <w:t>t</w:t>
      </w:r>
      <w:r w:rsidRPr="00731781">
        <w:rPr>
          <w:rFonts w:ascii="Arial" w:eastAsia="Arial" w:hAnsi="Arial" w:cs="Arial"/>
          <w:spacing w:val="-11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t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r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o</w:t>
      </w:r>
      <w:r w:rsidRPr="00731781">
        <w:rPr>
          <w:rFonts w:ascii="Arial" w:eastAsia="Arial" w:hAnsi="Arial" w:cs="Arial"/>
          <w:sz w:val="24"/>
          <w:szCs w:val="24"/>
          <w:lang w:val="fr-BE"/>
        </w:rPr>
        <w:t>is</w:t>
      </w:r>
      <w:r w:rsidRPr="00731781">
        <w:rPr>
          <w:rFonts w:ascii="Arial" w:eastAsia="Arial" w:hAnsi="Arial" w:cs="Arial"/>
          <w:spacing w:val="-5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é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ta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p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z w:val="24"/>
          <w:szCs w:val="24"/>
          <w:lang w:val="fr-BE"/>
        </w:rPr>
        <w:t>s:</w:t>
      </w:r>
    </w:p>
    <w:p w:rsidR="001D27B0" w:rsidRPr="00731781" w:rsidRDefault="001D27B0">
      <w:pPr>
        <w:spacing w:after="0" w:line="120" w:lineRule="exact"/>
        <w:rPr>
          <w:sz w:val="12"/>
          <w:szCs w:val="12"/>
          <w:lang w:val="fr-BE"/>
        </w:rPr>
      </w:pPr>
    </w:p>
    <w:p w:rsidR="001D27B0" w:rsidRPr="00731781" w:rsidRDefault="003C5A7C">
      <w:pPr>
        <w:spacing w:after="0" w:line="240" w:lineRule="auto"/>
        <w:ind w:left="116" w:right="5084"/>
        <w:jc w:val="both"/>
        <w:rPr>
          <w:rFonts w:ascii="Arial" w:eastAsia="Arial" w:hAnsi="Arial" w:cs="Arial"/>
          <w:sz w:val="24"/>
          <w:szCs w:val="24"/>
          <w:lang w:val="fr-BE"/>
        </w:rPr>
      </w:pP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1</w:t>
      </w:r>
      <w:r w:rsidRPr="00731781">
        <w:rPr>
          <w:rFonts w:ascii="Arial" w:eastAsia="Arial" w:hAnsi="Arial" w:cs="Arial"/>
          <w:sz w:val="24"/>
          <w:szCs w:val="24"/>
          <w:lang w:val="fr-BE"/>
        </w:rPr>
        <w:t>.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z w:val="24"/>
          <w:szCs w:val="24"/>
          <w:lang w:val="fr-BE"/>
        </w:rPr>
        <w:t xml:space="preserve">la </w:t>
      </w:r>
      <w:r w:rsidRPr="00731781">
        <w:rPr>
          <w:rFonts w:ascii="Arial" w:eastAsia="Arial" w:hAnsi="Arial" w:cs="Arial"/>
          <w:spacing w:val="-2"/>
          <w:sz w:val="24"/>
          <w:szCs w:val="24"/>
          <w:lang w:val="fr-BE"/>
        </w:rPr>
        <w:t>c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o</w:t>
      </w:r>
      <w:r w:rsidRPr="00731781">
        <w:rPr>
          <w:rFonts w:ascii="Arial" w:eastAsia="Arial" w:hAnsi="Arial" w:cs="Arial"/>
          <w:sz w:val="24"/>
          <w:szCs w:val="24"/>
          <w:lang w:val="fr-BE"/>
        </w:rPr>
        <w:t>ll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z w:val="24"/>
          <w:szCs w:val="24"/>
          <w:lang w:val="fr-BE"/>
        </w:rPr>
        <w:t>c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t</w:t>
      </w:r>
      <w:r w:rsidRPr="00731781">
        <w:rPr>
          <w:rFonts w:ascii="Arial" w:eastAsia="Arial" w:hAnsi="Arial" w:cs="Arial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pacing w:val="-9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de</w:t>
      </w:r>
      <w:r w:rsidRPr="00731781">
        <w:rPr>
          <w:rFonts w:ascii="Arial" w:eastAsia="Arial" w:hAnsi="Arial" w:cs="Arial"/>
          <w:sz w:val="24"/>
          <w:szCs w:val="24"/>
          <w:lang w:val="fr-BE"/>
        </w:rPr>
        <w:t>s</w:t>
      </w:r>
      <w:r w:rsidRPr="00731781">
        <w:rPr>
          <w:rFonts w:ascii="Arial" w:eastAsia="Arial" w:hAnsi="Arial" w:cs="Arial"/>
          <w:spacing w:val="-6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do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nn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ée</w:t>
      </w:r>
      <w:r w:rsidRPr="00731781">
        <w:rPr>
          <w:rFonts w:ascii="Arial" w:eastAsia="Arial" w:hAnsi="Arial" w:cs="Arial"/>
          <w:sz w:val="24"/>
          <w:szCs w:val="24"/>
          <w:lang w:val="fr-BE"/>
        </w:rPr>
        <w:t>s</w:t>
      </w:r>
      <w:r w:rsidRPr="00731781">
        <w:rPr>
          <w:rFonts w:ascii="Arial" w:eastAsia="Arial" w:hAnsi="Arial" w:cs="Arial"/>
          <w:spacing w:val="-9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d</w:t>
      </w:r>
      <w:r w:rsidRPr="00731781">
        <w:rPr>
          <w:rFonts w:ascii="Arial" w:eastAsia="Arial" w:hAnsi="Arial" w:cs="Arial"/>
          <w:sz w:val="24"/>
          <w:szCs w:val="24"/>
          <w:lang w:val="fr-BE"/>
        </w:rPr>
        <w:t>i</w:t>
      </w:r>
      <w:r w:rsidRPr="00731781">
        <w:rPr>
          <w:rFonts w:ascii="Arial" w:eastAsia="Arial" w:hAnsi="Arial" w:cs="Arial"/>
          <w:spacing w:val="-2"/>
          <w:sz w:val="24"/>
          <w:szCs w:val="24"/>
          <w:lang w:val="fr-BE"/>
        </w:rPr>
        <w:t>s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pon</w:t>
      </w:r>
      <w:r w:rsidRPr="00731781">
        <w:rPr>
          <w:rFonts w:ascii="Arial" w:eastAsia="Arial" w:hAnsi="Arial" w:cs="Arial"/>
          <w:sz w:val="24"/>
          <w:szCs w:val="24"/>
          <w:lang w:val="fr-BE"/>
        </w:rPr>
        <w:t>i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b</w:t>
      </w:r>
      <w:r w:rsidRPr="00731781">
        <w:rPr>
          <w:rFonts w:ascii="Arial" w:eastAsia="Arial" w:hAnsi="Arial" w:cs="Arial"/>
          <w:spacing w:val="-3"/>
          <w:sz w:val="24"/>
          <w:szCs w:val="24"/>
          <w:lang w:val="fr-BE"/>
        </w:rPr>
        <w:t>l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z w:val="24"/>
          <w:szCs w:val="24"/>
          <w:lang w:val="fr-BE"/>
        </w:rPr>
        <w:t>s</w:t>
      </w:r>
    </w:p>
    <w:p w:rsidR="001D27B0" w:rsidRPr="00731781" w:rsidRDefault="001D27B0">
      <w:pPr>
        <w:spacing w:after="0" w:line="120" w:lineRule="exact"/>
        <w:rPr>
          <w:sz w:val="12"/>
          <w:szCs w:val="12"/>
          <w:lang w:val="fr-BE"/>
        </w:rPr>
      </w:pPr>
    </w:p>
    <w:p w:rsidR="001D27B0" w:rsidRPr="00731781" w:rsidRDefault="003C5A7C">
      <w:pPr>
        <w:spacing w:after="0" w:line="240" w:lineRule="auto"/>
        <w:ind w:left="116" w:right="5375"/>
        <w:jc w:val="both"/>
        <w:rPr>
          <w:rFonts w:ascii="Arial" w:eastAsia="Arial" w:hAnsi="Arial" w:cs="Arial"/>
          <w:sz w:val="24"/>
          <w:szCs w:val="24"/>
          <w:lang w:val="fr-BE"/>
        </w:rPr>
      </w:pP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2</w:t>
      </w:r>
      <w:r w:rsidRPr="00731781">
        <w:rPr>
          <w:rFonts w:ascii="Arial" w:eastAsia="Arial" w:hAnsi="Arial" w:cs="Arial"/>
          <w:sz w:val="24"/>
          <w:szCs w:val="24"/>
          <w:lang w:val="fr-BE"/>
        </w:rPr>
        <w:t>.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z w:val="24"/>
          <w:szCs w:val="24"/>
          <w:lang w:val="fr-BE"/>
        </w:rPr>
        <w:t xml:space="preserve">la 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ré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a</w:t>
      </w:r>
      <w:r w:rsidRPr="00731781">
        <w:rPr>
          <w:rFonts w:ascii="Arial" w:eastAsia="Arial" w:hAnsi="Arial" w:cs="Arial"/>
          <w:sz w:val="24"/>
          <w:szCs w:val="24"/>
          <w:lang w:val="fr-BE"/>
        </w:rPr>
        <w:t>lis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at</w:t>
      </w:r>
      <w:r w:rsidRPr="00731781">
        <w:rPr>
          <w:rFonts w:ascii="Arial" w:eastAsia="Arial" w:hAnsi="Arial" w:cs="Arial"/>
          <w:sz w:val="24"/>
          <w:szCs w:val="24"/>
          <w:lang w:val="fr-BE"/>
        </w:rPr>
        <w:t>i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o</w:t>
      </w:r>
      <w:r w:rsidRPr="00731781">
        <w:rPr>
          <w:rFonts w:ascii="Arial" w:eastAsia="Arial" w:hAnsi="Arial" w:cs="Arial"/>
          <w:sz w:val="24"/>
          <w:szCs w:val="24"/>
          <w:lang w:val="fr-BE"/>
        </w:rPr>
        <w:t>n</w:t>
      </w:r>
      <w:r w:rsidRPr="00731781">
        <w:rPr>
          <w:rFonts w:ascii="Arial" w:eastAsia="Arial" w:hAnsi="Arial" w:cs="Arial"/>
          <w:spacing w:val="-12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d</w:t>
      </w:r>
      <w:r w:rsidRPr="00731781">
        <w:rPr>
          <w:rFonts w:ascii="Arial" w:eastAsia="Arial" w:hAnsi="Arial" w:cs="Arial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pacing w:val="-4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z w:val="24"/>
          <w:szCs w:val="24"/>
          <w:lang w:val="fr-BE"/>
        </w:rPr>
        <w:t>s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o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n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da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g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z w:val="24"/>
          <w:szCs w:val="24"/>
          <w:lang w:val="fr-BE"/>
        </w:rPr>
        <w:t>s</w:t>
      </w:r>
      <w:r w:rsidRPr="00731781">
        <w:rPr>
          <w:rFonts w:ascii="Arial" w:eastAsia="Arial" w:hAnsi="Arial" w:cs="Arial"/>
          <w:spacing w:val="-10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z w:val="24"/>
          <w:szCs w:val="24"/>
          <w:lang w:val="fr-BE"/>
        </w:rPr>
        <w:t>in si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t</w:t>
      </w:r>
      <w:r w:rsidRPr="00731781">
        <w:rPr>
          <w:rFonts w:ascii="Arial" w:eastAsia="Arial" w:hAnsi="Arial" w:cs="Arial"/>
          <w:sz w:val="24"/>
          <w:szCs w:val="24"/>
          <w:lang w:val="fr-BE"/>
        </w:rPr>
        <w:t>u</w:t>
      </w:r>
    </w:p>
    <w:p w:rsidR="001D27B0" w:rsidRPr="00731781" w:rsidRDefault="001D27B0">
      <w:pPr>
        <w:spacing w:after="0" w:line="120" w:lineRule="exact"/>
        <w:rPr>
          <w:sz w:val="12"/>
          <w:szCs w:val="12"/>
          <w:lang w:val="fr-BE"/>
        </w:rPr>
      </w:pPr>
    </w:p>
    <w:p w:rsidR="001D27B0" w:rsidRPr="00731781" w:rsidRDefault="003C5A7C">
      <w:pPr>
        <w:spacing w:after="0" w:line="240" w:lineRule="auto"/>
        <w:ind w:left="116" w:right="1108"/>
        <w:jc w:val="both"/>
        <w:rPr>
          <w:rFonts w:ascii="Arial" w:eastAsia="Arial" w:hAnsi="Arial" w:cs="Arial"/>
          <w:sz w:val="24"/>
          <w:szCs w:val="24"/>
          <w:lang w:val="fr-BE"/>
        </w:rPr>
      </w:pP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3</w:t>
      </w:r>
      <w:r w:rsidRPr="00731781">
        <w:rPr>
          <w:rFonts w:ascii="Arial" w:eastAsia="Arial" w:hAnsi="Arial" w:cs="Arial"/>
          <w:sz w:val="24"/>
          <w:szCs w:val="24"/>
          <w:lang w:val="fr-BE"/>
        </w:rPr>
        <w:t>.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z w:val="24"/>
          <w:szCs w:val="24"/>
          <w:lang w:val="fr-BE"/>
        </w:rPr>
        <w:t>l’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ut</w:t>
      </w:r>
      <w:r w:rsidRPr="00731781">
        <w:rPr>
          <w:rFonts w:ascii="Arial" w:eastAsia="Arial" w:hAnsi="Arial" w:cs="Arial"/>
          <w:sz w:val="24"/>
          <w:szCs w:val="24"/>
          <w:lang w:val="fr-BE"/>
        </w:rPr>
        <w:t>ilis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at</w:t>
      </w:r>
      <w:r w:rsidRPr="00731781">
        <w:rPr>
          <w:rFonts w:ascii="Arial" w:eastAsia="Arial" w:hAnsi="Arial" w:cs="Arial"/>
          <w:sz w:val="24"/>
          <w:szCs w:val="24"/>
          <w:lang w:val="fr-BE"/>
        </w:rPr>
        <w:t>i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o</w:t>
      </w:r>
      <w:r w:rsidRPr="00731781">
        <w:rPr>
          <w:rFonts w:ascii="Arial" w:eastAsia="Arial" w:hAnsi="Arial" w:cs="Arial"/>
          <w:sz w:val="24"/>
          <w:szCs w:val="24"/>
          <w:lang w:val="fr-BE"/>
        </w:rPr>
        <w:t>n</w:t>
      </w:r>
      <w:r w:rsidRPr="00731781">
        <w:rPr>
          <w:rFonts w:ascii="Arial" w:eastAsia="Arial" w:hAnsi="Arial" w:cs="Arial"/>
          <w:spacing w:val="-12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de</w:t>
      </w:r>
      <w:r w:rsidRPr="00731781">
        <w:rPr>
          <w:rFonts w:ascii="Arial" w:eastAsia="Arial" w:hAnsi="Arial" w:cs="Arial"/>
          <w:sz w:val="24"/>
          <w:szCs w:val="24"/>
          <w:lang w:val="fr-BE"/>
        </w:rPr>
        <w:t>s</w:t>
      </w:r>
      <w:r w:rsidRPr="00731781">
        <w:rPr>
          <w:rFonts w:ascii="Arial" w:eastAsia="Arial" w:hAnsi="Arial" w:cs="Arial"/>
          <w:spacing w:val="-6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r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é</w:t>
      </w:r>
      <w:r w:rsidRPr="00731781">
        <w:rPr>
          <w:rFonts w:ascii="Arial" w:eastAsia="Arial" w:hAnsi="Arial" w:cs="Arial"/>
          <w:sz w:val="24"/>
          <w:szCs w:val="24"/>
          <w:lang w:val="fr-BE"/>
        </w:rPr>
        <w:t>s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u</w:t>
      </w:r>
      <w:r w:rsidRPr="00731781">
        <w:rPr>
          <w:rFonts w:ascii="Arial" w:eastAsia="Arial" w:hAnsi="Arial" w:cs="Arial"/>
          <w:spacing w:val="-3"/>
          <w:sz w:val="24"/>
          <w:szCs w:val="24"/>
          <w:lang w:val="fr-BE"/>
        </w:rPr>
        <w:t>l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tat</w:t>
      </w:r>
      <w:r w:rsidRPr="00731781">
        <w:rPr>
          <w:rFonts w:ascii="Arial" w:eastAsia="Arial" w:hAnsi="Arial" w:cs="Arial"/>
          <w:sz w:val="24"/>
          <w:szCs w:val="24"/>
          <w:lang w:val="fr-BE"/>
        </w:rPr>
        <w:t>s</w:t>
      </w:r>
      <w:r w:rsidRPr="00731781">
        <w:rPr>
          <w:rFonts w:ascii="Arial" w:eastAsia="Arial" w:hAnsi="Arial" w:cs="Arial"/>
          <w:spacing w:val="-9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p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rm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ett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a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n</w:t>
      </w:r>
      <w:r w:rsidRPr="00731781">
        <w:rPr>
          <w:rFonts w:ascii="Arial" w:eastAsia="Arial" w:hAnsi="Arial" w:cs="Arial"/>
          <w:sz w:val="24"/>
          <w:szCs w:val="24"/>
          <w:lang w:val="fr-BE"/>
        </w:rPr>
        <w:t>t</w:t>
      </w:r>
      <w:r w:rsidRPr="00731781">
        <w:rPr>
          <w:rFonts w:ascii="Arial" w:eastAsia="Arial" w:hAnsi="Arial" w:cs="Arial"/>
          <w:spacing w:val="-12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d</w:t>
      </w:r>
      <w:r w:rsidRPr="00731781">
        <w:rPr>
          <w:rFonts w:ascii="Arial" w:eastAsia="Arial" w:hAnsi="Arial" w:cs="Arial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 xml:space="preserve"> g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é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n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é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r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z w:val="24"/>
          <w:szCs w:val="24"/>
          <w:lang w:val="fr-BE"/>
        </w:rPr>
        <w:t>r</w:t>
      </w:r>
      <w:r w:rsidRPr="00731781">
        <w:rPr>
          <w:rFonts w:ascii="Arial" w:eastAsia="Arial" w:hAnsi="Arial" w:cs="Arial"/>
          <w:spacing w:val="-8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z w:val="24"/>
          <w:szCs w:val="24"/>
          <w:lang w:val="fr-BE"/>
        </w:rPr>
        <w:t>l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z w:val="24"/>
          <w:szCs w:val="24"/>
          <w:lang w:val="fr-BE"/>
        </w:rPr>
        <w:t>s</w:t>
      </w:r>
      <w:r w:rsidRPr="00731781">
        <w:rPr>
          <w:rFonts w:ascii="Arial" w:eastAsia="Arial" w:hAnsi="Arial" w:cs="Arial"/>
          <w:spacing w:val="-3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t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a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b</w:t>
      </w:r>
      <w:r w:rsidRPr="00731781">
        <w:rPr>
          <w:rFonts w:ascii="Arial" w:eastAsia="Arial" w:hAnsi="Arial" w:cs="Arial"/>
          <w:sz w:val="24"/>
          <w:szCs w:val="24"/>
          <w:lang w:val="fr-BE"/>
        </w:rPr>
        <w:t>l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a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u</w:t>
      </w:r>
      <w:r w:rsidRPr="00731781">
        <w:rPr>
          <w:rFonts w:ascii="Arial" w:eastAsia="Arial" w:hAnsi="Arial" w:cs="Arial"/>
          <w:sz w:val="24"/>
          <w:szCs w:val="24"/>
          <w:lang w:val="fr-BE"/>
        </w:rPr>
        <w:t>x</w:t>
      </w:r>
      <w:r w:rsidRPr="00731781">
        <w:rPr>
          <w:rFonts w:ascii="Arial" w:eastAsia="Arial" w:hAnsi="Arial" w:cs="Arial"/>
          <w:spacing w:val="-11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de</w:t>
      </w:r>
      <w:r w:rsidRPr="00731781">
        <w:rPr>
          <w:rFonts w:ascii="Arial" w:eastAsia="Arial" w:hAnsi="Arial" w:cs="Arial"/>
          <w:sz w:val="24"/>
          <w:szCs w:val="24"/>
          <w:lang w:val="fr-BE"/>
        </w:rPr>
        <w:t>s</w:t>
      </w:r>
      <w:r w:rsidRPr="00731781">
        <w:rPr>
          <w:rFonts w:ascii="Arial" w:eastAsia="Arial" w:hAnsi="Arial" w:cs="Arial"/>
          <w:spacing w:val="-4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d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é</w:t>
      </w:r>
      <w:r w:rsidRPr="00731781">
        <w:rPr>
          <w:rFonts w:ascii="Arial" w:eastAsia="Arial" w:hAnsi="Arial" w:cs="Arial"/>
          <w:sz w:val="24"/>
          <w:szCs w:val="24"/>
          <w:lang w:val="fr-BE"/>
        </w:rPr>
        <w:t>c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het</w:t>
      </w:r>
      <w:r w:rsidRPr="00731781">
        <w:rPr>
          <w:rFonts w:ascii="Arial" w:eastAsia="Arial" w:hAnsi="Arial" w:cs="Arial"/>
          <w:spacing w:val="-2"/>
          <w:sz w:val="24"/>
          <w:szCs w:val="24"/>
          <w:lang w:val="fr-BE"/>
        </w:rPr>
        <w:t>s</w:t>
      </w:r>
      <w:r w:rsidRPr="00731781">
        <w:rPr>
          <w:rFonts w:ascii="Arial" w:eastAsia="Arial" w:hAnsi="Arial" w:cs="Arial"/>
          <w:sz w:val="24"/>
          <w:szCs w:val="24"/>
          <w:lang w:val="fr-BE"/>
        </w:rPr>
        <w:t>.</w:t>
      </w:r>
    </w:p>
    <w:p w:rsidR="001D27B0" w:rsidRPr="00731781" w:rsidRDefault="001D27B0">
      <w:pPr>
        <w:spacing w:after="0" w:line="240" w:lineRule="exact"/>
        <w:rPr>
          <w:sz w:val="24"/>
          <w:szCs w:val="24"/>
          <w:lang w:val="fr-BE"/>
        </w:rPr>
      </w:pPr>
    </w:p>
    <w:p w:rsidR="001D27B0" w:rsidRPr="00731781" w:rsidRDefault="003C5A7C">
      <w:pPr>
        <w:spacing w:after="0" w:line="240" w:lineRule="auto"/>
        <w:ind w:left="116" w:right="49"/>
        <w:jc w:val="both"/>
        <w:rPr>
          <w:rFonts w:ascii="Arial" w:eastAsia="Arial" w:hAnsi="Arial" w:cs="Arial"/>
          <w:sz w:val="24"/>
          <w:szCs w:val="24"/>
          <w:lang w:val="fr-BE"/>
        </w:rPr>
      </w:pP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L</w:t>
      </w:r>
      <w:r w:rsidRPr="00731781">
        <w:rPr>
          <w:rFonts w:ascii="Arial" w:eastAsia="Arial" w:hAnsi="Arial" w:cs="Arial"/>
          <w:sz w:val="24"/>
          <w:szCs w:val="24"/>
          <w:lang w:val="fr-BE"/>
        </w:rPr>
        <w:t>a</w:t>
      </w:r>
      <w:r w:rsidRPr="00731781">
        <w:rPr>
          <w:rFonts w:ascii="Arial" w:eastAsia="Arial" w:hAnsi="Arial" w:cs="Arial"/>
          <w:spacing w:val="13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z w:val="24"/>
          <w:szCs w:val="24"/>
          <w:lang w:val="fr-BE"/>
        </w:rPr>
        <w:t>c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o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o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r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d</w:t>
      </w:r>
      <w:r w:rsidRPr="00731781">
        <w:rPr>
          <w:rFonts w:ascii="Arial" w:eastAsia="Arial" w:hAnsi="Arial" w:cs="Arial"/>
          <w:sz w:val="24"/>
          <w:szCs w:val="24"/>
          <w:lang w:val="fr-BE"/>
        </w:rPr>
        <w:t>i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n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a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t</w:t>
      </w:r>
      <w:r w:rsidRPr="00731781">
        <w:rPr>
          <w:rFonts w:ascii="Arial" w:eastAsia="Arial" w:hAnsi="Arial" w:cs="Arial"/>
          <w:sz w:val="24"/>
          <w:szCs w:val="24"/>
          <w:lang w:val="fr-BE"/>
        </w:rPr>
        <w:t>i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o</w:t>
      </w:r>
      <w:r w:rsidRPr="00731781">
        <w:rPr>
          <w:rFonts w:ascii="Arial" w:eastAsia="Arial" w:hAnsi="Arial" w:cs="Arial"/>
          <w:sz w:val="24"/>
          <w:szCs w:val="24"/>
          <w:lang w:val="fr-BE"/>
        </w:rPr>
        <w:t xml:space="preserve">n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z w:val="24"/>
          <w:szCs w:val="24"/>
          <w:lang w:val="fr-BE"/>
        </w:rPr>
        <w:t>t</w:t>
      </w:r>
      <w:r w:rsidRPr="00731781">
        <w:rPr>
          <w:rFonts w:ascii="Arial" w:eastAsia="Arial" w:hAnsi="Arial" w:cs="Arial"/>
          <w:spacing w:val="13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z w:val="24"/>
          <w:szCs w:val="24"/>
          <w:lang w:val="fr-BE"/>
        </w:rPr>
        <w:t>l’i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n</w:t>
      </w:r>
      <w:r w:rsidRPr="00731781">
        <w:rPr>
          <w:rFonts w:ascii="Arial" w:eastAsia="Arial" w:hAnsi="Arial" w:cs="Arial"/>
          <w:spacing w:val="-2"/>
          <w:sz w:val="24"/>
          <w:szCs w:val="24"/>
          <w:lang w:val="fr-BE"/>
        </w:rPr>
        <w:t>t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r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p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r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état</w:t>
      </w:r>
      <w:r w:rsidRPr="00731781">
        <w:rPr>
          <w:rFonts w:ascii="Arial" w:eastAsia="Arial" w:hAnsi="Arial" w:cs="Arial"/>
          <w:spacing w:val="-3"/>
          <w:sz w:val="24"/>
          <w:szCs w:val="24"/>
          <w:lang w:val="fr-BE"/>
        </w:rPr>
        <w:t>i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o</w:t>
      </w:r>
      <w:r w:rsidRPr="00731781">
        <w:rPr>
          <w:rFonts w:ascii="Arial" w:eastAsia="Arial" w:hAnsi="Arial" w:cs="Arial"/>
          <w:sz w:val="24"/>
          <w:szCs w:val="24"/>
          <w:lang w:val="fr-BE"/>
        </w:rPr>
        <w:t>n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d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z w:val="24"/>
          <w:szCs w:val="24"/>
          <w:lang w:val="fr-BE"/>
        </w:rPr>
        <w:t>s</w:t>
      </w:r>
      <w:r w:rsidRPr="00731781">
        <w:rPr>
          <w:rFonts w:ascii="Arial" w:eastAsia="Arial" w:hAnsi="Arial" w:cs="Arial"/>
          <w:spacing w:val="11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z w:val="24"/>
          <w:szCs w:val="24"/>
          <w:lang w:val="fr-BE"/>
        </w:rPr>
        <w:t>i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n</w:t>
      </w:r>
      <w:r w:rsidRPr="00731781">
        <w:rPr>
          <w:rFonts w:ascii="Arial" w:eastAsia="Arial" w:hAnsi="Arial" w:cs="Arial"/>
          <w:spacing w:val="-2"/>
          <w:sz w:val="24"/>
          <w:szCs w:val="24"/>
          <w:lang w:val="fr-BE"/>
        </w:rPr>
        <w:t>v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z w:val="24"/>
          <w:szCs w:val="24"/>
          <w:lang w:val="fr-BE"/>
        </w:rPr>
        <w:t>s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t</w:t>
      </w:r>
      <w:r w:rsidRPr="00731781">
        <w:rPr>
          <w:rFonts w:ascii="Arial" w:eastAsia="Arial" w:hAnsi="Arial" w:cs="Arial"/>
          <w:spacing w:val="-3"/>
          <w:sz w:val="24"/>
          <w:szCs w:val="24"/>
          <w:lang w:val="fr-BE"/>
        </w:rPr>
        <w:t>i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g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at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i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on</w:t>
      </w:r>
      <w:r w:rsidRPr="00731781">
        <w:rPr>
          <w:rFonts w:ascii="Arial" w:eastAsia="Arial" w:hAnsi="Arial" w:cs="Arial"/>
          <w:sz w:val="24"/>
          <w:szCs w:val="24"/>
          <w:lang w:val="fr-BE"/>
        </w:rPr>
        <w:t>s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 xml:space="preserve"> p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ré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a</w:t>
      </w:r>
      <w:r w:rsidRPr="00731781">
        <w:rPr>
          <w:rFonts w:ascii="Arial" w:eastAsia="Arial" w:hAnsi="Arial" w:cs="Arial"/>
          <w:sz w:val="24"/>
          <w:szCs w:val="24"/>
          <w:lang w:val="fr-BE"/>
        </w:rPr>
        <w:t>l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ab</w:t>
      </w:r>
      <w:r w:rsidRPr="00731781">
        <w:rPr>
          <w:rFonts w:ascii="Arial" w:eastAsia="Arial" w:hAnsi="Arial" w:cs="Arial"/>
          <w:sz w:val="24"/>
          <w:szCs w:val="24"/>
          <w:lang w:val="fr-BE"/>
        </w:rPr>
        <w:t>l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z w:val="24"/>
          <w:szCs w:val="24"/>
          <w:lang w:val="fr-BE"/>
        </w:rPr>
        <w:t>s</w:t>
      </w:r>
      <w:r w:rsidRPr="00731781">
        <w:rPr>
          <w:rFonts w:ascii="Arial" w:eastAsia="Arial" w:hAnsi="Arial" w:cs="Arial"/>
          <w:spacing w:val="4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-2"/>
          <w:sz w:val="24"/>
          <w:szCs w:val="24"/>
          <w:lang w:val="fr-BE"/>
        </w:rPr>
        <w:t>s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o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n</w:t>
      </w:r>
      <w:r w:rsidRPr="00731781">
        <w:rPr>
          <w:rFonts w:ascii="Arial" w:eastAsia="Arial" w:hAnsi="Arial" w:cs="Arial"/>
          <w:sz w:val="24"/>
          <w:szCs w:val="24"/>
          <w:lang w:val="fr-BE"/>
        </w:rPr>
        <w:t>t</w:t>
      </w:r>
      <w:r w:rsidRPr="00731781">
        <w:rPr>
          <w:rFonts w:ascii="Arial" w:eastAsia="Arial" w:hAnsi="Arial" w:cs="Arial"/>
          <w:spacing w:val="11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u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n</w:t>
      </w:r>
      <w:r w:rsidRPr="00731781">
        <w:rPr>
          <w:rFonts w:ascii="Arial" w:eastAsia="Arial" w:hAnsi="Arial" w:cs="Arial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pacing w:val="12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2"/>
          <w:sz w:val="24"/>
          <w:szCs w:val="24"/>
          <w:lang w:val="fr-BE"/>
        </w:rPr>
        <w:t>m</w:t>
      </w:r>
      <w:r w:rsidRPr="00731781">
        <w:rPr>
          <w:rFonts w:ascii="Arial" w:eastAsia="Arial" w:hAnsi="Arial" w:cs="Arial"/>
          <w:sz w:val="24"/>
          <w:szCs w:val="24"/>
          <w:lang w:val="fr-BE"/>
        </w:rPr>
        <w:t>issi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o</w:t>
      </w:r>
      <w:r w:rsidRPr="00731781">
        <w:rPr>
          <w:rFonts w:ascii="Arial" w:eastAsia="Arial" w:hAnsi="Arial" w:cs="Arial"/>
          <w:sz w:val="24"/>
          <w:szCs w:val="24"/>
          <w:lang w:val="fr-BE"/>
        </w:rPr>
        <w:t>n</w:t>
      </w:r>
      <w:r w:rsidRPr="00731781">
        <w:rPr>
          <w:rFonts w:ascii="Arial" w:eastAsia="Arial" w:hAnsi="Arial" w:cs="Arial"/>
          <w:spacing w:val="8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d</w:t>
      </w:r>
      <w:r w:rsidRPr="00731781">
        <w:rPr>
          <w:rFonts w:ascii="Arial" w:eastAsia="Arial" w:hAnsi="Arial" w:cs="Arial"/>
          <w:sz w:val="24"/>
          <w:szCs w:val="24"/>
          <w:lang w:val="fr-BE"/>
        </w:rPr>
        <w:t>e l’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auteu</w:t>
      </w:r>
      <w:r w:rsidRPr="00731781">
        <w:rPr>
          <w:rFonts w:ascii="Arial" w:eastAsia="Arial" w:hAnsi="Arial" w:cs="Arial"/>
          <w:sz w:val="24"/>
          <w:szCs w:val="24"/>
          <w:lang w:val="fr-BE"/>
        </w:rPr>
        <w:t>r</w:t>
      </w:r>
      <w:r w:rsidRPr="00731781">
        <w:rPr>
          <w:rFonts w:ascii="Arial" w:eastAsia="Arial" w:hAnsi="Arial" w:cs="Arial"/>
          <w:spacing w:val="21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d</w:t>
      </w:r>
      <w:r w:rsidRPr="00731781">
        <w:rPr>
          <w:rFonts w:ascii="Arial" w:eastAsia="Arial" w:hAnsi="Arial" w:cs="Arial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pacing w:val="27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p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r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o</w:t>
      </w:r>
      <w:r w:rsidRPr="00731781">
        <w:rPr>
          <w:rFonts w:ascii="Arial" w:eastAsia="Arial" w:hAnsi="Arial" w:cs="Arial"/>
          <w:sz w:val="24"/>
          <w:szCs w:val="24"/>
          <w:lang w:val="fr-BE"/>
        </w:rPr>
        <w:t>j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et</w:t>
      </w:r>
      <w:r w:rsidRPr="00731781">
        <w:rPr>
          <w:rFonts w:ascii="Arial" w:eastAsia="Arial" w:hAnsi="Arial" w:cs="Arial"/>
          <w:sz w:val="24"/>
          <w:szCs w:val="24"/>
          <w:lang w:val="fr-BE"/>
        </w:rPr>
        <w:t>.</w:t>
      </w:r>
      <w:r w:rsidRPr="00731781">
        <w:rPr>
          <w:rFonts w:ascii="Arial" w:eastAsia="Arial" w:hAnsi="Arial" w:cs="Arial"/>
          <w:spacing w:val="23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L</w:t>
      </w:r>
      <w:r w:rsidRPr="00731781">
        <w:rPr>
          <w:rFonts w:ascii="Arial" w:eastAsia="Arial" w:hAnsi="Arial" w:cs="Arial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pacing w:val="25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z w:val="24"/>
          <w:szCs w:val="24"/>
          <w:lang w:val="fr-BE"/>
        </w:rPr>
        <w:t>c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oû</w:t>
      </w:r>
      <w:r w:rsidRPr="00731781">
        <w:rPr>
          <w:rFonts w:ascii="Arial" w:eastAsia="Arial" w:hAnsi="Arial" w:cs="Arial"/>
          <w:sz w:val="24"/>
          <w:szCs w:val="24"/>
          <w:lang w:val="fr-BE"/>
        </w:rPr>
        <w:t>t</w:t>
      </w:r>
      <w:r w:rsidRPr="00731781">
        <w:rPr>
          <w:rFonts w:ascii="Arial" w:eastAsia="Arial" w:hAnsi="Arial" w:cs="Arial"/>
          <w:spacing w:val="25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de</w:t>
      </w:r>
      <w:r w:rsidRPr="00731781">
        <w:rPr>
          <w:rFonts w:ascii="Arial" w:eastAsia="Arial" w:hAnsi="Arial" w:cs="Arial"/>
          <w:sz w:val="24"/>
          <w:szCs w:val="24"/>
          <w:lang w:val="fr-BE"/>
        </w:rPr>
        <w:t>s</w:t>
      </w:r>
      <w:r w:rsidRPr="00731781">
        <w:rPr>
          <w:rFonts w:ascii="Arial" w:eastAsia="Arial" w:hAnsi="Arial" w:cs="Arial"/>
          <w:spacing w:val="28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z w:val="24"/>
          <w:szCs w:val="24"/>
          <w:lang w:val="fr-BE"/>
        </w:rPr>
        <w:t>i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n</w:t>
      </w:r>
      <w:r w:rsidRPr="00731781">
        <w:rPr>
          <w:rFonts w:ascii="Arial" w:eastAsia="Arial" w:hAnsi="Arial" w:cs="Arial"/>
          <w:spacing w:val="-2"/>
          <w:sz w:val="24"/>
          <w:szCs w:val="24"/>
          <w:lang w:val="fr-BE"/>
        </w:rPr>
        <w:t>v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z w:val="24"/>
          <w:szCs w:val="24"/>
          <w:lang w:val="fr-BE"/>
        </w:rPr>
        <w:t>s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t</w:t>
      </w:r>
      <w:r w:rsidRPr="00731781">
        <w:rPr>
          <w:rFonts w:ascii="Arial" w:eastAsia="Arial" w:hAnsi="Arial" w:cs="Arial"/>
          <w:sz w:val="24"/>
          <w:szCs w:val="24"/>
          <w:lang w:val="fr-BE"/>
        </w:rPr>
        <w:t>i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g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at</w:t>
      </w:r>
      <w:r w:rsidRPr="00731781">
        <w:rPr>
          <w:rFonts w:ascii="Arial" w:eastAsia="Arial" w:hAnsi="Arial" w:cs="Arial"/>
          <w:sz w:val="24"/>
          <w:szCs w:val="24"/>
          <w:lang w:val="fr-BE"/>
        </w:rPr>
        <w:t>i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o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n</w:t>
      </w:r>
      <w:r w:rsidRPr="00731781">
        <w:rPr>
          <w:rFonts w:ascii="Arial" w:eastAsia="Arial" w:hAnsi="Arial" w:cs="Arial"/>
          <w:sz w:val="24"/>
          <w:szCs w:val="24"/>
          <w:lang w:val="fr-BE"/>
        </w:rPr>
        <w:t>s</w:t>
      </w:r>
      <w:r w:rsidRPr="00731781">
        <w:rPr>
          <w:rFonts w:ascii="Arial" w:eastAsia="Arial" w:hAnsi="Arial" w:cs="Arial"/>
          <w:spacing w:val="17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z w:val="24"/>
          <w:szCs w:val="24"/>
          <w:lang w:val="fr-BE"/>
        </w:rPr>
        <w:t>st</w:t>
      </w:r>
      <w:r w:rsidRPr="00731781">
        <w:rPr>
          <w:rFonts w:ascii="Arial" w:eastAsia="Arial" w:hAnsi="Arial" w:cs="Arial"/>
          <w:spacing w:val="29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z w:val="24"/>
          <w:szCs w:val="24"/>
          <w:lang w:val="fr-BE"/>
        </w:rPr>
        <w:t>à</w:t>
      </w:r>
      <w:r w:rsidRPr="00731781">
        <w:rPr>
          <w:rFonts w:ascii="Arial" w:eastAsia="Arial" w:hAnsi="Arial" w:cs="Arial"/>
          <w:spacing w:val="29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z w:val="24"/>
          <w:szCs w:val="24"/>
          <w:lang w:val="fr-BE"/>
        </w:rPr>
        <w:t>c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ha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rg</w:t>
      </w:r>
      <w:r w:rsidRPr="00731781">
        <w:rPr>
          <w:rFonts w:ascii="Arial" w:eastAsia="Arial" w:hAnsi="Arial" w:cs="Arial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pacing w:val="23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d</w:t>
      </w:r>
      <w:r w:rsidRPr="00731781">
        <w:rPr>
          <w:rFonts w:ascii="Arial" w:eastAsia="Arial" w:hAnsi="Arial" w:cs="Arial"/>
          <w:sz w:val="24"/>
          <w:szCs w:val="24"/>
          <w:lang w:val="fr-BE"/>
        </w:rPr>
        <w:t>u</w:t>
      </w:r>
      <w:r w:rsidRPr="00731781">
        <w:rPr>
          <w:rFonts w:ascii="Arial" w:eastAsia="Arial" w:hAnsi="Arial" w:cs="Arial"/>
          <w:spacing w:val="27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p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o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u</w:t>
      </w:r>
      <w:r w:rsidRPr="00731781">
        <w:rPr>
          <w:rFonts w:ascii="Arial" w:eastAsia="Arial" w:hAnsi="Arial" w:cs="Arial"/>
          <w:spacing w:val="-2"/>
          <w:sz w:val="24"/>
          <w:szCs w:val="24"/>
          <w:lang w:val="fr-BE"/>
        </w:rPr>
        <w:t>v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o</w:t>
      </w:r>
      <w:r w:rsidRPr="00731781">
        <w:rPr>
          <w:rFonts w:ascii="Arial" w:eastAsia="Arial" w:hAnsi="Arial" w:cs="Arial"/>
          <w:sz w:val="24"/>
          <w:szCs w:val="24"/>
          <w:lang w:val="fr-BE"/>
        </w:rPr>
        <w:t>ir</w:t>
      </w:r>
      <w:r w:rsidRPr="00731781">
        <w:rPr>
          <w:rFonts w:ascii="Arial" w:eastAsia="Arial" w:hAnsi="Arial" w:cs="Arial"/>
          <w:spacing w:val="23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ad</w:t>
      </w:r>
      <w:r w:rsidRPr="00731781">
        <w:rPr>
          <w:rFonts w:ascii="Arial" w:eastAsia="Arial" w:hAnsi="Arial" w:cs="Arial"/>
          <w:sz w:val="24"/>
          <w:szCs w:val="24"/>
          <w:lang w:val="fr-BE"/>
        </w:rPr>
        <w:t>j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ud</w:t>
      </w:r>
      <w:r w:rsidRPr="00731781">
        <w:rPr>
          <w:rFonts w:ascii="Arial" w:eastAsia="Arial" w:hAnsi="Arial" w:cs="Arial"/>
          <w:sz w:val="24"/>
          <w:szCs w:val="24"/>
          <w:lang w:val="fr-BE"/>
        </w:rPr>
        <w:t>ic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a</w:t>
      </w:r>
      <w:r w:rsidRPr="00731781">
        <w:rPr>
          <w:rFonts w:ascii="Arial" w:eastAsia="Arial" w:hAnsi="Arial" w:cs="Arial"/>
          <w:spacing w:val="-2"/>
          <w:sz w:val="24"/>
          <w:szCs w:val="24"/>
          <w:lang w:val="fr-BE"/>
        </w:rPr>
        <w:t>t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eu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r</w:t>
      </w:r>
      <w:r w:rsidRPr="00731781">
        <w:rPr>
          <w:rFonts w:ascii="Arial" w:eastAsia="Arial" w:hAnsi="Arial" w:cs="Arial"/>
          <w:sz w:val="24"/>
          <w:szCs w:val="24"/>
          <w:lang w:val="fr-BE"/>
        </w:rPr>
        <w:t xml:space="preserve">.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S</w:t>
      </w:r>
      <w:r w:rsidRPr="00731781">
        <w:rPr>
          <w:rFonts w:ascii="Arial" w:eastAsia="Arial" w:hAnsi="Arial" w:cs="Arial"/>
          <w:sz w:val="24"/>
          <w:szCs w:val="24"/>
          <w:lang w:val="fr-BE"/>
        </w:rPr>
        <w:t>’il</w:t>
      </w:r>
      <w:r w:rsidRPr="00731781">
        <w:rPr>
          <w:rFonts w:ascii="Arial" w:eastAsia="Arial" w:hAnsi="Arial" w:cs="Arial"/>
          <w:spacing w:val="-3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z w:val="24"/>
          <w:szCs w:val="24"/>
          <w:lang w:val="fr-BE"/>
        </w:rPr>
        <w:t>s’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a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g</w:t>
      </w:r>
      <w:r w:rsidRPr="00731781">
        <w:rPr>
          <w:rFonts w:ascii="Arial" w:eastAsia="Arial" w:hAnsi="Arial" w:cs="Arial"/>
          <w:sz w:val="24"/>
          <w:szCs w:val="24"/>
          <w:lang w:val="fr-BE"/>
        </w:rPr>
        <w:t>it</w:t>
      </w:r>
      <w:r w:rsidRPr="00731781">
        <w:rPr>
          <w:rFonts w:ascii="Arial" w:eastAsia="Arial" w:hAnsi="Arial" w:cs="Arial"/>
          <w:spacing w:val="-5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d</w:t>
      </w:r>
      <w:r w:rsidRPr="00731781">
        <w:rPr>
          <w:rFonts w:ascii="Arial" w:eastAsia="Arial" w:hAnsi="Arial" w:cs="Arial"/>
          <w:sz w:val="24"/>
          <w:szCs w:val="24"/>
          <w:lang w:val="fr-BE"/>
        </w:rPr>
        <w:t>’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un</w:t>
      </w:r>
      <w:r w:rsidRPr="00731781">
        <w:rPr>
          <w:rFonts w:ascii="Arial" w:eastAsia="Arial" w:hAnsi="Arial" w:cs="Arial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pacing w:val="-4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z w:val="24"/>
          <w:szCs w:val="24"/>
          <w:lang w:val="fr-BE"/>
        </w:rPr>
        <w:t>c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om</w:t>
      </w:r>
      <w:r w:rsidRPr="00731781">
        <w:rPr>
          <w:rFonts w:ascii="Arial" w:eastAsia="Arial" w:hAnsi="Arial" w:cs="Arial"/>
          <w:spacing w:val="2"/>
          <w:sz w:val="24"/>
          <w:szCs w:val="24"/>
          <w:lang w:val="fr-BE"/>
        </w:rPr>
        <w:t>m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u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n</w:t>
      </w:r>
      <w:r w:rsidRPr="00731781">
        <w:rPr>
          <w:rFonts w:ascii="Arial" w:eastAsia="Arial" w:hAnsi="Arial" w:cs="Arial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pacing w:val="-9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o</w:t>
      </w:r>
      <w:r w:rsidRPr="00731781">
        <w:rPr>
          <w:rFonts w:ascii="Arial" w:eastAsia="Arial" w:hAnsi="Arial" w:cs="Arial"/>
          <w:sz w:val="24"/>
          <w:szCs w:val="24"/>
          <w:lang w:val="fr-BE"/>
        </w:rPr>
        <w:t>u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d</w:t>
      </w:r>
      <w:r w:rsidRPr="00731781">
        <w:rPr>
          <w:rFonts w:ascii="Arial" w:eastAsia="Arial" w:hAnsi="Arial" w:cs="Arial"/>
          <w:sz w:val="24"/>
          <w:szCs w:val="24"/>
          <w:lang w:val="fr-BE"/>
        </w:rPr>
        <w:t>’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u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n</w:t>
      </w:r>
      <w:r w:rsidRPr="00731781">
        <w:rPr>
          <w:rFonts w:ascii="Arial" w:eastAsia="Arial" w:hAnsi="Arial" w:cs="Arial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pacing w:val="-7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p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r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o</w:t>
      </w:r>
      <w:r w:rsidRPr="00731781">
        <w:rPr>
          <w:rFonts w:ascii="Arial" w:eastAsia="Arial" w:hAnsi="Arial" w:cs="Arial"/>
          <w:spacing w:val="-2"/>
          <w:sz w:val="24"/>
          <w:szCs w:val="24"/>
          <w:lang w:val="fr-BE"/>
        </w:rPr>
        <w:t>v</w:t>
      </w:r>
      <w:r w:rsidRPr="00731781">
        <w:rPr>
          <w:rFonts w:ascii="Arial" w:eastAsia="Arial" w:hAnsi="Arial" w:cs="Arial"/>
          <w:sz w:val="24"/>
          <w:szCs w:val="24"/>
          <w:lang w:val="fr-BE"/>
        </w:rPr>
        <w:t>i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n</w:t>
      </w:r>
      <w:r w:rsidRPr="00731781">
        <w:rPr>
          <w:rFonts w:ascii="Arial" w:eastAsia="Arial" w:hAnsi="Arial" w:cs="Arial"/>
          <w:sz w:val="24"/>
          <w:szCs w:val="24"/>
          <w:lang w:val="fr-BE"/>
        </w:rPr>
        <w:t>c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z w:val="24"/>
          <w:szCs w:val="24"/>
          <w:lang w:val="fr-BE"/>
        </w:rPr>
        <w:t>,</w:t>
      </w:r>
      <w:r w:rsidRPr="00731781">
        <w:rPr>
          <w:rFonts w:ascii="Arial" w:eastAsia="Arial" w:hAnsi="Arial" w:cs="Arial"/>
          <w:spacing w:val="-11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z w:val="24"/>
          <w:szCs w:val="24"/>
          <w:lang w:val="fr-BE"/>
        </w:rPr>
        <w:t>ce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z w:val="24"/>
          <w:szCs w:val="24"/>
          <w:lang w:val="fr-BE"/>
        </w:rPr>
        <w:t>c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o</w:t>
      </w:r>
      <w:r w:rsidRPr="00731781">
        <w:rPr>
          <w:rFonts w:ascii="Arial" w:eastAsia="Arial" w:hAnsi="Arial" w:cs="Arial"/>
          <w:spacing w:val="-2"/>
          <w:sz w:val="24"/>
          <w:szCs w:val="24"/>
          <w:lang w:val="fr-BE"/>
        </w:rPr>
        <w:t>û</w:t>
      </w:r>
      <w:r w:rsidRPr="00731781">
        <w:rPr>
          <w:rFonts w:ascii="Arial" w:eastAsia="Arial" w:hAnsi="Arial" w:cs="Arial"/>
          <w:sz w:val="24"/>
          <w:szCs w:val="24"/>
          <w:lang w:val="fr-BE"/>
        </w:rPr>
        <w:t>t</w:t>
      </w:r>
      <w:r w:rsidRPr="00731781">
        <w:rPr>
          <w:rFonts w:ascii="Arial" w:eastAsia="Arial" w:hAnsi="Arial" w:cs="Arial"/>
          <w:spacing w:val="-4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z w:val="24"/>
          <w:szCs w:val="24"/>
          <w:lang w:val="fr-BE"/>
        </w:rPr>
        <w:t>st</w:t>
      </w:r>
      <w:r w:rsidRPr="00731781">
        <w:rPr>
          <w:rFonts w:ascii="Arial" w:eastAsia="Arial" w:hAnsi="Arial" w:cs="Arial"/>
          <w:spacing w:val="-4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z w:val="24"/>
          <w:szCs w:val="24"/>
          <w:lang w:val="fr-BE"/>
        </w:rPr>
        <w:t>s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ub</w:t>
      </w:r>
      <w:r w:rsidRPr="00731781">
        <w:rPr>
          <w:rFonts w:ascii="Arial" w:eastAsia="Arial" w:hAnsi="Arial" w:cs="Arial"/>
          <w:sz w:val="24"/>
          <w:szCs w:val="24"/>
          <w:lang w:val="fr-BE"/>
        </w:rPr>
        <w:t>si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d</w:t>
      </w:r>
      <w:r w:rsidRPr="00731781">
        <w:rPr>
          <w:rFonts w:ascii="Arial" w:eastAsia="Arial" w:hAnsi="Arial" w:cs="Arial"/>
          <w:spacing w:val="-3"/>
          <w:sz w:val="24"/>
          <w:szCs w:val="24"/>
          <w:lang w:val="fr-BE"/>
        </w:rPr>
        <w:t>i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ab</w:t>
      </w:r>
      <w:r w:rsidRPr="00731781">
        <w:rPr>
          <w:rFonts w:ascii="Arial" w:eastAsia="Arial" w:hAnsi="Arial" w:cs="Arial"/>
          <w:sz w:val="24"/>
          <w:szCs w:val="24"/>
          <w:lang w:val="fr-BE"/>
        </w:rPr>
        <w:t>l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z w:val="24"/>
          <w:szCs w:val="24"/>
          <w:lang w:val="fr-BE"/>
        </w:rPr>
        <w:t>.</w:t>
      </w:r>
    </w:p>
    <w:p w:rsidR="001D27B0" w:rsidRPr="00731781" w:rsidRDefault="001D27B0">
      <w:pPr>
        <w:spacing w:after="0" w:line="240" w:lineRule="exact"/>
        <w:rPr>
          <w:sz w:val="24"/>
          <w:szCs w:val="24"/>
          <w:lang w:val="fr-BE"/>
        </w:rPr>
      </w:pPr>
    </w:p>
    <w:p w:rsidR="001D27B0" w:rsidRPr="00731781" w:rsidRDefault="003C5A7C">
      <w:pPr>
        <w:spacing w:after="0" w:line="240" w:lineRule="auto"/>
        <w:ind w:left="116" w:right="400"/>
        <w:jc w:val="both"/>
        <w:rPr>
          <w:rFonts w:ascii="Arial" w:eastAsia="Arial" w:hAnsi="Arial" w:cs="Arial"/>
          <w:sz w:val="24"/>
          <w:szCs w:val="24"/>
          <w:lang w:val="fr-BE"/>
        </w:rPr>
      </w:pP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L</w:t>
      </w:r>
      <w:r w:rsidRPr="00731781">
        <w:rPr>
          <w:rFonts w:ascii="Arial" w:eastAsia="Arial" w:hAnsi="Arial" w:cs="Arial"/>
          <w:sz w:val="24"/>
          <w:szCs w:val="24"/>
          <w:lang w:val="fr-BE"/>
        </w:rPr>
        <w:t>’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ut</w:t>
      </w:r>
      <w:r w:rsidRPr="00731781">
        <w:rPr>
          <w:rFonts w:ascii="Arial" w:eastAsia="Arial" w:hAnsi="Arial" w:cs="Arial"/>
          <w:sz w:val="24"/>
          <w:szCs w:val="24"/>
          <w:lang w:val="fr-BE"/>
        </w:rPr>
        <w:t>ilis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at</w:t>
      </w:r>
      <w:r w:rsidRPr="00731781">
        <w:rPr>
          <w:rFonts w:ascii="Arial" w:eastAsia="Arial" w:hAnsi="Arial" w:cs="Arial"/>
          <w:sz w:val="24"/>
          <w:szCs w:val="24"/>
          <w:lang w:val="fr-BE"/>
        </w:rPr>
        <w:t>i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o</w:t>
      </w:r>
      <w:r w:rsidRPr="00731781">
        <w:rPr>
          <w:rFonts w:ascii="Arial" w:eastAsia="Arial" w:hAnsi="Arial" w:cs="Arial"/>
          <w:sz w:val="24"/>
          <w:szCs w:val="24"/>
          <w:lang w:val="fr-BE"/>
        </w:rPr>
        <w:t>n</w:t>
      </w:r>
      <w:r w:rsidRPr="00731781">
        <w:rPr>
          <w:rFonts w:ascii="Arial" w:eastAsia="Arial" w:hAnsi="Arial" w:cs="Arial"/>
          <w:spacing w:val="-13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de</w:t>
      </w:r>
      <w:r w:rsidRPr="00731781">
        <w:rPr>
          <w:rFonts w:ascii="Arial" w:eastAsia="Arial" w:hAnsi="Arial" w:cs="Arial"/>
          <w:sz w:val="24"/>
          <w:szCs w:val="24"/>
          <w:lang w:val="fr-BE"/>
        </w:rPr>
        <w:t>s</w:t>
      </w:r>
      <w:r w:rsidRPr="00731781">
        <w:rPr>
          <w:rFonts w:ascii="Arial" w:eastAsia="Arial" w:hAnsi="Arial" w:cs="Arial"/>
          <w:spacing w:val="-4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r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é</w:t>
      </w:r>
      <w:r w:rsidRPr="00731781">
        <w:rPr>
          <w:rFonts w:ascii="Arial" w:eastAsia="Arial" w:hAnsi="Arial" w:cs="Arial"/>
          <w:spacing w:val="-2"/>
          <w:sz w:val="24"/>
          <w:szCs w:val="24"/>
          <w:lang w:val="fr-BE"/>
        </w:rPr>
        <w:t>s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u</w:t>
      </w:r>
      <w:r w:rsidRPr="00731781">
        <w:rPr>
          <w:rFonts w:ascii="Arial" w:eastAsia="Arial" w:hAnsi="Arial" w:cs="Arial"/>
          <w:sz w:val="24"/>
          <w:szCs w:val="24"/>
          <w:lang w:val="fr-BE"/>
        </w:rPr>
        <w:t>l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t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a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t</w:t>
      </w:r>
      <w:r w:rsidRPr="00731781">
        <w:rPr>
          <w:rFonts w:ascii="Arial" w:eastAsia="Arial" w:hAnsi="Arial" w:cs="Arial"/>
          <w:sz w:val="24"/>
          <w:szCs w:val="24"/>
          <w:lang w:val="fr-BE"/>
        </w:rPr>
        <w:t>s</w:t>
      </w:r>
      <w:r w:rsidRPr="00731781">
        <w:rPr>
          <w:rFonts w:ascii="Arial" w:eastAsia="Arial" w:hAnsi="Arial" w:cs="Arial"/>
          <w:spacing w:val="-9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z w:val="24"/>
          <w:szCs w:val="24"/>
          <w:lang w:val="fr-BE"/>
        </w:rPr>
        <w:t>se</w:t>
      </w:r>
      <w:r w:rsidRPr="00731781">
        <w:rPr>
          <w:rFonts w:ascii="Arial" w:eastAsia="Arial" w:hAnsi="Arial" w:cs="Arial"/>
          <w:spacing w:val="-4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fa</w:t>
      </w:r>
      <w:r w:rsidRPr="00731781">
        <w:rPr>
          <w:rFonts w:ascii="Arial" w:eastAsia="Arial" w:hAnsi="Arial" w:cs="Arial"/>
          <w:sz w:val="24"/>
          <w:szCs w:val="24"/>
          <w:lang w:val="fr-BE"/>
        </w:rPr>
        <w:t>it</w:t>
      </w:r>
      <w:r w:rsidRPr="00731781">
        <w:rPr>
          <w:rFonts w:ascii="Arial" w:eastAsia="Arial" w:hAnsi="Arial" w:cs="Arial"/>
          <w:spacing w:val="-2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z w:val="24"/>
          <w:szCs w:val="24"/>
          <w:lang w:val="fr-BE"/>
        </w:rPr>
        <w:t>c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on</w:t>
      </w:r>
      <w:r w:rsidRPr="00731781">
        <w:rPr>
          <w:rFonts w:ascii="Arial" w:eastAsia="Arial" w:hAnsi="Arial" w:cs="Arial"/>
          <w:spacing w:val="3"/>
          <w:sz w:val="24"/>
          <w:szCs w:val="24"/>
          <w:lang w:val="fr-BE"/>
        </w:rPr>
        <w:t>f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o</w:t>
      </w:r>
      <w:r w:rsidRPr="00731781">
        <w:rPr>
          <w:rFonts w:ascii="Arial" w:eastAsia="Arial" w:hAnsi="Arial" w:cs="Arial"/>
          <w:spacing w:val="-3"/>
          <w:sz w:val="24"/>
          <w:szCs w:val="24"/>
          <w:lang w:val="fr-BE"/>
        </w:rPr>
        <w:t>r</w:t>
      </w:r>
      <w:r w:rsidRPr="00731781">
        <w:rPr>
          <w:rFonts w:ascii="Arial" w:eastAsia="Arial" w:hAnsi="Arial" w:cs="Arial"/>
          <w:spacing w:val="2"/>
          <w:sz w:val="24"/>
          <w:szCs w:val="24"/>
          <w:lang w:val="fr-BE"/>
        </w:rPr>
        <w:t>m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é</w:t>
      </w:r>
      <w:r w:rsidRPr="00731781">
        <w:rPr>
          <w:rFonts w:ascii="Arial" w:eastAsia="Arial" w:hAnsi="Arial" w:cs="Arial"/>
          <w:spacing w:val="2"/>
          <w:sz w:val="24"/>
          <w:szCs w:val="24"/>
          <w:lang w:val="fr-BE"/>
        </w:rPr>
        <w:t>m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n</w:t>
      </w:r>
      <w:r w:rsidRPr="00731781">
        <w:rPr>
          <w:rFonts w:ascii="Arial" w:eastAsia="Arial" w:hAnsi="Arial" w:cs="Arial"/>
          <w:sz w:val="24"/>
          <w:szCs w:val="24"/>
          <w:lang w:val="fr-BE"/>
        </w:rPr>
        <w:t>t</w:t>
      </w:r>
      <w:r w:rsidRPr="00731781">
        <w:rPr>
          <w:rFonts w:ascii="Arial" w:eastAsia="Arial" w:hAnsi="Arial" w:cs="Arial"/>
          <w:spacing w:val="-14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a</w:t>
      </w:r>
      <w:r w:rsidRPr="00731781">
        <w:rPr>
          <w:rFonts w:ascii="Arial" w:eastAsia="Arial" w:hAnsi="Arial" w:cs="Arial"/>
          <w:sz w:val="24"/>
          <w:szCs w:val="24"/>
          <w:lang w:val="fr-BE"/>
        </w:rPr>
        <w:t>u</w:t>
      </w:r>
      <w:r w:rsidRPr="00731781">
        <w:rPr>
          <w:rFonts w:ascii="Arial" w:eastAsia="Arial" w:hAnsi="Arial" w:cs="Arial"/>
          <w:spacing w:val="-4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po</w:t>
      </w:r>
      <w:r w:rsidRPr="00731781">
        <w:rPr>
          <w:rFonts w:ascii="Arial" w:eastAsia="Arial" w:hAnsi="Arial" w:cs="Arial"/>
          <w:sz w:val="24"/>
          <w:szCs w:val="24"/>
          <w:lang w:val="fr-BE"/>
        </w:rPr>
        <w:t>i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n</w:t>
      </w:r>
      <w:r w:rsidRPr="00731781">
        <w:rPr>
          <w:rFonts w:ascii="Arial" w:eastAsia="Arial" w:hAnsi="Arial" w:cs="Arial"/>
          <w:sz w:val="24"/>
          <w:szCs w:val="24"/>
          <w:lang w:val="fr-BE"/>
        </w:rPr>
        <w:t>t</w:t>
      </w:r>
      <w:r w:rsidRPr="00731781">
        <w:rPr>
          <w:rFonts w:ascii="Arial" w:eastAsia="Arial" w:hAnsi="Arial" w:cs="Arial"/>
          <w:spacing w:val="-4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z w:val="24"/>
          <w:szCs w:val="24"/>
          <w:lang w:val="fr-BE"/>
        </w:rPr>
        <w:t>3</w:t>
      </w:r>
      <w:r w:rsidRPr="00731781">
        <w:rPr>
          <w:rFonts w:ascii="Arial" w:eastAsia="Arial" w:hAnsi="Arial" w:cs="Arial"/>
          <w:spacing w:val="-2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d</w:t>
      </w:r>
      <w:r w:rsidRPr="00731781">
        <w:rPr>
          <w:rFonts w:ascii="Arial" w:eastAsia="Arial" w:hAnsi="Arial" w:cs="Arial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z w:val="24"/>
          <w:szCs w:val="24"/>
          <w:lang w:val="fr-BE"/>
        </w:rPr>
        <w:t>la</w:t>
      </w:r>
      <w:r w:rsidRPr="00731781">
        <w:rPr>
          <w:rFonts w:ascii="Arial" w:eastAsia="Arial" w:hAnsi="Arial" w:cs="Arial"/>
          <w:spacing w:val="-3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p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r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é</w:t>
      </w:r>
      <w:r w:rsidRPr="00731781">
        <w:rPr>
          <w:rFonts w:ascii="Arial" w:eastAsia="Arial" w:hAnsi="Arial" w:cs="Arial"/>
          <w:spacing w:val="-2"/>
          <w:sz w:val="24"/>
          <w:szCs w:val="24"/>
          <w:lang w:val="fr-BE"/>
        </w:rPr>
        <w:t>s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nt</w:t>
      </w:r>
      <w:r w:rsidRPr="00731781">
        <w:rPr>
          <w:rFonts w:ascii="Arial" w:eastAsia="Arial" w:hAnsi="Arial" w:cs="Arial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pacing w:val="-7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z w:val="24"/>
          <w:szCs w:val="24"/>
          <w:lang w:val="fr-BE"/>
        </w:rPr>
        <w:t>ci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r</w:t>
      </w:r>
      <w:r w:rsidRPr="00731781">
        <w:rPr>
          <w:rFonts w:ascii="Arial" w:eastAsia="Arial" w:hAnsi="Arial" w:cs="Arial"/>
          <w:sz w:val="24"/>
          <w:szCs w:val="24"/>
          <w:lang w:val="fr-BE"/>
        </w:rPr>
        <w:t>c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u</w:t>
      </w:r>
      <w:r w:rsidRPr="00731781">
        <w:rPr>
          <w:rFonts w:ascii="Arial" w:eastAsia="Arial" w:hAnsi="Arial" w:cs="Arial"/>
          <w:sz w:val="24"/>
          <w:szCs w:val="24"/>
          <w:lang w:val="fr-BE"/>
        </w:rPr>
        <w:t>l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a</w:t>
      </w:r>
      <w:r w:rsidRPr="00731781">
        <w:rPr>
          <w:rFonts w:ascii="Arial" w:eastAsia="Arial" w:hAnsi="Arial" w:cs="Arial"/>
          <w:sz w:val="24"/>
          <w:szCs w:val="24"/>
          <w:lang w:val="fr-BE"/>
        </w:rPr>
        <w:t>i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r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z w:val="24"/>
          <w:szCs w:val="24"/>
          <w:lang w:val="fr-BE"/>
        </w:rPr>
        <w:t>.</w:t>
      </w:r>
    </w:p>
    <w:p w:rsidR="001D27B0" w:rsidRPr="00731781" w:rsidRDefault="001D27B0">
      <w:pPr>
        <w:spacing w:after="0"/>
        <w:jc w:val="both"/>
        <w:rPr>
          <w:lang w:val="fr-BE"/>
        </w:rPr>
        <w:sectPr w:rsidR="001D27B0" w:rsidRPr="00731781">
          <w:pgSz w:w="11900" w:h="16840"/>
          <w:pgMar w:top="1340" w:right="1300" w:bottom="1160" w:left="1300" w:header="0" w:footer="969" w:gutter="0"/>
          <w:cols w:space="720"/>
        </w:sectPr>
      </w:pPr>
    </w:p>
    <w:p w:rsidR="001D27B0" w:rsidRPr="00731781" w:rsidRDefault="003C5A7C">
      <w:pPr>
        <w:spacing w:before="72" w:after="0" w:line="240" w:lineRule="auto"/>
        <w:ind w:left="116" w:right="4288"/>
        <w:jc w:val="both"/>
        <w:rPr>
          <w:rFonts w:ascii="Arial" w:eastAsia="Arial" w:hAnsi="Arial" w:cs="Arial"/>
          <w:sz w:val="28"/>
          <w:szCs w:val="28"/>
          <w:lang w:val="fr-BE"/>
        </w:rPr>
      </w:pPr>
      <w:r w:rsidRPr="00731781">
        <w:rPr>
          <w:rFonts w:ascii="Arial" w:eastAsia="Arial" w:hAnsi="Arial" w:cs="Arial"/>
          <w:b/>
          <w:bCs/>
          <w:spacing w:val="5"/>
          <w:sz w:val="28"/>
          <w:szCs w:val="28"/>
          <w:lang w:val="fr-BE"/>
        </w:rPr>
        <w:lastRenderedPageBreak/>
        <w:t>1</w:t>
      </w:r>
      <w:r w:rsidRPr="00731781">
        <w:rPr>
          <w:rFonts w:ascii="Arial" w:eastAsia="Arial" w:hAnsi="Arial" w:cs="Arial"/>
          <w:b/>
          <w:bCs/>
          <w:sz w:val="28"/>
          <w:szCs w:val="28"/>
          <w:lang w:val="fr-BE"/>
        </w:rPr>
        <w:t>.</w:t>
      </w:r>
      <w:r w:rsidRPr="00731781">
        <w:rPr>
          <w:rFonts w:ascii="Arial" w:eastAsia="Arial" w:hAnsi="Arial" w:cs="Arial"/>
          <w:b/>
          <w:bCs/>
          <w:spacing w:val="12"/>
          <w:sz w:val="28"/>
          <w:szCs w:val="28"/>
          <w:lang w:val="fr-BE"/>
        </w:rPr>
        <w:t xml:space="preserve"> </w:t>
      </w:r>
      <w:r w:rsidRPr="00731781">
        <w:rPr>
          <w:rFonts w:ascii="Arial" w:eastAsia="Arial" w:hAnsi="Arial" w:cs="Arial"/>
          <w:b/>
          <w:bCs/>
          <w:spacing w:val="4"/>
          <w:sz w:val="28"/>
          <w:szCs w:val="28"/>
          <w:lang w:val="fr-BE"/>
        </w:rPr>
        <w:t>Co</w:t>
      </w:r>
      <w:r w:rsidRPr="00731781">
        <w:rPr>
          <w:rFonts w:ascii="Arial" w:eastAsia="Arial" w:hAnsi="Arial" w:cs="Arial"/>
          <w:b/>
          <w:bCs/>
          <w:spacing w:val="6"/>
          <w:sz w:val="28"/>
          <w:szCs w:val="28"/>
          <w:lang w:val="fr-BE"/>
        </w:rPr>
        <w:t>ll</w:t>
      </w:r>
      <w:r w:rsidRPr="00731781">
        <w:rPr>
          <w:rFonts w:ascii="Arial" w:eastAsia="Arial" w:hAnsi="Arial" w:cs="Arial"/>
          <w:b/>
          <w:bCs/>
          <w:spacing w:val="5"/>
          <w:sz w:val="28"/>
          <w:szCs w:val="28"/>
          <w:lang w:val="fr-BE"/>
        </w:rPr>
        <w:t>ect</w:t>
      </w:r>
      <w:r w:rsidRPr="00731781">
        <w:rPr>
          <w:rFonts w:ascii="Arial" w:eastAsia="Arial" w:hAnsi="Arial" w:cs="Arial"/>
          <w:b/>
          <w:bCs/>
          <w:sz w:val="28"/>
          <w:szCs w:val="28"/>
          <w:lang w:val="fr-BE"/>
        </w:rPr>
        <w:t>e</w:t>
      </w:r>
      <w:r w:rsidRPr="00731781">
        <w:rPr>
          <w:rFonts w:ascii="Arial" w:eastAsia="Arial" w:hAnsi="Arial" w:cs="Arial"/>
          <w:b/>
          <w:bCs/>
          <w:spacing w:val="9"/>
          <w:sz w:val="28"/>
          <w:szCs w:val="28"/>
          <w:lang w:val="fr-BE"/>
        </w:rPr>
        <w:t xml:space="preserve"> </w:t>
      </w:r>
      <w:r w:rsidRPr="00731781">
        <w:rPr>
          <w:rFonts w:ascii="Arial" w:eastAsia="Arial" w:hAnsi="Arial" w:cs="Arial"/>
          <w:b/>
          <w:bCs/>
          <w:spacing w:val="4"/>
          <w:sz w:val="28"/>
          <w:szCs w:val="28"/>
          <w:lang w:val="fr-BE"/>
        </w:rPr>
        <w:t>d</w:t>
      </w:r>
      <w:r w:rsidRPr="00731781">
        <w:rPr>
          <w:rFonts w:ascii="Arial" w:eastAsia="Arial" w:hAnsi="Arial" w:cs="Arial"/>
          <w:b/>
          <w:bCs/>
          <w:sz w:val="28"/>
          <w:szCs w:val="28"/>
          <w:lang w:val="fr-BE"/>
        </w:rPr>
        <w:t>e</w:t>
      </w:r>
      <w:r w:rsidRPr="00731781">
        <w:rPr>
          <w:rFonts w:ascii="Arial" w:eastAsia="Arial" w:hAnsi="Arial" w:cs="Arial"/>
          <w:b/>
          <w:bCs/>
          <w:spacing w:val="11"/>
          <w:sz w:val="28"/>
          <w:szCs w:val="28"/>
          <w:lang w:val="fr-BE"/>
        </w:rPr>
        <w:t xml:space="preserve"> </w:t>
      </w:r>
      <w:r w:rsidRPr="00731781">
        <w:rPr>
          <w:rFonts w:ascii="Arial" w:eastAsia="Arial" w:hAnsi="Arial" w:cs="Arial"/>
          <w:b/>
          <w:bCs/>
          <w:spacing w:val="4"/>
          <w:sz w:val="28"/>
          <w:szCs w:val="28"/>
          <w:lang w:val="fr-BE"/>
        </w:rPr>
        <w:t>donn</w:t>
      </w:r>
      <w:r w:rsidRPr="00731781">
        <w:rPr>
          <w:rFonts w:ascii="Arial" w:eastAsia="Arial" w:hAnsi="Arial" w:cs="Arial"/>
          <w:b/>
          <w:bCs/>
          <w:spacing w:val="5"/>
          <w:sz w:val="28"/>
          <w:szCs w:val="28"/>
          <w:lang w:val="fr-BE"/>
        </w:rPr>
        <w:t>ée</w:t>
      </w:r>
      <w:r w:rsidRPr="00731781">
        <w:rPr>
          <w:rFonts w:ascii="Arial" w:eastAsia="Arial" w:hAnsi="Arial" w:cs="Arial"/>
          <w:b/>
          <w:bCs/>
          <w:sz w:val="28"/>
          <w:szCs w:val="28"/>
          <w:lang w:val="fr-BE"/>
        </w:rPr>
        <w:t>s</w:t>
      </w:r>
      <w:r w:rsidRPr="00731781">
        <w:rPr>
          <w:rFonts w:ascii="Arial" w:eastAsia="Arial" w:hAnsi="Arial" w:cs="Arial"/>
          <w:b/>
          <w:bCs/>
          <w:spacing w:val="11"/>
          <w:sz w:val="28"/>
          <w:szCs w:val="28"/>
          <w:lang w:val="fr-BE"/>
        </w:rPr>
        <w:t xml:space="preserve"> </w:t>
      </w:r>
      <w:r w:rsidRPr="00731781">
        <w:rPr>
          <w:rFonts w:ascii="Arial" w:eastAsia="Arial" w:hAnsi="Arial" w:cs="Arial"/>
          <w:b/>
          <w:bCs/>
          <w:spacing w:val="4"/>
          <w:sz w:val="28"/>
          <w:szCs w:val="28"/>
          <w:lang w:val="fr-BE"/>
        </w:rPr>
        <w:t>d</w:t>
      </w:r>
      <w:r w:rsidRPr="00731781">
        <w:rPr>
          <w:rFonts w:ascii="Arial" w:eastAsia="Arial" w:hAnsi="Arial" w:cs="Arial"/>
          <w:b/>
          <w:bCs/>
          <w:spacing w:val="6"/>
          <w:sz w:val="28"/>
          <w:szCs w:val="28"/>
          <w:lang w:val="fr-BE"/>
        </w:rPr>
        <w:t>i</w:t>
      </w:r>
      <w:r w:rsidRPr="00731781">
        <w:rPr>
          <w:rFonts w:ascii="Arial" w:eastAsia="Arial" w:hAnsi="Arial" w:cs="Arial"/>
          <w:b/>
          <w:bCs/>
          <w:spacing w:val="5"/>
          <w:sz w:val="28"/>
          <w:szCs w:val="28"/>
          <w:lang w:val="fr-BE"/>
        </w:rPr>
        <w:t>s</w:t>
      </w:r>
      <w:r w:rsidRPr="00731781">
        <w:rPr>
          <w:rFonts w:ascii="Arial" w:eastAsia="Arial" w:hAnsi="Arial" w:cs="Arial"/>
          <w:b/>
          <w:bCs/>
          <w:spacing w:val="4"/>
          <w:sz w:val="28"/>
          <w:szCs w:val="28"/>
          <w:lang w:val="fr-BE"/>
        </w:rPr>
        <w:t>pon</w:t>
      </w:r>
      <w:r w:rsidRPr="00731781">
        <w:rPr>
          <w:rFonts w:ascii="Arial" w:eastAsia="Arial" w:hAnsi="Arial" w:cs="Arial"/>
          <w:b/>
          <w:bCs/>
          <w:spacing w:val="6"/>
          <w:sz w:val="28"/>
          <w:szCs w:val="28"/>
          <w:lang w:val="fr-BE"/>
        </w:rPr>
        <w:t>i</w:t>
      </w:r>
      <w:r w:rsidRPr="00731781">
        <w:rPr>
          <w:rFonts w:ascii="Arial" w:eastAsia="Arial" w:hAnsi="Arial" w:cs="Arial"/>
          <w:b/>
          <w:bCs/>
          <w:spacing w:val="4"/>
          <w:sz w:val="28"/>
          <w:szCs w:val="28"/>
          <w:lang w:val="fr-BE"/>
        </w:rPr>
        <w:t>b</w:t>
      </w:r>
      <w:r w:rsidRPr="00731781">
        <w:rPr>
          <w:rFonts w:ascii="Arial" w:eastAsia="Arial" w:hAnsi="Arial" w:cs="Arial"/>
          <w:b/>
          <w:bCs/>
          <w:spacing w:val="6"/>
          <w:sz w:val="28"/>
          <w:szCs w:val="28"/>
          <w:lang w:val="fr-BE"/>
        </w:rPr>
        <w:t>l</w:t>
      </w:r>
      <w:r w:rsidRPr="00731781">
        <w:rPr>
          <w:rFonts w:ascii="Arial" w:eastAsia="Arial" w:hAnsi="Arial" w:cs="Arial"/>
          <w:b/>
          <w:bCs/>
          <w:spacing w:val="5"/>
          <w:sz w:val="28"/>
          <w:szCs w:val="28"/>
          <w:lang w:val="fr-BE"/>
        </w:rPr>
        <w:t>e</w:t>
      </w:r>
      <w:r w:rsidRPr="00731781">
        <w:rPr>
          <w:rFonts w:ascii="Arial" w:eastAsia="Arial" w:hAnsi="Arial" w:cs="Arial"/>
          <w:b/>
          <w:bCs/>
          <w:sz w:val="28"/>
          <w:szCs w:val="28"/>
          <w:lang w:val="fr-BE"/>
        </w:rPr>
        <w:t>s</w:t>
      </w:r>
    </w:p>
    <w:p w:rsidR="001D27B0" w:rsidRPr="00731781" w:rsidRDefault="001D27B0">
      <w:pPr>
        <w:spacing w:before="4" w:after="0" w:line="240" w:lineRule="exact"/>
        <w:rPr>
          <w:sz w:val="24"/>
          <w:szCs w:val="24"/>
          <w:lang w:val="fr-BE"/>
        </w:rPr>
      </w:pPr>
    </w:p>
    <w:p w:rsidR="001D27B0" w:rsidRPr="00731781" w:rsidRDefault="003C5A7C">
      <w:pPr>
        <w:spacing w:after="0" w:line="240" w:lineRule="auto"/>
        <w:ind w:left="116" w:right="7288"/>
        <w:jc w:val="both"/>
        <w:rPr>
          <w:rFonts w:ascii="Arial" w:eastAsia="Arial" w:hAnsi="Arial" w:cs="Arial"/>
          <w:sz w:val="24"/>
          <w:szCs w:val="24"/>
          <w:lang w:val="fr-BE"/>
        </w:rPr>
      </w:pPr>
      <w:r w:rsidRPr="00731781">
        <w:rPr>
          <w:rFonts w:ascii="Arial" w:eastAsia="Arial" w:hAnsi="Arial" w:cs="Arial"/>
          <w:b/>
          <w:bCs/>
          <w:spacing w:val="6"/>
          <w:sz w:val="24"/>
          <w:szCs w:val="24"/>
          <w:lang w:val="fr-BE"/>
        </w:rPr>
        <w:t>1</w:t>
      </w:r>
      <w:r w:rsidRPr="00731781">
        <w:rPr>
          <w:rFonts w:ascii="Arial" w:eastAsia="Arial" w:hAnsi="Arial" w:cs="Arial"/>
          <w:b/>
          <w:bCs/>
          <w:spacing w:val="5"/>
          <w:sz w:val="24"/>
          <w:szCs w:val="24"/>
          <w:lang w:val="fr-BE"/>
        </w:rPr>
        <w:t>.</w:t>
      </w:r>
      <w:r w:rsidRPr="00731781">
        <w:rPr>
          <w:rFonts w:ascii="Arial" w:eastAsia="Arial" w:hAnsi="Arial" w:cs="Arial"/>
          <w:b/>
          <w:bCs/>
          <w:spacing w:val="6"/>
          <w:sz w:val="24"/>
          <w:szCs w:val="24"/>
          <w:lang w:val="fr-BE"/>
        </w:rPr>
        <w:t>1</w:t>
      </w:r>
      <w:r w:rsidRPr="00731781">
        <w:rPr>
          <w:rFonts w:ascii="Arial" w:eastAsia="Arial" w:hAnsi="Arial" w:cs="Arial"/>
          <w:b/>
          <w:bCs/>
          <w:sz w:val="24"/>
          <w:szCs w:val="24"/>
          <w:lang w:val="fr-BE"/>
        </w:rPr>
        <w:t>.</w:t>
      </w:r>
      <w:r w:rsidRPr="00731781">
        <w:rPr>
          <w:rFonts w:ascii="Arial" w:eastAsia="Arial" w:hAnsi="Arial" w:cs="Arial"/>
          <w:b/>
          <w:bCs/>
          <w:spacing w:val="7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b/>
          <w:bCs/>
          <w:spacing w:val="4"/>
          <w:sz w:val="24"/>
          <w:szCs w:val="24"/>
          <w:lang w:val="fr-BE"/>
        </w:rPr>
        <w:t>D</w:t>
      </w:r>
      <w:r w:rsidRPr="00731781">
        <w:rPr>
          <w:rFonts w:ascii="Arial" w:eastAsia="Arial" w:hAnsi="Arial" w:cs="Arial"/>
          <w:b/>
          <w:bCs/>
          <w:spacing w:val="5"/>
          <w:sz w:val="24"/>
          <w:szCs w:val="24"/>
          <w:lang w:val="fr-BE"/>
        </w:rPr>
        <w:t>o</w:t>
      </w:r>
      <w:r w:rsidRPr="00731781">
        <w:rPr>
          <w:rFonts w:ascii="Arial" w:eastAsia="Arial" w:hAnsi="Arial" w:cs="Arial"/>
          <w:b/>
          <w:bCs/>
          <w:spacing w:val="6"/>
          <w:sz w:val="24"/>
          <w:szCs w:val="24"/>
          <w:lang w:val="fr-BE"/>
        </w:rPr>
        <w:t>c</w:t>
      </w:r>
      <w:r w:rsidRPr="00731781">
        <w:rPr>
          <w:rFonts w:ascii="Arial" w:eastAsia="Arial" w:hAnsi="Arial" w:cs="Arial"/>
          <w:b/>
          <w:bCs/>
          <w:spacing w:val="5"/>
          <w:sz w:val="24"/>
          <w:szCs w:val="24"/>
          <w:lang w:val="fr-BE"/>
        </w:rPr>
        <w:t>um</w:t>
      </w:r>
      <w:r w:rsidRPr="00731781">
        <w:rPr>
          <w:rFonts w:ascii="Arial" w:eastAsia="Arial" w:hAnsi="Arial" w:cs="Arial"/>
          <w:b/>
          <w:bCs/>
          <w:spacing w:val="6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b/>
          <w:bCs/>
          <w:spacing w:val="5"/>
          <w:sz w:val="24"/>
          <w:szCs w:val="24"/>
          <w:lang w:val="fr-BE"/>
        </w:rPr>
        <w:t>n</w:t>
      </w:r>
      <w:r w:rsidRPr="00731781">
        <w:rPr>
          <w:rFonts w:ascii="Arial" w:eastAsia="Arial" w:hAnsi="Arial" w:cs="Arial"/>
          <w:b/>
          <w:bCs/>
          <w:spacing w:val="4"/>
          <w:sz w:val="24"/>
          <w:szCs w:val="24"/>
          <w:lang w:val="fr-BE"/>
        </w:rPr>
        <w:t>t</w:t>
      </w:r>
      <w:r w:rsidRPr="00731781">
        <w:rPr>
          <w:rFonts w:ascii="Arial" w:eastAsia="Arial" w:hAnsi="Arial" w:cs="Arial"/>
          <w:b/>
          <w:bCs/>
          <w:sz w:val="24"/>
          <w:szCs w:val="24"/>
          <w:lang w:val="fr-BE"/>
        </w:rPr>
        <w:t>s</w:t>
      </w:r>
    </w:p>
    <w:p w:rsidR="001D27B0" w:rsidRPr="00731781" w:rsidRDefault="001D27B0">
      <w:pPr>
        <w:spacing w:before="20" w:after="0" w:line="220" w:lineRule="exact"/>
        <w:rPr>
          <w:lang w:val="fr-BE"/>
        </w:rPr>
      </w:pPr>
    </w:p>
    <w:p w:rsidR="001D27B0" w:rsidRPr="00731781" w:rsidRDefault="003C5A7C">
      <w:pPr>
        <w:spacing w:after="0" w:line="239" w:lineRule="auto"/>
        <w:ind w:left="116" w:right="49"/>
        <w:jc w:val="both"/>
        <w:rPr>
          <w:rFonts w:ascii="Arial" w:eastAsia="Arial" w:hAnsi="Arial" w:cs="Arial"/>
          <w:lang w:val="fr-BE"/>
        </w:rPr>
      </w:pPr>
      <w:r w:rsidRPr="00731781">
        <w:rPr>
          <w:rFonts w:ascii="Arial" w:eastAsia="Arial" w:hAnsi="Arial" w:cs="Arial"/>
          <w:spacing w:val="-1"/>
          <w:lang w:val="fr-BE"/>
        </w:rPr>
        <w:t>U</w:t>
      </w:r>
      <w:r w:rsidRPr="00731781">
        <w:rPr>
          <w:rFonts w:ascii="Arial" w:eastAsia="Arial" w:hAnsi="Arial" w:cs="Arial"/>
          <w:lang w:val="fr-BE"/>
        </w:rPr>
        <w:t>ne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eche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che s</w:t>
      </w:r>
      <w:r w:rsidRPr="00731781">
        <w:rPr>
          <w:rFonts w:ascii="Arial" w:eastAsia="Arial" w:hAnsi="Arial" w:cs="Arial"/>
          <w:spacing w:val="-2"/>
          <w:lang w:val="fr-BE"/>
        </w:rPr>
        <w:t>y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é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spacing w:val="-3"/>
          <w:lang w:val="fr-BE"/>
        </w:rPr>
        <w:t>a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3"/>
          <w:lang w:val="fr-BE"/>
        </w:rPr>
        <w:t>i</w:t>
      </w:r>
      <w:r w:rsidRPr="00731781">
        <w:rPr>
          <w:rFonts w:ascii="Arial" w:eastAsia="Arial" w:hAnsi="Arial" w:cs="Arial"/>
          <w:spacing w:val="2"/>
          <w:lang w:val="fr-BE"/>
        </w:rPr>
        <w:t>q</w:t>
      </w:r>
      <w:r w:rsidRPr="00731781">
        <w:rPr>
          <w:rFonts w:ascii="Arial" w:eastAsia="Arial" w:hAnsi="Arial" w:cs="Arial"/>
          <w:lang w:val="fr-BE"/>
        </w:rPr>
        <w:t>ue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</w:t>
      </w:r>
      <w:r w:rsidRPr="00731781">
        <w:rPr>
          <w:rFonts w:ascii="Arial" w:eastAsia="Arial" w:hAnsi="Arial" w:cs="Arial"/>
          <w:spacing w:val="-3"/>
          <w:lang w:val="fr-BE"/>
        </w:rPr>
        <w:t>e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spacing w:val="-3"/>
          <w:lang w:val="fr-BE"/>
        </w:rPr>
        <w:t>n</w:t>
      </w:r>
      <w:r w:rsidRPr="00731781">
        <w:rPr>
          <w:rFonts w:ascii="Arial" w:eastAsia="Arial" w:hAnsi="Arial" w:cs="Arial"/>
          <w:spacing w:val="3"/>
          <w:lang w:val="fr-BE"/>
        </w:rPr>
        <w:t>f</w:t>
      </w:r>
      <w:r w:rsidRPr="00731781">
        <w:rPr>
          <w:rFonts w:ascii="Arial" w:eastAsia="Arial" w:hAnsi="Arial" w:cs="Arial"/>
          <w:lang w:val="fr-BE"/>
        </w:rPr>
        <w:t>o</w:t>
      </w:r>
      <w:r w:rsidRPr="00731781">
        <w:rPr>
          <w:rFonts w:ascii="Arial" w:eastAsia="Arial" w:hAnsi="Arial" w:cs="Arial"/>
          <w:spacing w:val="-1"/>
          <w:lang w:val="fr-BE"/>
        </w:rPr>
        <w:t>r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spacing w:val="-3"/>
          <w:lang w:val="fr-BE"/>
        </w:rPr>
        <w:t>a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ons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spacing w:val="-2"/>
          <w:lang w:val="fr-BE"/>
        </w:rPr>
        <w:t>s</w:t>
      </w:r>
      <w:r w:rsidRPr="00731781">
        <w:rPr>
          <w:rFonts w:ascii="Arial" w:eastAsia="Arial" w:hAnsi="Arial" w:cs="Arial"/>
          <w:lang w:val="fr-BE"/>
        </w:rPr>
        <w:t>pon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b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es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sur</w:t>
      </w:r>
      <w:r w:rsidRPr="00731781">
        <w:rPr>
          <w:rFonts w:ascii="Arial" w:eastAsia="Arial" w:hAnsi="Arial" w:cs="Arial"/>
          <w:spacing w:val="4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es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spacing w:val="-3"/>
          <w:lang w:val="fr-BE"/>
        </w:rPr>
        <w:t>a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é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spacing w:val="-3"/>
          <w:lang w:val="fr-BE"/>
        </w:rPr>
        <w:t>a</w:t>
      </w:r>
      <w:r w:rsidRPr="00731781">
        <w:rPr>
          <w:rFonts w:ascii="Arial" w:eastAsia="Arial" w:hAnsi="Arial" w:cs="Arial"/>
          <w:lang w:val="fr-BE"/>
        </w:rPr>
        <w:t>ux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cons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u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3"/>
          <w:lang w:val="fr-BE"/>
        </w:rPr>
        <w:t>i</w:t>
      </w:r>
      <w:r w:rsidRPr="00731781">
        <w:rPr>
          <w:rFonts w:ascii="Arial" w:eastAsia="Arial" w:hAnsi="Arial" w:cs="Arial"/>
          <w:spacing w:val="3"/>
          <w:lang w:val="fr-BE"/>
        </w:rPr>
        <w:t>f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a chaussée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do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t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ê</w:t>
      </w:r>
      <w:r w:rsidRPr="00731781">
        <w:rPr>
          <w:rFonts w:ascii="Arial" w:eastAsia="Arial" w:hAnsi="Arial" w:cs="Arial"/>
          <w:spacing w:val="-1"/>
          <w:lang w:val="fr-BE"/>
        </w:rPr>
        <w:t>t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 xml:space="preserve">e 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éa</w:t>
      </w:r>
      <w:r w:rsidRPr="00731781">
        <w:rPr>
          <w:rFonts w:ascii="Arial" w:eastAsia="Arial" w:hAnsi="Arial" w:cs="Arial"/>
          <w:spacing w:val="-1"/>
          <w:lang w:val="fr-BE"/>
        </w:rPr>
        <w:t>li</w:t>
      </w:r>
      <w:r w:rsidRPr="00731781">
        <w:rPr>
          <w:rFonts w:ascii="Arial" w:eastAsia="Arial" w:hAnsi="Arial" w:cs="Arial"/>
          <w:lang w:val="fr-BE"/>
        </w:rPr>
        <w:t>sée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par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consu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3"/>
          <w:lang w:val="fr-BE"/>
        </w:rPr>
        <w:t>a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on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et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spacing w:val="-3"/>
          <w:lang w:val="fr-BE"/>
        </w:rPr>
        <w:t>a</w:t>
      </w:r>
      <w:r w:rsidRPr="00731781">
        <w:rPr>
          <w:rFonts w:ascii="Arial" w:eastAsia="Arial" w:hAnsi="Arial" w:cs="Arial"/>
          <w:lang w:val="fr-BE"/>
        </w:rPr>
        <w:t>na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spacing w:val="-2"/>
          <w:lang w:val="fr-BE"/>
        </w:rPr>
        <w:t>y</w:t>
      </w:r>
      <w:r w:rsidRPr="00731781">
        <w:rPr>
          <w:rFonts w:ascii="Arial" w:eastAsia="Arial" w:hAnsi="Arial" w:cs="Arial"/>
          <w:lang w:val="fr-BE"/>
        </w:rPr>
        <w:t>se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des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docu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lang w:val="fr-BE"/>
        </w:rPr>
        <w:t>en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spacing w:val="-3"/>
          <w:lang w:val="fr-BE"/>
        </w:rPr>
        <w:t>d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spon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b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es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2"/>
          <w:lang w:val="fr-BE"/>
        </w:rPr>
        <w:t xml:space="preserve"> q</w:t>
      </w:r>
      <w:r w:rsidRPr="00731781">
        <w:rPr>
          <w:rFonts w:ascii="Arial" w:eastAsia="Arial" w:hAnsi="Arial" w:cs="Arial"/>
          <w:lang w:val="fr-BE"/>
        </w:rPr>
        <w:t>ue: p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ans</w:t>
      </w:r>
      <w:r w:rsidRPr="00731781">
        <w:rPr>
          <w:rFonts w:ascii="Arial" w:eastAsia="Arial" w:hAnsi="Arial" w:cs="Arial"/>
          <w:spacing w:val="1"/>
          <w:lang w:val="fr-BE"/>
        </w:rPr>
        <w:t xml:space="preserve"> t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1"/>
          <w:lang w:val="fr-BE"/>
        </w:rPr>
        <w:t>rr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-2"/>
          <w:lang w:val="fr-BE"/>
        </w:rPr>
        <w:t>x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an</w:t>
      </w:r>
      <w:r w:rsidRPr="00731781">
        <w:rPr>
          <w:rFonts w:ascii="Arial" w:eastAsia="Arial" w:hAnsi="Arial" w:cs="Arial"/>
          <w:spacing w:val="-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s, p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ans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cadas</w:t>
      </w:r>
      <w:r w:rsidRPr="00731781">
        <w:rPr>
          <w:rFonts w:ascii="Arial" w:eastAsia="Arial" w:hAnsi="Arial" w:cs="Arial"/>
          <w:spacing w:val="1"/>
          <w:lang w:val="fr-BE"/>
        </w:rPr>
        <w:t>tr</w:t>
      </w:r>
      <w:r w:rsidRPr="00731781">
        <w:rPr>
          <w:rFonts w:ascii="Arial" w:eastAsia="Arial" w:hAnsi="Arial" w:cs="Arial"/>
          <w:lang w:val="fr-BE"/>
        </w:rPr>
        <w:t>au</w:t>
      </w:r>
      <w:r w:rsidRPr="00731781">
        <w:rPr>
          <w:rFonts w:ascii="Arial" w:eastAsia="Arial" w:hAnsi="Arial" w:cs="Arial"/>
          <w:spacing w:val="-2"/>
          <w:lang w:val="fr-BE"/>
        </w:rPr>
        <w:t>x</w:t>
      </w:r>
      <w:r w:rsidRPr="00731781">
        <w:rPr>
          <w:rFonts w:ascii="Arial" w:eastAsia="Arial" w:hAnsi="Arial" w:cs="Arial"/>
          <w:lang w:val="fr-BE"/>
        </w:rPr>
        <w:t>,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p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ans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</w:t>
      </w:r>
      <w:r w:rsidRPr="00731781">
        <w:rPr>
          <w:rFonts w:ascii="Arial" w:eastAsia="Arial" w:hAnsi="Arial" w:cs="Arial"/>
          <w:spacing w:val="-1"/>
          <w:lang w:val="fr-BE"/>
        </w:rPr>
        <w:t>’</w:t>
      </w:r>
      <w:r w:rsidRPr="00731781">
        <w:rPr>
          <w:rFonts w:ascii="Arial" w:eastAsia="Arial" w:hAnsi="Arial" w:cs="Arial"/>
          <w:lang w:val="fr-BE"/>
        </w:rPr>
        <w:t>é</w:t>
      </w:r>
      <w:r w:rsidRPr="00731781">
        <w:rPr>
          <w:rFonts w:ascii="Arial" w:eastAsia="Arial" w:hAnsi="Arial" w:cs="Arial"/>
          <w:spacing w:val="2"/>
          <w:lang w:val="fr-BE"/>
        </w:rPr>
        <w:t>g</w:t>
      </w:r>
      <w:r w:rsidRPr="00731781">
        <w:rPr>
          <w:rFonts w:ascii="Arial" w:eastAsia="Arial" w:hAnsi="Arial" w:cs="Arial"/>
          <w:lang w:val="fr-BE"/>
        </w:rPr>
        <w:t>ou</w:t>
      </w:r>
      <w:r w:rsidRPr="00731781">
        <w:rPr>
          <w:rFonts w:ascii="Arial" w:eastAsia="Arial" w:hAnsi="Arial" w:cs="Arial"/>
          <w:spacing w:val="-1"/>
          <w:lang w:val="fr-BE"/>
        </w:rPr>
        <w:t>t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3"/>
          <w:lang w:val="fr-BE"/>
        </w:rPr>
        <w:t>a</w:t>
      </w:r>
      <w:r w:rsidRPr="00731781">
        <w:rPr>
          <w:rFonts w:ascii="Arial" w:eastAsia="Arial" w:hAnsi="Arial" w:cs="Arial"/>
          <w:spacing w:val="2"/>
          <w:lang w:val="fr-BE"/>
        </w:rPr>
        <w:t>g</w:t>
      </w:r>
      <w:r w:rsidRPr="00731781">
        <w:rPr>
          <w:rFonts w:ascii="Arial" w:eastAsia="Arial" w:hAnsi="Arial" w:cs="Arial"/>
          <w:lang w:val="fr-BE"/>
        </w:rPr>
        <w:t>e,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spacing w:val="-3"/>
          <w:lang w:val="fr-BE"/>
        </w:rPr>
        <w:t>p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spacing w:val="-3"/>
          <w:lang w:val="fr-BE"/>
        </w:rPr>
        <w:t>o</w:t>
      </w:r>
      <w:r w:rsidRPr="00731781">
        <w:rPr>
          <w:rFonts w:ascii="Arial" w:eastAsia="Arial" w:hAnsi="Arial" w:cs="Arial"/>
          <w:spacing w:val="3"/>
          <w:lang w:val="fr-BE"/>
        </w:rPr>
        <w:t>f</w:t>
      </w:r>
      <w:r w:rsidRPr="00731781">
        <w:rPr>
          <w:rFonts w:ascii="Arial" w:eastAsia="Arial" w:hAnsi="Arial" w:cs="Arial"/>
          <w:spacing w:val="-1"/>
          <w:lang w:val="fr-BE"/>
        </w:rPr>
        <w:t>il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en</w:t>
      </w:r>
      <w:r w:rsidRPr="00731781">
        <w:rPr>
          <w:rFonts w:ascii="Arial" w:eastAsia="Arial" w:hAnsi="Arial" w:cs="Arial"/>
          <w:spacing w:val="1"/>
          <w:lang w:val="fr-BE"/>
        </w:rPr>
        <w:t xml:space="preserve"> tr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-2"/>
          <w:lang w:val="fr-BE"/>
        </w:rPr>
        <w:t>v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et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anc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ens cah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des</w:t>
      </w:r>
      <w:r w:rsidRPr="00731781">
        <w:rPr>
          <w:rFonts w:ascii="Arial" w:eastAsia="Arial" w:hAnsi="Arial" w:cs="Arial"/>
          <w:spacing w:val="-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cha</w:t>
      </w:r>
      <w:r w:rsidRPr="00731781">
        <w:rPr>
          <w:rFonts w:ascii="Arial" w:eastAsia="Arial" w:hAnsi="Arial" w:cs="Arial"/>
          <w:spacing w:val="-1"/>
          <w:lang w:val="fr-BE"/>
        </w:rPr>
        <w:t>r</w:t>
      </w:r>
      <w:r w:rsidRPr="00731781">
        <w:rPr>
          <w:rFonts w:ascii="Arial" w:eastAsia="Arial" w:hAnsi="Arial" w:cs="Arial"/>
          <w:spacing w:val="2"/>
          <w:lang w:val="fr-BE"/>
        </w:rPr>
        <w:t>g</w:t>
      </w:r>
      <w:r w:rsidRPr="00731781">
        <w:rPr>
          <w:rFonts w:ascii="Arial" w:eastAsia="Arial" w:hAnsi="Arial" w:cs="Arial"/>
          <w:spacing w:val="-3"/>
          <w:lang w:val="fr-BE"/>
        </w:rPr>
        <w:t>e</w:t>
      </w:r>
      <w:r w:rsidRPr="00731781">
        <w:rPr>
          <w:rFonts w:ascii="Arial" w:eastAsia="Arial" w:hAnsi="Arial" w:cs="Arial"/>
          <w:lang w:val="fr-BE"/>
        </w:rPr>
        <w:t>s, …</w:t>
      </w:r>
    </w:p>
    <w:p w:rsidR="001D27B0" w:rsidRPr="00731781" w:rsidRDefault="001D27B0">
      <w:pPr>
        <w:spacing w:before="19" w:after="0" w:line="220" w:lineRule="exact"/>
        <w:rPr>
          <w:lang w:val="fr-BE"/>
        </w:rPr>
      </w:pPr>
    </w:p>
    <w:p w:rsidR="001D27B0" w:rsidRPr="00731781" w:rsidRDefault="003C5A7C">
      <w:pPr>
        <w:spacing w:after="0" w:line="240" w:lineRule="auto"/>
        <w:ind w:left="116" w:right="51"/>
        <w:jc w:val="both"/>
        <w:rPr>
          <w:rFonts w:ascii="Arial" w:eastAsia="Arial" w:hAnsi="Arial" w:cs="Arial"/>
          <w:lang w:val="fr-BE"/>
        </w:rPr>
      </w:pPr>
      <w:r w:rsidRPr="00731781">
        <w:rPr>
          <w:rFonts w:ascii="Arial" w:eastAsia="Arial" w:hAnsi="Arial" w:cs="Arial"/>
          <w:spacing w:val="-1"/>
          <w:lang w:val="fr-BE"/>
        </w:rPr>
        <w:t>C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1"/>
          <w:lang w:val="fr-BE"/>
        </w:rPr>
        <w:t>tt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1"/>
          <w:lang w:val="fr-BE"/>
        </w:rPr>
        <w:t xml:space="preserve"> r</w:t>
      </w:r>
      <w:r w:rsidRPr="00731781">
        <w:rPr>
          <w:rFonts w:ascii="Arial" w:eastAsia="Arial" w:hAnsi="Arial" w:cs="Arial"/>
          <w:lang w:val="fr-BE"/>
        </w:rPr>
        <w:t>ech</w:t>
      </w:r>
      <w:r w:rsidRPr="00731781">
        <w:rPr>
          <w:rFonts w:ascii="Arial" w:eastAsia="Arial" w:hAnsi="Arial" w:cs="Arial"/>
          <w:spacing w:val="-3"/>
          <w:lang w:val="fr-BE"/>
        </w:rPr>
        <w:t>e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che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peut aussi ê</w:t>
      </w:r>
      <w:r w:rsidRPr="00731781">
        <w:rPr>
          <w:rFonts w:ascii="Arial" w:eastAsia="Arial" w:hAnsi="Arial" w:cs="Arial"/>
          <w:spacing w:val="1"/>
          <w:lang w:val="fr-BE"/>
        </w:rPr>
        <w:t>tr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opé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ée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au</w:t>
      </w:r>
      <w:r w:rsidRPr="00731781">
        <w:rPr>
          <w:rFonts w:ascii="Arial" w:eastAsia="Arial" w:hAnsi="Arial" w:cs="Arial"/>
          <w:spacing w:val="-3"/>
          <w:lang w:val="fr-BE"/>
        </w:rPr>
        <w:t>p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ès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des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dépos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es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spacing w:val="-3"/>
          <w:lang w:val="fr-BE"/>
        </w:rPr>
        <w:t>p</w:t>
      </w:r>
      <w:r w:rsidRPr="00731781">
        <w:rPr>
          <w:rFonts w:ascii="Arial" w:eastAsia="Arial" w:hAnsi="Arial" w:cs="Arial"/>
          <w:lang w:val="fr-BE"/>
        </w:rPr>
        <w:t>o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en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1"/>
          <w:lang w:val="fr-BE"/>
        </w:rPr>
        <w:t xml:space="preserve"> t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spacing w:val="2"/>
          <w:lang w:val="fr-BE"/>
        </w:rPr>
        <w:t>q</w:t>
      </w:r>
      <w:r w:rsidRPr="00731781">
        <w:rPr>
          <w:rFonts w:ascii="Arial" w:eastAsia="Arial" w:hAnsi="Arial" w:cs="Arial"/>
          <w:lang w:val="fr-BE"/>
        </w:rPr>
        <w:t xml:space="preserve">ue </w:t>
      </w:r>
      <w:r w:rsidRPr="00731781">
        <w:rPr>
          <w:rFonts w:ascii="Arial" w:eastAsia="Arial" w:hAnsi="Arial" w:cs="Arial"/>
          <w:spacing w:val="-1"/>
          <w:lang w:val="fr-BE"/>
        </w:rPr>
        <w:t>l’</w:t>
      </w:r>
      <w:r w:rsidRPr="00731781">
        <w:rPr>
          <w:rFonts w:ascii="Arial" w:eastAsia="Arial" w:hAnsi="Arial" w:cs="Arial"/>
          <w:lang w:val="fr-BE"/>
        </w:rPr>
        <w:t>ad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n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1"/>
          <w:lang w:val="fr-BE"/>
        </w:rPr>
        <w:t>tr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on</w:t>
      </w:r>
      <w:r w:rsidRPr="00731781">
        <w:rPr>
          <w:rFonts w:ascii="Arial" w:eastAsia="Arial" w:hAnsi="Arial" w:cs="Arial"/>
          <w:spacing w:val="3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du</w:t>
      </w:r>
      <w:r w:rsidRPr="00731781">
        <w:rPr>
          <w:rFonts w:ascii="Arial" w:eastAsia="Arial" w:hAnsi="Arial" w:cs="Arial"/>
          <w:spacing w:val="3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cad</w:t>
      </w:r>
      <w:r w:rsidRPr="00731781">
        <w:rPr>
          <w:rFonts w:ascii="Arial" w:eastAsia="Arial" w:hAnsi="Arial" w:cs="Arial"/>
          <w:spacing w:val="-3"/>
          <w:lang w:val="fr-BE"/>
        </w:rPr>
        <w:t>a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1"/>
          <w:lang w:val="fr-BE"/>
        </w:rPr>
        <w:t>tr</w:t>
      </w:r>
      <w:r w:rsidRPr="00731781">
        <w:rPr>
          <w:rFonts w:ascii="Arial" w:eastAsia="Arial" w:hAnsi="Arial" w:cs="Arial"/>
          <w:spacing w:val="-3"/>
          <w:lang w:val="fr-BE"/>
        </w:rPr>
        <w:t>e</w:t>
      </w:r>
      <w:r w:rsidRPr="00731781">
        <w:rPr>
          <w:rFonts w:ascii="Arial" w:eastAsia="Arial" w:hAnsi="Arial" w:cs="Arial"/>
          <w:lang w:val="fr-BE"/>
        </w:rPr>
        <w:t>,</w:t>
      </w:r>
      <w:r w:rsidRPr="00731781">
        <w:rPr>
          <w:rFonts w:ascii="Arial" w:eastAsia="Arial" w:hAnsi="Arial" w:cs="Arial"/>
          <w:spacing w:val="33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es</w:t>
      </w:r>
      <w:r w:rsidRPr="00731781">
        <w:rPr>
          <w:rFonts w:ascii="Arial" w:eastAsia="Arial" w:hAnsi="Arial" w:cs="Arial"/>
          <w:spacing w:val="3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se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spacing w:val="-2"/>
          <w:lang w:val="fr-BE"/>
        </w:rPr>
        <w:t>v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ces</w:t>
      </w:r>
      <w:r w:rsidRPr="00731781">
        <w:rPr>
          <w:rFonts w:ascii="Arial" w:eastAsia="Arial" w:hAnsi="Arial" w:cs="Arial"/>
          <w:spacing w:val="32"/>
          <w:lang w:val="fr-BE"/>
        </w:rPr>
        <w:t xml:space="preserve"> </w:t>
      </w:r>
      <w:r w:rsidRPr="00731781">
        <w:rPr>
          <w:rFonts w:ascii="Arial" w:eastAsia="Arial" w:hAnsi="Arial" w:cs="Arial"/>
          <w:spacing w:val="-2"/>
          <w:lang w:val="fr-BE"/>
        </w:rPr>
        <w:t>v</w:t>
      </w:r>
      <w:r w:rsidRPr="00731781">
        <w:rPr>
          <w:rFonts w:ascii="Arial" w:eastAsia="Arial" w:hAnsi="Arial" w:cs="Arial"/>
          <w:lang w:val="fr-BE"/>
        </w:rPr>
        <w:t>o</w:t>
      </w:r>
      <w:r w:rsidRPr="00731781">
        <w:rPr>
          <w:rFonts w:ascii="Arial" w:eastAsia="Arial" w:hAnsi="Arial" w:cs="Arial"/>
          <w:spacing w:val="-2"/>
          <w:lang w:val="fr-BE"/>
        </w:rPr>
        <w:t>y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32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p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o</w:t>
      </w:r>
      <w:r w:rsidRPr="00731781">
        <w:rPr>
          <w:rFonts w:ascii="Arial" w:eastAsia="Arial" w:hAnsi="Arial" w:cs="Arial"/>
          <w:spacing w:val="-2"/>
          <w:lang w:val="fr-BE"/>
        </w:rPr>
        <w:t>v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nc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2"/>
          <w:lang w:val="fr-BE"/>
        </w:rPr>
        <w:t>u</w:t>
      </w:r>
      <w:r w:rsidRPr="00731781">
        <w:rPr>
          <w:rFonts w:ascii="Arial" w:eastAsia="Arial" w:hAnsi="Arial" w:cs="Arial"/>
          <w:spacing w:val="-2"/>
          <w:lang w:val="fr-BE"/>
        </w:rPr>
        <w:t>x</w:t>
      </w:r>
      <w:r w:rsidRPr="00731781">
        <w:rPr>
          <w:rFonts w:ascii="Arial" w:eastAsia="Arial" w:hAnsi="Arial" w:cs="Arial"/>
          <w:lang w:val="fr-BE"/>
        </w:rPr>
        <w:t>,</w:t>
      </w:r>
      <w:r w:rsidRPr="00731781">
        <w:rPr>
          <w:rFonts w:ascii="Arial" w:eastAsia="Arial" w:hAnsi="Arial" w:cs="Arial"/>
          <w:spacing w:val="33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es</w:t>
      </w:r>
      <w:r w:rsidRPr="00731781">
        <w:rPr>
          <w:rFonts w:ascii="Arial" w:eastAsia="Arial" w:hAnsi="Arial" w:cs="Arial"/>
          <w:spacing w:val="3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se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spacing w:val="-2"/>
          <w:lang w:val="fr-BE"/>
        </w:rPr>
        <w:t>v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ces</w:t>
      </w:r>
      <w:r w:rsidRPr="00731781">
        <w:rPr>
          <w:rFonts w:ascii="Arial" w:eastAsia="Arial" w:hAnsi="Arial" w:cs="Arial"/>
          <w:spacing w:val="3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des</w:t>
      </w:r>
      <w:r w:rsidRPr="00731781">
        <w:rPr>
          <w:rFonts w:ascii="Arial" w:eastAsia="Arial" w:hAnsi="Arial" w:cs="Arial"/>
          <w:spacing w:val="32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t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-2"/>
          <w:lang w:val="fr-BE"/>
        </w:rPr>
        <w:t>v</w:t>
      </w:r>
      <w:r w:rsidRPr="00731781">
        <w:rPr>
          <w:rFonts w:ascii="Arial" w:eastAsia="Arial" w:hAnsi="Arial" w:cs="Arial"/>
          <w:lang w:val="fr-BE"/>
        </w:rPr>
        <w:t>aux</w:t>
      </w:r>
      <w:r w:rsidRPr="00731781">
        <w:rPr>
          <w:rFonts w:ascii="Arial" w:eastAsia="Arial" w:hAnsi="Arial" w:cs="Arial"/>
          <w:spacing w:val="30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des co</w:t>
      </w:r>
      <w:r w:rsidRPr="00731781">
        <w:rPr>
          <w:rFonts w:ascii="Arial" w:eastAsia="Arial" w:hAnsi="Arial" w:cs="Arial"/>
          <w:spacing w:val="1"/>
          <w:lang w:val="fr-BE"/>
        </w:rPr>
        <w:t>mm</w:t>
      </w:r>
      <w:r w:rsidRPr="00731781">
        <w:rPr>
          <w:rFonts w:ascii="Arial" w:eastAsia="Arial" w:hAnsi="Arial" w:cs="Arial"/>
          <w:lang w:val="fr-BE"/>
        </w:rPr>
        <w:t>un</w:t>
      </w:r>
      <w:r w:rsidRPr="00731781">
        <w:rPr>
          <w:rFonts w:ascii="Arial" w:eastAsia="Arial" w:hAnsi="Arial" w:cs="Arial"/>
          <w:spacing w:val="-3"/>
          <w:lang w:val="fr-BE"/>
        </w:rPr>
        <w:t>e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ou</w:t>
      </w:r>
      <w:r w:rsidRPr="00731781">
        <w:rPr>
          <w:rFonts w:ascii="Arial" w:eastAsia="Arial" w:hAnsi="Arial" w:cs="Arial"/>
          <w:spacing w:val="-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enco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-1"/>
          <w:lang w:val="fr-BE"/>
        </w:rPr>
        <w:t xml:space="preserve"> l</w:t>
      </w:r>
      <w:r w:rsidRPr="00731781">
        <w:rPr>
          <w:rFonts w:ascii="Arial" w:eastAsia="Arial" w:hAnsi="Arial" w:cs="Arial"/>
          <w:spacing w:val="-3"/>
          <w:lang w:val="fr-BE"/>
        </w:rPr>
        <w:t>e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Di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ec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ons</w:t>
      </w:r>
      <w:r w:rsidRPr="00731781">
        <w:rPr>
          <w:rFonts w:ascii="Arial" w:eastAsia="Arial" w:hAnsi="Arial" w:cs="Arial"/>
          <w:spacing w:val="-1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3"/>
          <w:lang w:val="fr-BE"/>
        </w:rPr>
        <w:t>e</w:t>
      </w:r>
      <w:r w:rsidRPr="00731781">
        <w:rPr>
          <w:rFonts w:ascii="Arial" w:eastAsia="Arial" w:hAnsi="Arial" w:cs="Arial"/>
          <w:spacing w:val="1"/>
          <w:lang w:val="fr-BE"/>
        </w:rPr>
        <w:t>rr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3"/>
          <w:lang w:val="fr-BE"/>
        </w:rPr>
        <w:t>o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es</w:t>
      </w:r>
      <w:r w:rsidRPr="00731781">
        <w:rPr>
          <w:rFonts w:ascii="Arial" w:eastAsia="Arial" w:hAnsi="Arial" w:cs="Arial"/>
          <w:spacing w:val="-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DG</w:t>
      </w:r>
      <w:r w:rsidRPr="00731781">
        <w:rPr>
          <w:rFonts w:ascii="Arial" w:eastAsia="Arial" w:hAnsi="Arial" w:cs="Arial"/>
          <w:spacing w:val="1"/>
          <w:lang w:val="fr-BE"/>
        </w:rPr>
        <w:t>O</w:t>
      </w:r>
      <w:r w:rsidRPr="00731781">
        <w:rPr>
          <w:rFonts w:ascii="Arial" w:eastAsia="Arial" w:hAnsi="Arial" w:cs="Arial"/>
          <w:lang w:val="fr-BE"/>
        </w:rPr>
        <w:t>1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du</w:t>
      </w:r>
      <w:r w:rsidRPr="00731781">
        <w:rPr>
          <w:rFonts w:ascii="Arial" w:eastAsia="Arial" w:hAnsi="Arial" w:cs="Arial"/>
          <w:spacing w:val="-1"/>
          <w:lang w:val="fr-BE"/>
        </w:rPr>
        <w:t xml:space="preserve"> S</w:t>
      </w:r>
      <w:r w:rsidRPr="00731781">
        <w:rPr>
          <w:rFonts w:ascii="Arial" w:eastAsia="Arial" w:hAnsi="Arial" w:cs="Arial"/>
          <w:spacing w:val="-6"/>
          <w:lang w:val="fr-BE"/>
        </w:rPr>
        <w:t>P</w:t>
      </w:r>
      <w:r w:rsidRPr="00731781">
        <w:rPr>
          <w:rFonts w:ascii="Arial" w:eastAsia="Arial" w:hAnsi="Arial" w:cs="Arial"/>
          <w:spacing w:val="5"/>
          <w:lang w:val="fr-BE"/>
        </w:rPr>
        <w:t>W</w:t>
      </w:r>
      <w:r w:rsidRPr="00731781">
        <w:rPr>
          <w:rFonts w:ascii="Arial" w:eastAsia="Arial" w:hAnsi="Arial" w:cs="Arial"/>
          <w:lang w:val="fr-BE"/>
        </w:rPr>
        <w:t>.</w:t>
      </w:r>
    </w:p>
    <w:p w:rsidR="001D27B0" w:rsidRPr="00731781" w:rsidRDefault="001D27B0">
      <w:pPr>
        <w:spacing w:before="19" w:after="0" w:line="220" w:lineRule="exact"/>
        <w:rPr>
          <w:lang w:val="fr-BE"/>
        </w:rPr>
      </w:pPr>
    </w:p>
    <w:p w:rsidR="001D27B0" w:rsidRPr="00731781" w:rsidRDefault="003C5A7C">
      <w:pPr>
        <w:spacing w:after="0" w:line="240" w:lineRule="auto"/>
        <w:ind w:left="116" w:right="52"/>
        <w:jc w:val="both"/>
        <w:rPr>
          <w:rFonts w:ascii="Arial" w:eastAsia="Arial" w:hAnsi="Arial" w:cs="Arial"/>
          <w:lang w:val="fr-BE"/>
        </w:rPr>
      </w:pPr>
      <w:r w:rsidRPr="00731781">
        <w:rPr>
          <w:rFonts w:ascii="Arial" w:eastAsia="Arial" w:hAnsi="Arial" w:cs="Arial"/>
          <w:spacing w:val="-1"/>
          <w:lang w:val="fr-BE"/>
        </w:rPr>
        <w:t>S</w:t>
      </w:r>
      <w:r w:rsidRPr="00731781">
        <w:rPr>
          <w:rFonts w:ascii="Arial" w:eastAsia="Arial" w:hAnsi="Arial" w:cs="Arial"/>
          <w:lang w:val="fr-BE"/>
        </w:rPr>
        <w:t>i ce</w:t>
      </w:r>
      <w:r w:rsidRPr="00731781">
        <w:rPr>
          <w:rFonts w:ascii="Arial" w:eastAsia="Arial" w:hAnsi="Arial" w:cs="Arial"/>
          <w:spacing w:val="1"/>
          <w:lang w:val="fr-BE"/>
        </w:rPr>
        <w:t>tt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1"/>
          <w:lang w:val="fr-BE"/>
        </w:rPr>
        <w:t xml:space="preserve"> r</w:t>
      </w:r>
      <w:r w:rsidRPr="00731781">
        <w:rPr>
          <w:rFonts w:ascii="Arial" w:eastAsia="Arial" w:hAnsi="Arial" w:cs="Arial"/>
          <w:lang w:val="fr-BE"/>
        </w:rPr>
        <w:t>eche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che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pe</w:t>
      </w:r>
      <w:r w:rsidRPr="00731781">
        <w:rPr>
          <w:rFonts w:ascii="Arial" w:eastAsia="Arial" w:hAnsi="Arial" w:cs="Arial"/>
          <w:spacing w:val="-1"/>
          <w:lang w:val="fr-BE"/>
        </w:rPr>
        <w:t>rm</w:t>
      </w:r>
      <w:r w:rsidRPr="00731781">
        <w:rPr>
          <w:rFonts w:ascii="Arial" w:eastAsia="Arial" w:hAnsi="Arial" w:cs="Arial"/>
          <w:lang w:val="fr-BE"/>
        </w:rPr>
        <w:t>et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</w:t>
      </w:r>
      <w:r w:rsidRPr="00731781">
        <w:rPr>
          <w:rFonts w:ascii="Arial" w:eastAsia="Arial" w:hAnsi="Arial" w:cs="Arial"/>
          <w:spacing w:val="-1"/>
          <w:lang w:val="fr-BE"/>
        </w:rPr>
        <w:t>’</w:t>
      </w:r>
      <w:r w:rsidRPr="00731781">
        <w:rPr>
          <w:rFonts w:ascii="Arial" w:eastAsia="Arial" w:hAnsi="Arial" w:cs="Arial"/>
          <w:lang w:val="fr-BE"/>
        </w:rPr>
        <w:t>ob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en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r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es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p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o</w:t>
      </w:r>
      <w:r w:rsidRPr="00731781">
        <w:rPr>
          <w:rFonts w:ascii="Arial" w:eastAsia="Arial" w:hAnsi="Arial" w:cs="Arial"/>
          <w:spacing w:val="3"/>
          <w:lang w:val="fr-BE"/>
        </w:rPr>
        <w:t>f</w:t>
      </w:r>
      <w:r w:rsidRPr="00731781">
        <w:rPr>
          <w:rFonts w:ascii="Arial" w:eastAsia="Arial" w:hAnsi="Arial" w:cs="Arial"/>
          <w:spacing w:val="-1"/>
          <w:lang w:val="fr-BE"/>
        </w:rPr>
        <w:t>il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en</w:t>
      </w:r>
      <w:r w:rsidRPr="00731781">
        <w:rPr>
          <w:rFonts w:ascii="Arial" w:eastAsia="Arial" w:hAnsi="Arial" w:cs="Arial"/>
          <w:spacing w:val="1"/>
          <w:lang w:val="fr-BE"/>
        </w:rPr>
        <w:t xml:space="preserve"> tr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-2"/>
          <w:lang w:val="fr-BE"/>
        </w:rPr>
        <w:t>v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p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éc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1"/>
          <w:lang w:val="fr-BE"/>
        </w:rPr>
        <w:t xml:space="preserve"> r</w:t>
      </w:r>
      <w:r w:rsidRPr="00731781">
        <w:rPr>
          <w:rFonts w:ascii="Arial" w:eastAsia="Arial" w:hAnsi="Arial" w:cs="Arial"/>
          <w:lang w:val="fr-BE"/>
        </w:rPr>
        <w:t>ou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e,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l’</w:t>
      </w:r>
      <w:r w:rsidRPr="00731781">
        <w:rPr>
          <w:rFonts w:ascii="Arial" w:eastAsia="Arial" w:hAnsi="Arial" w:cs="Arial"/>
          <w:lang w:val="fr-BE"/>
        </w:rPr>
        <w:t>au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eur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p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o</w:t>
      </w:r>
      <w:r w:rsidRPr="00731781">
        <w:rPr>
          <w:rFonts w:ascii="Arial" w:eastAsia="Arial" w:hAnsi="Arial" w:cs="Arial"/>
          <w:spacing w:val="1"/>
          <w:lang w:val="fr-BE"/>
        </w:rPr>
        <w:t>j</w:t>
      </w:r>
      <w:r w:rsidRPr="00731781">
        <w:rPr>
          <w:rFonts w:ascii="Arial" w:eastAsia="Arial" w:hAnsi="Arial" w:cs="Arial"/>
          <w:lang w:val="fr-BE"/>
        </w:rPr>
        <w:t>et peut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déc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der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 ne pas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spacing w:val="-3"/>
          <w:lang w:val="fr-BE"/>
        </w:rPr>
        <w:t>e</w:t>
      </w:r>
      <w:r w:rsidRPr="00731781">
        <w:rPr>
          <w:rFonts w:ascii="Arial" w:eastAsia="Arial" w:hAnsi="Arial" w:cs="Arial"/>
          <w:spacing w:val="1"/>
          <w:lang w:val="fr-BE"/>
        </w:rPr>
        <w:t>f</w:t>
      </w:r>
      <w:r w:rsidRPr="00731781">
        <w:rPr>
          <w:rFonts w:ascii="Arial" w:eastAsia="Arial" w:hAnsi="Arial" w:cs="Arial"/>
          <w:spacing w:val="3"/>
          <w:lang w:val="fr-BE"/>
        </w:rPr>
        <w:t>f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-2"/>
          <w:lang w:val="fr-BE"/>
        </w:rPr>
        <w:t>c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uer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es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sond</w:t>
      </w:r>
      <w:r w:rsidRPr="00731781">
        <w:rPr>
          <w:rFonts w:ascii="Arial" w:eastAsia="Arial" w:hAnsi="Arial" w:cs="Arial"/>
          <w:spacing w:val="-3"/>
          <w:lang w:val="fr-BE"/>
        </w:rPr>
        <w:t>a</w:t>
      </w:r>
      <w:r w:rsidRPr="00731781">
        <w:rPr>
          <w:rFonts w:ascii="Arial" w:eastAsia="Arial" w:hAnsi="Arial" w:cs="Arial"/>
          <w:spacing w:val="2"/>
          <w:lang w:val="fr-BE"/>
        </w:rPr>
        <w:t>g</w:t>
      </w:r>
      <w:r w:rsidRPr="00731781">
        <w:rPr>
          <w:rFonts w:ascii="Arial" w:eastAsia="Arial" w:hAnsi="Arial" w:cs="Arial"/>
          <w:lang w:val="fr-BE"/>
        </w:rPr>
        <w:t>es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spacing w:val="-3"/>
          <w:lang w:val="fr-BE"/>
        </w:rPr>
        <w:t>p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é</w:t>
      </w:r>
      <w:r w:rsidRPr="00731781">
        <w:rPr>
          <w:rFonts w:ascii="Arial" w:eastAsia="Arial" w:hAnsi="Arial" w:cs="Arial"/>
          <w:spacing w:val="-2"/>
          <w:lang w:val="fr-BE"/>
        </w:rPr>
        <w:t>v</w:t>
      </w:r>
      <w:r w:rsidRPr="00731781">
        <w:rPr>
          <w:rFonts w:ascii="Arial" w:eastAsia="Arial" w:hAnsi="Arial" w:cs="Arial"/>
          <w:lang w:val="fr-BE"/>
        </w:rPr>
        <w:t>us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au po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nt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2 c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spacing w:val="1"/>
          <w:lang w:val="fr-BE"/>
        </w:rPr>
        <w:t>-</w:t>
      </w:r>
      <w:r w:rsidRPr="00731781">
        <w:rPr>
          <w:rFonts w:ascii="Arial" w:eastAsia="Arial" w:hAnsi="Arial" w:cs="Arial"/>
          <w:lang w:val="fr-BE"/>
        </w:rPr>
        <w:t>ap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ès.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U</w:t>
      </w:r>
      <w:r w:rsidRPr="00731781">
        <w:rPr>
          <w:rFonts w:ascii="Arial" w:eastAsia="Arial" w:hAnsi="Arial" w:cs="Arial"/>
          <w:lang w:val="fr-BE"/>
        </w:rPr>
        <w:t>ne cop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e de ces p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spacing w:val="-3"/>
          <w:lang w:val="fr-BE"/>
        </w:rPr>
        <w:t>o</w:t>
      </w:r>
      <w:r w:rsidRPr="00731781">
        <w:rPr>
          <w:rFonts w:ascii="Arial" w:eastAsia="Arial" w:hAnsi="Arial" w:cs="Arial"/>
          <w:spacing w:val="3"/>
          <w:lang w:val="fr-BE"/>
        </w:rPr>
        <w:t>f</w:t>
      </w:r>
      <w:r w:rsidRPr="00731781">
        <w:rPr>
          <w:rFonts w:ascii="Arial" w:eastAsia="Arial" w:hAnsi="Arial" w:cs="Arial"/>
          <w:spacing w:val="-1"/>
          <w:lang w:val="fr-BE"/>
        </w:rPr>
        <w:t>il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en</w:t>
      </w:r>
      <w:r w:rsidRPr="00731781">
        <w:rPr>
          <w:rFonts w:ascii="Arial" w:eastAsia="Arial" w:hAnsi="Arial" w:cs="Arial"/>
          <w:spacing w:val="-1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t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-2"/>
          <w:lang w:val="fr-BE"/>
        </w:rPr>
        <w:t>v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-2"/>
          <w:lang w:val="fr-BE"/>
        </w:rPr>
        <w:t>s</w:t>
      </w:r>
      <w:r w:rsidRPr="00731781">
        <w:rPr>
          <w:rFonts w:ascii="Arial" w:eastAsia="Arial" w:hAnsi="Arial" w:cs="Arial"/>
          <w:lang w:val="fr-BE"/>
        </w:rPr>
        <w:t xml:space="preserve">t </w:t>
      </w:r>
      <w:r w:rsidRPr="00731781">
        <w:rPr>
          <w:rFonts w:ascii="Arial" w:eastAsia="Arial" w:hAnsi="Arial" w:cs="Arial"/>
          <w:spacing w:val="1"/>
          <w:lang w:val="fr-BE"/>
        </w:rPr>
        <w:t>j</w:t>
      </w:r>
      <w:r w:rsidRPr="00731781">
        <w:rPr>
          <w:rFonts w:ascii="Arial" w:eastAsia="Arial" w:hAnsi="Arial" w:cs="Arial"/>
          <w:lang w:val="fr-BE"/>
        </w:rPr>
        <w:t>o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n</w:t>
      </w:r>
      <w:r w:rsidRPr="00731781">
        <w:rPr>
          <w:rFonts w:ascii="Arial" w:eastAsia="Arial" w:hAnsi="Arial" w:cs="Arial"/>
          <w:spacing w:val="-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au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doss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spacing w:val="-3"/>
          <w:lang w:val="fr-BE"/>
        </w:rPr>
        <w:t>e</w:t>
      </w:r>
      <w:r w:rsidRPr="00731781">
        <w:rPr>
          <w:rFonts w:ascii="Arial" w:eastAsia="Arial" w:hAnsi="Arial" w:cs="Arial"/>
          <w:lang w:val="fr-BE"/>
        </w:rPr>
        <w:t>r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spacing w:val="-3"/>
          <w:lang w:val="fr-BE"/>
        </w:rPr>
        <w:t>p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o</w:t>
      </w:r>
      <w:r w:rsidRPr="00731781">
        <w:rPr>
          <w:rFonts w:ascii="Arial" w:eastAsia="Arial" w:hAnsi="Arial" w:cs="Arial"/>
          <w:spacing w:val="1"/>
          <w:lang w:val="fr-BE"/>
        </w:rPr>
        <w:t>j</w:t>
      </w:r>
      <w:r w:rsidRPr="00731781">
        <w:rPr>
          <w:rFonts w:ascii="Arial" w:eastAsia="Arial" w:hAnsi="Arial" w:cs="Arial"/>
          <w:spacing w:val="-3"/>
          <w:lang w:val="fr-BE"/>
        </w:rPr>
        <w:t>e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.</w:t>
      </w:r>
    </w:p>
    <w:p w:rsidR="001D27B0" w:rsidRPr="00731781" w:rsidRDefault="001D27B0">
      <w:pPr>
        <w:spacing w:before="4" w:after="0" w:line="130" w:lineRule="exact"/>
        <w:rPr>
          <w:sz w:val="13"/>
          <w:szCs w:val="13"/>
          <w:lang w:val="fr-BE"/>
        </w:rPr>
      </w:pPr>
    </w:p>
    <w:p w:rsidR="001D27B0" w:rsidRPr="00731781" w:rsidRDefault="001D27B0">
      <w:pPr>
        <w:spacing w:after="0" w:line="200" w:lineRule="exact"/>
        <w:rPr>
          <w:sz w:val="20"/>
          <w:szCs w:val="20"/>
          <w:lang w:val="fr-BE"/>
        </w:rPr>
      </w:pPr>
    </w:p>
    <w:p w:rsidR="001D27B0" w:rsidRPr="00731781" w:rsidRDefault="001D27B0">
      <w:pPr>
        <w:spacing w:after="0" w:line="200" w:lineRule="exact"/>
        <w:rPr>
          <w:sz w:val="20"/>
          <w:szCs w:val="20"/>
          <w:lang w:val="fr-BE"/>
        </w:rPr>
      </w:pPr>
    </w:p>
    <w:p w:rsidR="001D27B0" w:rsidRPr="00731781" w:rsidRDefault="001D27B0">
      <w:pPr>
        <w:spacing w:after="0" w:line="200" w:lineRule="exact"/>
        <w:rPr>
          <w:sz w:val="20"/>
          <w:szCs w:val="20"/>
          <w:lang w:val="fr-BE"/>
        </w:rPr>
      </w:pPr>
    </w:p>
    <w:p w:rsidR="001D27B0" w:rsidRPr="00731781" w:rsidRDefault="003C5A7C">
      <w:pPr>
        <w:spacing w:after="0" w:line="240" w:lineRule="auto"/>
        <w:ind w:left="116" w:right="5056"/>
        <w:jc w:val="both"/>
        <w:rPr>
          <w:rFonts w:ascii="Arial" w:eastAsia="Arial" w:hAnsi="Arial" w:cs="Arial"/>
          <w:sz w:val="24"/>
          <w:szCs w:val="24"/>
          <w:lang w:val="fr-BE"/>
        </w:rPr>
      </w:pPr>
      <w:r w:rsidRPr="00731781">
        <w:rPr>
          <w:rFonts w:ascii="Arial" w:eastAsia="Arial" w:hAnsi="Arial" w:cs="Arial"/>
          <w:b/>
          <w:bCs/>
          <w:spacing w:val="6"/>
          <w:sz w:val="24"/>
          <w:szCs w:val="24"/>
          <w:lang w:val="fr-BE"/>
        </w:rPr>
        <w:t>1</w:t>
      </w:r>
      <w:r w:rsidRPr="00731781">
        <w:rPr>
          <w:rFonts w:ascii="Arial" w:eastAsia="Arial" w:hAnsi="Arial" w:cs="Arial"/>
          <w:b/>
          <w:bCs/>
          <w:spacing w:val="5"/>
          <w:sz w:val="24"/>
          <w:szCs w:val="24"/>
          <w:lang w:val="fr-BE"/>
        </w:rPr>
        <w:t>.</w:t>
      </w:r>
      <w:r w:rsidRPr="00731781">
        <w:rPr>
          <w:rFonts w:ascii="Arial" w:eastAsia="Arial" w:hAnsi="Arial" w:cs="Arial"/>
          <w:b/>
          <w:bCs/>
          <w:spacing w:val="6"/>
          <w:sz w:val="24"/>
          <w:szCs w:val="24"/>
          <w:lang w:val="fr-BE"/>
        </w:rPr>
        <w:t>2</w:t>
      </w:r>
      <w:r w:rsidRPr="00731781">
        <w:rPr>
          <w:rFonts w:ascii="Arial" w:eastAsia="Arial" w:hAnsi="Arial" w:cs="Arial"/>
          <w:b/>
          <w:bCs/>
          <w:sz w:val="24"/>
          <w:szCs w:val="24"/>
          <w:lang w:val="fr-BE"/>
        </w:rPr>
        <w:t>.</w:t>
      </w:r>
      <w:r w:rsidRPr="00731781">
        <w:rPr>
          <w:rFonts w:ascii="Arial" w:eastAsia="Arial" w:hAnsi="Arial" w:cs="Arial"/>
          <w:b/>
          <w:bCs/>
          <w:spacing w:val="7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b/>
          <w:bCs/>
          <w:spacing w:val="6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b/>
          <w:bCs/>
          <w:spacing w:val="3"/>
          <w:sz w:val="24"/>
          <w:szCs w:val="24"/>
          <w:lang w:val="fr-BE"/>
        </w:rPr>
        <w:t>x</w:t>
      </w:r>
      <w:r w:rsidRPr="00731781">
        <w:rPr>
          <w:rFonts w:ascii="Arial" w:eastAsia="Arial" w:hAnsi="Arial" w:cs="Arial"/>
          <w:b/>
          <w:bCs/>
          <w:spacing w:val="6"/>
          <w:sz w:val="24"/>
          <w:szCs w:val="24"/>
          <w:lang w:val="fr-BE"/>
        </w:rPr>
        <w:t>a</w:t>
      </w:r>
      <w:r w:rsidRPr="00731781">
        <w:rPr>
          <w:rFonts w:ascii="Arial" w:eastAsia="Arial" w:hAnsi="Arial" w:cs="Arial"/>
          <w:b/>
          <w:bCs/>
          <w:spacing w:val="5"/>
          <w:sz w:val="24"/>
          <w:szCs w:val="24"/>
          <w:lang w:val="fr-BE"/>
        </w:rPr>
        <w:t>m</w:t>
      </w:r>
      <w:r w:rsidRPr="00731781">
        <w:rPr>
          <w:rFonts w:ascii="Arial" w:eastAsia="Arial" w:hAnsi="Arial" w:cs="Arial"/>
          <w:b/>
          <w:bCs/>
          <w:spacing w:val="6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b/>
          <w:bCs/>
          <w:sz w:val="24"/>
          <w:szCs w:val="24"/>
          <w:lang w:val="fr-BE"/>
        </w:rPr>
        <w:t>n</w:t>
      </w:r>
      <w:r w:rsidRPr="00731781">
        <w:rPr>
          <w:rFonts w:ascii="Arial" w:eastAsia="Arial" w:hAnsi="Arial" w:cs="Arial"/>
          <w:b/>
          <w:bCs/>
          <w:spacing w:val="1"/>
          <w:sz w:val="24"/>
          <w:szCs w:val="24"/>
          <w:lang w:val="fr-BE"/>
        </w:rPr>
        <w:t xml:space="preserve"> v</w:t>
      </w:r>
      <w:r w:rsidRPr="00731781">
        <w:rPr>
          <w:rFonts w:ascii="Arial" w:eastAsia="Arial" w:hAnsi="Arial" w:cs="Arial"/>
          <w:b/>
          <w:bCs/>
          <w:spacing w:val="5"/>
          <w:sz w:val="24"/>
          <w:szCs w:val="24"/>
          <w:lang w:val="fr-BE"/>
        </w:rPr>
        <w:t>i</w:t>
      </w:r>
      <w:r w:rsidRPr="00731781">
        <w:rPr>
          <w:rFonts w:ascii="Arial" w:eastAsia="Arial" w:hAnsi="Arial" w:cs="Arial"/>
          <w:b/>
          <w:bCs/>
          <w:spacing w:val="6"/>
          <w:sz w:val="24"/>
          <w:szCs w:val="24"/>
          <w:lang w:val="fr-BE"/>
        </w:rPr>
        <w:t>s</w:t>
      </w:r>
      <w:r w:rsidRPr="00731781">
        <w:rPr>
          <w:rFonts w:ascii="Arial" w:eastAsia="Arial" w:hAnsi="Arial" w:cs="Arial"/>
          <w:b/>
          <w:bCs/>
          <w:spacing w:val="5"/>
          <w:sz w:val="24"/>
          <w:szCs w:val="24"/>
          <w:lang w:val="fr-BE"/>
        </w:rPr>
        <w:t>u</w:t>
      </w:r>
      <w:r w:rsidRPr="00731781">
        <w:rPr>
          <w:rFonts w:ascii="Arial" w:eastAsia="Arial" w:hAnsi="Arial" w:cs="Arial"/>
          <w:b/>
          <w:bCs/>
          <w:spacing w:val="6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b/>
          <w:bCs/>
          <w:sz w:val="24"/>
          <w:szCs w:val="24"/>
          <w:lang w:val="fr-BE"/>
        </w:rPr>
        <w:t>l</w:t>
      </w:r>
      <w:r w:rsidRPr="00731781">
        <w:rPr>
          <w:rFonts w:ascii="Arial" w:eastAsia="Arial" w:hAnsi="Arial" w:cs="Arial"/>
          <w:b/>
          <w:bCs/>
          <w:spacing w:val="4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b/>
          <w:bCs/>
          <w:spacing w:val="5"/>
          <w:sz w:val="24"/>
          <w:szCs w:val="24"/>
          <w:lang w:val="fr-BE"/>
        </w:rPr>
        <w:t>d</w:t>
      </w:r>
      <w:r w:rsidRPr="00731781">
        <w:rPr>
          <w:rFonts w:ascii="Arial" w:eastAsia="Arial" w:hAnsi="Arial" w:cs="Arial"/>
          <w:b/>
          <w:bCs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b/>
          <w:bCs/>
          <w:spacing w:val="8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b/>
          <w:bCs/>
          <w:spacing w:val="5"/>
          <w:sz w:val="24"/>
          <w:szCs w:val="24"/>
          <w:lang w:val="fr-BE"/>
        </w:rPr>
        <w:t>l</w:t>
      </w:r>
      <w:r w:rsidRPr="00731781">
        <w:rPr>
          <w:rFonts w:ascii="Arial" w:eastAsia="Arial" w:hAnsi="Arial" w:cs="Arial"/>
          <w:b/>
          <w:bCs/>
          <w:sz w:val="24"/>
          <w:szCs w:val="24"/>
          <w:lang w:val="fr-BE"/>
        </w:rPr>
        <w:t>a</w:t>
      </w:r>
      <w:r w:rsidRPr="00731781">
        <w:rPr>
          <w:rFonts w:ascii="Arial" w:eastAsia="Arial" w:hAnsi="Arial" w:cs="Arial"/>
          <w:b/>
          <w:bCs/>
          <w:spacing w:val="9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b/>
          <w:bCs/>
          <w:spacing w:val="6"/>
          <w:sz w:val="24"/>
          <w:szCs w:val="24"/>
          <w:lang w:val="fr-BE"/>
        </w:rPr>
        <w:t>c</w:t>
      </w:r>
      <w:r w:rsidRPr="00731781">
        <w:rPr>
          <w:rFonts w:ascii="Arial" w:eastAsia="Arial" w:hAnsi="Arial" w:cs="Arial"/>
          <w:b/>
          <w:bCs/>
          <w:spacing w:val="5"/>
          <w:sz w:val="24"/>
          <w:szCs w:val="24"/>
          <w:lang w:val="fr-BE"/>
        </w:rPr>
        <w:t>h</w:t>
      </w:r>
      <w:r w:rsidRPr="00731781">
        <w:rPr>
          <w:rFonts w:ascii="Arial" w:eastAsia="Arial" w:hAnsi="Arial" w:cs="Arial"/>
          <w:b/>
          <w:bCs/>
          <w:spacing w:val="6"/>
          <w:sz w:val="24"/>
          <w:szCs w:val="24"/>
          <w:lang w:val="fr-BE"/>
        </w:rPr>
        <w:t>a</w:t>
      </w:r>
      <w:r w:rsidRPr="00731781">
        <w:rPr>
          <w:rFonts w:ascii="Arial" w:eastAsia="Arial" w:hAnsi="Arial" w:cs="Arial"/>
          <w:b/>
          <w:bCs/>
          <w:spacing w:val="2"/>
          <w:sz w:val="24"/>
          <w:szCs w:val="24"/>
          <w:lang w:val="fr-BE"/>
        </w:rPr>
        <w:t>u</w:t>
      </w:r>
      <w:r w:rsidRPr="00731781">
        <w:rPr>
          <w:rFonts w:ascii="Arial" w:eastAsia="Arial" w:hAnsi="Arial" w:cs="Arial"/>
          <w:b/>
          <w:bCs/>
          <w:spacing w:val="6"/>
          <w:sz w:val="24"/>
          <w:szCs w:val="24"/>
          <w:lang w:val="fr-BE"/>
        </w:rPr>
        <w:t>ssé</w:t>
      </w:r>
      <w:r w:rsidRPr="00731781">
        <w:rPr>
          <w:rFonts w:ascii="Arial" w:eastAsia="Arial" w:hAnsi="Arial" w:cs="Arial"/>
          <w:b/>
          <w:bCs/>
          <w:sz w:val="24"/>
          <w:szCs w:val="24"/>
          <w:lang w:val="fr-BE"/>
        </w:rPr>
        <w:t>e</w:t>
      </w:r>
    </w:p>
    <w:p w:rsidR="001D27B0" w:rsidRPr="00731781" w:rsidRDefault="001D27B0">
      <w:pPr>
        <w:spacing w:before="20" w:after="0" w:line="220" w:lineRule="exact"/>
        <w:rPr>
          <w:lang w:val="fr-BE"/>
        </w:rPr>
      </w:pPr>
    </w:p>
    <w:p w:rsidR="001D27B0" w:rsidRPr="00731781" w:rsidRDefault="003C5A7C">
      <w:pPr>
        <w:spacing w:after="0" w:line="240" w:lineRule="auto"/>
        <w:ind w:left="116" w:right="52"/>
        <w:jc w:val="both"/>
        <w:rPr>
          <w:rFonts w:ascii="Arial" w:eastAsia="Arial" w:hAnsi="Arial" w:cs="Arial"/>
          <w:lang w:val="fr-BE"/>
        </w:rPr>
      </w:pPr>
      <w:r w:rsidRPr="00731781">
        <w:rPr>
          <w:rFonts w:ascii="Arial" w:eastAsia="Arial" w:hAnsi="Arial" w:cs="Arial"/>
          <w:lang w:val="fr-BE"/>
        </w:rPr>
        <w:t>L</w:t>
      </w:r>
      <w:r w:rsidRPr="00731781">
        <w:rPr>
          <w:rFonts w:ascii="Arial" w:eastAsia="Arial" w:hAnsi="Arial" w:cs="Arial"/>
          <w:spacing w:val="-1"/>
          <w:lang w:val="fr-BE"/>
        </w:rPr>
        <w:t>’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-2"/>
          <w:lang w:val="fr-BE"/>
        </w:rPr>
        <w:t>x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lang w:val="fr-BE"/>
        </w:rPr>
        <w:t>en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spacing w:val="-2"/>
          <w:lang w:val="fr-BE"/>
        </w:rPr>
        <w:t>v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su</w:t>
      </w:r>
      <w:r w:rsidRPr="00731781">
        <w:rPr>
          <w:rFonts w:ascii="Arial" w:eastAsia="Arial" w:hAnsi="Arial" w:cs="Arial"/>
          <w:spacing w:val="2"/>
          <w:lang w:val="fr-BE"/>
        </w:rPr>
        <w:t>e</w:t>
      </w:r>
      <w:r w:rsidRPr="00731781">
        <w:rPr>
          <w:rFonts w:ascii="Arial" w:eastAsia="Arial" w:hAnsi="Arial" w:cs="Arial"/>
          <w:lang w:val="fr-BE"/>
        </w:rPr>
        <w:t>l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cons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à</w:t>
      </w:r>
      <w:r w:rsidRPr="00731781">
        <w:rPr>
          <w:rFonts w:ascii="Arial" w:eastAsia="Arial" w:hAnsi="Arial" w:cs="Arial"/>
          <w:spacing w:val="1"/>
          <w:lang w:val="fr-BE"/>
        </w:rPr>
        <w:t xml:space="preserve"> r</w:t>
      </w:r>
      <w:r w:rsidRPr="00731781">
        <w:rPr>
          <w:rFonts w:ascii="Arial" w:eastAsia="Arial" w:hAnsi="Arial" w:cs="Arial"/>
          <w:lang w:val="fr-BE"/>
        </w:rPr>
        <w:t>epé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spacing w:val="-3"/>
          <w:lang w:val="fr-BE"/>
        </w:rPr>
        <w:t>e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,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lang w:val="fr-BE"/>
        </w:rPr>
        <w:t>es</w:t>
      </w:r>
      <w:r w:rsidRPr="00731781">
        <w:rPr>
          <w:rFonts w:ascii="Arial" w:eastAsia="Arial" w:hAnsi="Arial" w:cs="Arial"/>
          <w:spacing w:val="-3"/>
          <w:lang w:val="fr-BE"/>
        </w:rPr>
        <w:t>u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er et</w:t>
      </w:r>
      <w:r w:rsidRPr="00731781">
        <w:rPr>
          <w:rFonts w:ascii="Arial" w:eastAsia="Arial" w:hAnsi="Arial" w:cs="Arial"/>
          <w:spacing w:val="5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pos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onner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</w:t>
      </w:r>
      <w:r w:rsidRPr="00731781">
        <w:rPr>
          <w:rFonts w:ascii="Arial" w:eastAsia="Arial" w:hAnsi="Arial" w:cs="Arial"/>
          <w:spacing w:val="-3"/>
          <w:lang w:val="fr-BE"/>
        </w:rPr>
        <w:t>i</w:t>
      </w:r>
      <w:r w:rsidRPr="00731781">
        <w:rPr>
          <w:rFonts w:ascii="Arial" w:eastAsia="Arial" w:hAnsi="Arial" w:cs="Arial"/>
          <w:spacing w:val="1"/>
          <w:lang w:val="fr-BE"/>
        </w:rPr>
        <w:t>f</w:t>
      </w:r>
      <w:r w:rsidRPr="00731781">
        <w:rPr>
          <w:rFonts w:ascii="Arial" w:eastAsia="Arial" w:hAnsi="Arial" w:cs="Arial"/>
          <w:spacing w:val="3"/>
          <w:lang w:val="fr-BE"/>
        </w:rPr>
        <w:t>f</w:t>
      </w:r>
      <w:r w:rsidRPr="00731781">
        <w:rPr>
          <w:rFonts w:ascii="Arial" w:eastAsia="Arial" w:hAnsi="Arial" w:cs="Arial"/>
          <w:spacing w:val="-3"/>
          <w:lang w:val="fr-BE"/>
        </w:rPr>
        <w:t>é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en</w:t>
      </w:r>
      <w:r w:rsidRPr="00731781">
        <w:rPr>
          <w:rFonts w:ascii="Arial" w:eastAsia="Arial" w:hAnsi="Arial" w:cs="Arial"/>
          <w:spacing w:val="-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é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é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lang w:val="fr-BE"/>
        </w:rPr>
        <w:t>en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a chaussée,</w:t>
      </w:r>
      <w:r w:rsidRPr="00731781">
        <w:rPr>
          <w:rFonts w:ascii="Arial" w:eastAsia="Arial" w:hAnsi="Arial" w:cs="Arial"/>
          <w:spacing w:val="1"/>
          <w:lang w:val="fr-BE"/>
        </w:rPr>
        <w:t xml:space="preserve"> t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 xml:space="preserve">s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 xml:space="preserve">es 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ép</w:t>
      </w:r>
      <w:r w:rsidRPr="00731781">
        <w:rPr>
          <w:rFonts w:ascii="Arial" w:eastAsia="Arial" w:hAnsi="Arial" w:cs="Arial"/>
          <w:spacing w:val="-3"/>
          <w:lang w:val="fr-BE"/>
        </w:rPr>
        <w:t>a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 xml:space="preserve">ons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oca</w:t>
      </w:r>
      <w:r w:rsidRPr="00731781">
        <w:rPr>
          <w:rFonts w:ascii="Arial" w:eastAsia="Arial" w:hAnsi="Arial" w:cs="Arial"/>
          <w:spacing w:val="-1"/>
          <w:lang w:val="fr-BE"/>
        </w:rPr>
        <w:t>li</w:t>
      </w:r>
      <w:r w:rsidRPr="00731781">
        <w:rPr>
          <w:rFonts w:ascii="Arial" w:eastAsia="Arial" w:hAnsi="Arial" w:cs="Arial"/>
          <w:lang w:val="fr-BE"/>
        </w:rPr>
        <w:t>sées,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 xml:space="preserve">es </w:t>
      </w:r>
      <w:r w:rsidRPr="00731781">
        <w:rPr>
          <w:rFonts w:ascii="Arial" w:eastAsia="Arial" w:hAnsi="Arial" w:cs="Arial"/>
          <w:spacing w:val="-1"/>
          <w:lang w:val="fr-BE"/>
        </w:rPr>
        <w:t>t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anchées e</w:t>
      </w:r>
      <w:r w:rsidRPr="00731781">
        <w:rPr>
          <w:rFonts w:ascii="Arial" w:eastAsia="Arial" w:hAnsi="Arial" w:cs="Arial"/>
          <w:spacing w:val="-2"/>
          <w:lang w:val="fr-BE"/>
        </w:rPr>
        <w:t>x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an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es,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spacing w:val="-3"/>
          <w:lang w:val="fr-BE"/>
        </w:rPr>
        <w:t>e</w:t>
      </w:r>
      <w:r w:rsidRPr="00731781">
        <w:rPr>
          <w:rFonts w:ascii="Arial" w:eastAsia="Arial" w:hAnsi="Arial" w:cs="Arial"/>
          <w:lang w:val="fr-BE"/>
        </w:rPr>
        <w:t xml:space="preserve">s </w:t>
      </w:r>
      <w:r w:rsidRPr="00731781">
        <w:rPr>
          <w:rFonts w:ascii="Arial" w:eastAsia="Arial" w:hAnsi="Arial" w:cs="Arial"/>
          <w:spacing w:val="3"/>
          <w:lang w:val="fr-BE"/>
        </w:rPr>
        <w:t>f</w:t>
      </w:r>
      <w:r w:rsidRPr="00731781">
        <w:rPr>
          <w:rFonts w:ascii="Arial" w:eastAsia="Arial" w:hAnsi="Arial" w:cs="Arial"/>
          <w:spacing w:val="-1"/>
          <w:lang w:val="fr-BE"/>
        </w:rPr>
        <w:t>il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s d</w:t>
      </w:r>
      <w:r w:rsidRPr="00731781">
        <w:rPr>
          <w:rFonts w:ascii="Arial" w:eastAsia="Arial" w:hAnsi="Arial" w:cs="Arial"/>
          <w:spacing w:val="-1"/>
          <w:lang w:val="fr-BE"/>
        </w:rPr>
        <w:t>’</w:t>
      </w:r>
      <w:r w:rsidRPr="00731781">
        <w:rPr>
          <w:rFonts w:ascii="Arial" w:eastAsia="Arial" w:hAnsi="Arial" w:cs="Arial"/>
          <w:lang w:val="fr-BE"/>
        </w:rPr>
        <w:t>eau,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es a</w:t>
      </w:r>
      <w:r w:rsidRPr="00731781">
        <w:rPr>
          <w:rFonts w:ascii="Arial" w:eastAsia="Arial" w:hAnsi="Arial" w:cs="Arial"/>
          <w:spacing w:val="-2"/>
          <w:lang w:val="fr-BE"/>
        </w:rPr>
        <w:t>v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spacing w:val="2"/>
          <w:lang w:val="fr-BE"/>
        </w:rPr>
        <w:t>o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s,</w:t>
      </w:r>
      <w:r w:rsidRPr="00731781">
        <w:rPr>
          <w:rFonts w:ascii="Arial" w:eastAsia="Arial" w:hAnsi="Arial" w:cs="Arial"/>
          <w:spacing w:val="5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es</w:t>
      </w:r>
      <w:r w:rsidRPr="00731781">
        <w:rPr>
          <w:rFonts w:ascii="Arial" w:eastAsia="Arial" w:hAnsi="Arial" w:cs="Arial"/>
          <w:spacing w:val="4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bo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du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es,</w:t>
      </w:r>
      <w:r w:rsidRPr="00731781">
        <w:rPr>
          <w:rFonts w:ascii="Arial" w:eastAsia="Arial" w:hAnsi="Arial" w:cs="Arial"/>
          <w:spacing w:val="5"/>
          <w:lang w:val="fr-BE"/>
        </w:rPr>
        <w:t xml:space="preserve"> </w:t>
      </w:r>
      <w:r w:rsidRPr="00731781">
        <w:rPr>
          <w:rFonts w:ascii="Arial" w:eastAsia="Arial" w:hAnsi="Arial" w:cs="Arial"/>
          <w:spacing w:val="-3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es</w:t>
      </w:r>
      <w:r w:rsidRPr="00731781">
        <w:rPr>
          <w:rFonts w:ascii="Arial" w:eastAsia="Arial" w:hAnsi="Arial" w:cs="Arial"/>
          <w:spacing w:val="4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acco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-3"/>
          <w:lang w:val="fr-BE"/>
        </w:rPr>
        <w:t>n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2"/>
          <w:lang w:val="fr-BE"/>
        </w:rPr>
        <w:t>s</w:t>
      </w:r>
      <w:r w:rsidRPr="00731781">
        <w:rPr>
          <w:rFonts w:ascii="Arial" w:eastAsia="Arial" w:hAnsi="Arial" w:cs="Arial"/>
          <w:lang w:val="fr-BE"/>
        </w:rPr>
        <w:t>,</w:t>
      </w:r>
      <w:r w:rsidRPr="00731781">
        <w:rPr>
          <w:rFonts w:ascii="Arial" w:eastAsia="Arial" w:hAnsi="Arial" w:cs="Arial"/>
          <w:spacing w:val="5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es</w:t>
      </w:r>
      <w:r w:rsidRPr="00731781">
        <w:rPr>
          <w:rFonts w:ascii="Arial" w:eastAsia="Arial" w:hAnsi="Arial" w:cs="Arial"/>
          <w:spacing w:val="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tr</w:t>
      </w:r>
      <w:r w:rsidRPr="00731781">
        <w:rPr>
          <w:rFonts w:ascii="Arial" w:eastAsia="Arial" w:hAnsi="Arial" w:cs="Arial"/>
          <w:spacing w:val="-3"/>
          <w:lang w:val="fr-BE"/>
        </w:rPr>
        <w:t>o</w:t>
      </w:r>
      <w:r w:rsidRPr="00731781">
        <w:rPr>
          <w:rFonts w:ascii="Arial" w:eastAsia="Arial" w:hAnsi="Arial" w:cs="Arial"/>
          <w:spacing w:val="1"/>
          <w:lang w:val="fr-BE"/>
        </w:rPr>
        <w:t>tt</w:t>
      </w:r>
      <w:r w:rsidRPr="00731781">
        <w:rPr>
          <w:rFonts w:ascii="Arial" w:eastAsia="Arial" w:hAnsi="Arial" w:cs="Arial"/>
          <w:lang w:val="fr-BE"/>
        </w:rPr>
        <w:t>o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spacing w:val="-2"/>
          <w:lang w:val="fr-BE"/>
        </w:rPr>
        <w:t>s</w:t>
      </w:r>
      <w:r w:rsidRPr="00731781">
        <w:rPr>
          <w:rFonts w:ascii="Arial" w:eastAsia="Arial" w:hAnsi="Arial" w:cs="Arial"/>
          <w:lang w:val="fr-BE"/>
        </w:rPr>
        <w:t>,</w:t>
      </w:r>
      <w:r w:rsidRPr="00731781">
        <w:rPr>
          <w:rFonts w:ascii="Arial" w:eastAsia="Arial" w:hAnsi="Arial" w:cs="Arial"/>
          <w:spacing w:val="5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.</w:t>
      </w:r>
      <w:r w:rsidRPr="00731781">
        <w:rPr>
          <w:rFonts w:ascii="Arial" w:eastAsia="Arial" w:hAnsi="Arial" w:cs="Arial"/>
          <w:spacing w:val="1"/>
          <w:lang w:val="fr-BE"/>
        </w:rPr>
        <w:t>.</w:t>
      </w:r>
      <w:r w:rsidRPr="00731781">
        <w:rPr>
          <w:rFonts w:ascii="Arial" w:eastAsia="Arial" w:hAnsi="Arial" w:cs="Arial"/>
          <w:lang w:val="fr-BE"/>
        </w:rPr>
        <w:t>.</w:t>
      </w:r>
      <w:r w:rsidRPr="00731781">
        <w:rPr>
          <w:rFonts w:ascii="Arial" w:eastAsia="Arial" w:hAnsi="Arial" w:cs="Arial"/>
          <w:spacing w:val="5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 xml:space="preserve">l </w:t>
      </w:r>
      <w:r w:rsidRPr="00731781">
        <w:rPr>
          <w:rFonts w:ascii="Arial" w:eastAsia="Arial" w:hAnsi="Arial" w:cs="Arial"/>
          <w:spacing w:val="3"/>
          <w:lang w:val="fr-BE"/>
        </w:rPr>
        <w:t>f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-3"/>
          <w:lang w:val="fr-BE"/>
        </w:rPr>
        <w:t>u</w:t>
      </w:r>
      <w:r w:rsidRPr="00731781">
        <w:rPr>
          <w:rFonts w:ascii="Arial" w:eastAsia="Arial" w:hAnsi="Arial" w:cs="Arial"/>
          <w:lang w:val="fr-BE"/>
        </w:rPr>
        <w:t>t</w:t>
      </w:r>
      <w:r w:rsidRPr="00731781">
        <w:rPr>
          <w:rFonts w:ascii="Arial" w:eastAsia="Arial" w:hAnsi="Arial" w:cs="Arial"/>
          <w:spacing w:val="5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é</w:t>
      </w:r>
      <w:r w:rsidRPr="00731781">
        <w:rPr>
          <w:rFonts w:ascii="Arial" w:eastAsia="Arial" w:hAnsi="Arial" w:cs="Arial"/>
          <w:spacing w:val="2"/>
          <w:lang w:val="fr-BE"/>
        </w:rPr>
        <w:t>g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spacing w:val="-3"/>
          <w:lang w:val="fr-BE"/>
        </w:rPr>
        <w:t>e</w:t>
      </w:r>
      <w:r w:rsidRPr="00731781">
        <w:rPr>
          <w:rFonts w:ascii="Arial" w:eastAsia="Arial" w:hAnsi="Arial" w:cs="Arial"/>
          <w:spacing w:val="-1"/>
          <w:lang w:val="fr-BE"/>
        </w:rPr>
        <w:t>m</w:t>
      </w:r>
      <w:r w:rsidRPr="00731781">
        <w:rPr>
          <w:rFonts w:ascii="Arial" w:eastAsia="Arial" w:hAnsi="Arial" w:cs="Arial"/>
          <w:lang w:val="fr-BE"/>
        </w:rPr>
        <w:t>ent</w:t>
      </w:r>
      <w:r w:rsidRPr="00731781">
        <w:rPr>
          <w:rFonts w:ascii="Arial" w:eastAsia="Arial" w:hAnsi="Arial" w:cs="Arial"/>
          <w:spacing w:val="5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no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er</w:t>
      </w:r>
      <w:r w:rsidRPr="00731781">
        <w:rPr>
          <w:rFonts w:ascii="Arial" w:eastAsia="Arial" w:hAnsi="Arial" w:cs="Arial"/>
          <w:spacing w:val="4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l’</w:t>
      </w:r>
      <w:r w:rsidRPr="00731781">
        <w:rPr>
          <w:rFonts w:ascii="Arial" w:eastAsia="Arial" w:hAnsi="Arial" w:cs="Arial"/>
          <w:lang w:val="fr-BE"/>
        </w:rPr>
        <w:t>é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at</w:t>
      </w:r>
      <w:r w:rsidRPr="00731781">
        <w:rPr>
          <w:rFonts w:ascii="Arial" w:eastAsia="Arial" w:hAnsi="Arial" w:cs="Arial"/>
          <w:spacing w:val="5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 xml:space="preserve">du 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-2"/>
          <w:lang w:val="fr-BE"/>
        </w:rPr>
        <w:t>v</w:t>
      </w:r>
      <w:r w:rsidRPr="00731781">
        <w:rPr>
          <w:rFonts w:ascii="Arial" w:eastAsia="Arial" w:hAnsi="Arial" w:cs="Arial"/>
          <w:lang w:val="fr-BE"/>
        </w:rPr>
        <w:t>ê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lang w:val="fr-BE"/>
        </w:rPr>
        <w:t>ent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chaussée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et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es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dé</w:t>
      </w:r>
      <w:r w:rsidRPr="00731781">
        <w:rPr>
          <w:rFonts w:ascii="Arial" w:eastAsia="Arial" w:hAnsi="Arial" w:cs="Arial"/>
          <w:spacing w:val="2"/>
          <w:lang w:val="fr-BE"/>
        </w:rPr>
        <w:t>g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ada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 xml:space="preserve">ons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oca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es.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C</w:t>
      </w:r>
      <w:r w:rsidRPr="00731781">
        <w:rPr>
          <w:rFonts w:ascii="Arial" w:eastAsia="Arial" w:hAnsi="Arial" w:cs="Arial"/>
          <w:lang w:val="fr-BE"/>
        </w:rPr>
        <w:t>es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données</w:t>
      </w:r>
      <w:r w:rsidRPr="00731781">
        <w:rPr>
          <w:rFonts w:ascii="Arial" w:eastAsia="Arial" w:hAnsi="Arial" w:cs="Arial"/>
          <w:spacing w:val="4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sont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u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il</w:t>
      </w:r>
      <w:r w:rsidRPr="00731781">
        <w:rPr>
          <w:rFonts w:ascii="Arial" w:eastAsia="Arial" w:hAnsi="Arial" w:cs="Arial"/>
          <w:lang w:val="fr-BE"/>
        </w:rPr>
        <w:t>es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pour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 xml:space="preserve">a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oca</w:t>
      </w:r>
      <w:r w:rsidRPr="00731781">
        <w:rPr>
          <w:rFonts w:ascii="Arial" w:eastAsia="Arial" w:hAnsi="Arial" w:cs="Arial"/>
          <w:spacing w:val="-1"/>
          <w:lang w:val="fr-BE"/>
        </w:rPr>
        <w:t>li</w:t>
      </w:r>
      <w:r w:rsidRPr="00731781">
        <w:rPr>
          <w:rFonts w:ascii="Arial" w:eastAsia="Arial" w:hAnsi="Arial" w:cs="Arial"/>
          <w:lang w:val="fr-BE"/>
        </w:rPr>
        <w:t>sa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on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des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sond</w:t>
      </w:r>
      <w:r w:rsidRPr="00731781">
        <w:rPr>
          <w:rFonts w:ascii="Arial" w:eastAsia="Arial" w:hAnsi="Arial" w:cs="Arial"/>
          <w:spacing w:val="-3"/>
          <w:lang w:val="fr-BE"/>
        </w:rPr>
        <w:t>a</w:t>
      </w:r>
      <w:r w:rsidRPr="00731781">
        <w:rPr>
          <w:rFonts w:ascii="Arial" w:eastAsia="Arial" w:hAnsi="Arial" w:cs="Arial"/>
          <w:spacing w:val="2"/>
          <w:lang w:val="fr-BE"/>
        </w:rPr>
        <w:t>g</w:t>
      </w:r>
      <w:r w:rsidRPr="00731781">
        <w:rPr>
          <w:rFonts w:ascii="Arial" w:eastAsia="Arial" w:hAnsi="Arial" w:cs="Arial"/>
          <w:spacing w:val="-3"/>
          <w:lang w:val="fr-BE"/>
        </w:rPr>
        <w:t>e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dont</w:t>
      </w:r>
      <w:r w:rsidRPr="00731781">
        <w:rPr>
          <w:rFonts w:ascii="Arial" w:eastAsia="Arial" w:hAnsi="Arial" w:cs="Arial"/>
          <w:spacing w:val="-3"/>
          <w:lang w:val="fr-BE"/>
        </w:rPr>
        <w:t xml:space="preserve"> </w:t>
      </w:r>
      <w:r w:rsidRPr="00731781">
        <w:rPr>
          <w:rFonts w:ascii="Arial" w:eastAsia="Arial" w:hAnsi="Arial" w:cs="Arial"/>
          <w:spacing w:val="2"/>
          <w:lang w:val="fr-BE"/>
        </w:rPr>
        <w:t>q</w:t>
      </w:r>
      <w:r w:rsidRPr="00731781">
        <w:rPr>
          <w:rFonts w:ascii="Arial" w:eastAsia="Arial" w:hAnsi="Arial" w:cs="Arial"/>
          <w:lang w:val="fr-BE"/>
        </w:rPr>
        <w:t>ue</w:t>
      </w:r>
      <w:r w:rsidRPr="00731781">
        <w:rPr>
          <w:rFonts w:ascii="Arial" w:eastAsia="Arial" w:hAnsi="Arial" w:cs="Arial"/>
          <w:spacing w:val="-2"/>
          <w:lang w:val="fr-BE"/>
        </w:rPr>
        <w:t>s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on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au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po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spacing w:val="-3"/>
          <w:lang w:val="fr-BE"/>
        </w:rPr>
        <w:t>n</w:t>
      </w:r>
      <w:r w:rsidRPr="00731781">
        <w:rPr>
          <w:rFonts w:ascii="Arial" w:eastAsia="Arial" w:hAnsi="Arial" w:cs="Arial"/>
          <w:lang w:val="fr-BE"/>
        </w:rPr>
        <w:t>t 2</w:t>
      </w:r>
      <w:r w:rsidRPr="00731781">
        <w:rPr>
          <w:rFonts w:ascii="Arial" w:eastAsia="Arial" w:hAnsi="Arial" w:cs="Arial"/>
          <w:spacing w:val="1"/>
          <w:lang w:val="fr-BE"/>
        </w:rPr>
        <w:t>.</w:t>
      </w:r>
      <w:r w:rsidRPr="00731781">
        <w:rPr>
          <w:rFonts w:ascii="Arial" w:eastAsia="Arial" w:hAnsi="Arial" w:cs="Arial"/>
          <w:lang w:val="fr-BE"/>
        </w:rPr>
        <w:t>1.</w:t>
      </w:r>
    </w:p>
    <w:p w:rsidR="001D27B0" w:rsidRPr="00731781" w:rsidRDefault="001D27B0">
      <w:pPr>
        <w:spacing w:before="2" w:after="0" w:line="130" w:lineRule="exact"/>
        <w:rPr>
          <w:sz w:val="13"/>
          <w:szCs w:val="13"/>
          <w:lang w:val="fr-BE"/>
        </w:rPr>
      </w:pPr>
    </w:p>
    <w:p w:rsidR="001D27B0" w:rsidRPr="00731781" w:rsidRDefault="001D27B0">
      <w:pPr>
        <w:spacing w:after="0" w:line="200" w:lineRule="exact"/>
        <w:rPr>
          <w:sz w:val="20"/>
          <w:szCs w:val="20"/>
          <w:lang w:val="fr-BE"/>
        </w:rPr>
      </w:pPr>
    </w:p>
    <w:p w:rsidR="001D27B0" w:rsidRPr="00731781" w:rsidRDefault="001D27B0">
      <w:pPr>
        <w:spacing w:after="0" w:line="200" w:lineRule="exact"/>
        <w:rPr>
          <w:sz w:val="20"/>
          <w:szCs w:val="20"/>
          <w:lang w:val="fr-BE"/>
        </w:rPr>
      </w:pPr>
    </w:p>
    <w:p w:rsidR="001D27B0" w:rsidRPr="00731781" w:rsidRDefault="001D27B0">
      <w:pPr>
        <w:spacing w:after="0" w:line="200" w:lineRule="exact"/>
        <w:rPr>
          <w:sz w:val="20"/>
          <w:szCs w:val="20"/>
          <w:lang w:val="fr-BE"/>
        </w:rPr>
      </w:pPr>
    </w:p>
    <w:p w:rsidR="001D27B0" w:rsidRPr="00731781" w:rsidRDefault="003C5A7C">
      <w:pPr>
        <w:spacing w:after="0" w:line="240" w:lineRule="auto"/>
        <w:ind w:left="116" w:right="6478"/>
        <w:jc w:val="both"/>
        <w:rPr>
          <w:rFonts w:ascii="Arial" w:eastAsia="Arial" w:hAnsi="Arial" w:cs="Arial"/>
          <w:sz w:val="28"/>
          <w:szCs w:val="28"/>
          <w:lang w:val="fr-BE"/>
        </w:rPr>
      </w:pPr>
      <w:r w:rsidRPr="00731781">
        <w:rPr>
          <w:rFonts w:ascii="Arial" w:eastAsia="Arial" w:hAnsi="Arial" w:cs="Arial"/>
          <w:b/>
          <w:bCs/>
          <w:spacing w:val="5"/>
          <w:sz w:val="28"/>
          <w:szCs w:val="28"/>
          <w:lang w:val="fr-BE"/>
        </w:rPr>
        <w:t>2</w:t>
      </w:r>
      <w:r w:rsidRPr="00731781">
        <w:rPr>
          <w:rFonts w:ascii="Arial" w:eastAsia="Arial" w:hAnsi="Arial" w:cs="Arial"/>
          <w:b/>
          <w:bCs/>
          <w:sz w:val="28"/>
          <w:szCs w:val="28"/>
          <w:lang w:val="fr-BE"/>
        </w:rPr>
        <w:t>.</w:t>
      </w:r>
      <w:r w:rsidRPr="00731781">
        <w:rPr>
          <w:rFonts w:ascii="Arial" w:eastAsia="Arial" w:hAnsi="Arial" w:cs="Arial"/>
          <w:b/>
          <w:bCs/>
          <w:spacing w:val="12"/>
          <w:sz w:val="28"/>
          <w:szCs w:val="28"/>
          <w:lang w:val="fr-BE"/>
        </w:rPr>
        <w:t xml:space="preserve"> </w:t>
      </w:r>
      <w:r w:rsidRPr="00731781">
        <w:rPr>
          <w:rFonts w:ascii="Arial" w:eastAsia="Arial" w:hAnsi="Arial" w:cs="Arial"/>
          <w:b/>
          <w:bCs/>
          <w:spacing w:val="5"/>
          <w:sz w:val="28"/>
          <w:szCs w:val="28"/>
          <w:lang w:val="fr-BE"/>
        </w:rPr>
        <w:t>S</w:t>
      </w:r>
      <w:r w:rsidRPr="00731781">
        <w:rPr>
          <w:rFonts w:ascii="Arial" w:eastAsia="Arial" w:hAnsi="Arial" w:cs="Arial"/>
          <w:b/>
          <w:bCs/>
          <w:spacing w:val="4"/>
          <w:sz w:val="28"/>
          <w:szCs w:val="28"/>
          <w:lang w:val="fr-BE"/>
        </w:rPr>
        <w:t>ond</w:t>
      </w:r>
      <w:r w:rsidRPr="00731781">
        <w:rPr>
          <w:rFonts w:ascii="Arial" w:eastAsia="Arial" w:hAnsi="Arial" w:cs="Arial"/>
          <w:b/>
          <w:bCs/>
          <w:spacing w:val="5"/>
          <w:sz w:val="28"/>
          <w:szCs w:val="28"/>
          <w:lang w:val="fr-BE"/>
        </w:rPr>
        <w:t>a</w:t>
      </w:r>
      <w:r w:rsidRPr="00731781">
        <w:rPr>
          <w:rFonts w:ascii="Arial" w:eastAsia="Arial" w:hAnsi="Arial" w:cs="Arial"/>
          <w:b/>
          <w:bCs/>
          <w:spacing w:val="4"/>
          <w:sz w:val="28"/>
          <w:szCs w:val="28"/>
          <w:lang w:val="fr-BE"/>
        </w:rPr>
        <w:t>g</w:t>
      </w:r>
      <w:r w:rsidRPr="00731781">
        <w:rPr>
          <w:rFonts w:ascii="Arial" w:eastAsia="Arial" w:hAnsi="Arial" w:cs="Arial"/>
          <w:b/>
          <w:bCs/>
          <w:spacing w:val="5"/>
          <w:sz w:val="28"/>
          <w:szCs w:val="28"/>
          <w:lang w:val="fr-BE"/>
        </w:rPr>
        <w:t>e</w:t>
      </w:r>
      <w:r w:rsidRPr="00731781">
        <w:rPr>
          <w:rFonts w:ascii="Arial" w:eastAsia="Arial" w:hAnsi="Arial" w:cs="Arial"/>
          <w:b/>
          <w:bCs/>
          <w:sz w:val="28"/>
          <w:szCs w:val="28"/>
          <w:lang w:val="fr-BE"/>
        </w:rPr>
        <w:t>s</w:t>
      </w:r>
      <w:r w:rsidRPr="00731781">
        <w:rPr>
          <w:rFonts w:ascii="Arial" w:eastAsia="Arial" w:hAnsi="Arial" w:cs="Arial"/>
          <w:b/>
          <w:bCs/>
          <w:spacing w:val="11"/>
          <w:sz w:val="28"/>
          <w:szCs w:val="28"/>
          <w:lang w:val="fr-BE"/>
        </w:rPr>
        <w:t xml:space="preserve"> </w:t>
      </w:r>
      <w:r w:rsidRPr="00731781">
        <w:rPr>
          <w:rFonts w:ascii="Arial" w:eastAsia="Arial" w:hAnsi="Arial" w:cs="Arial"/>
          <w:b/>
          <w:bCs/>
          <w:spacing w:val="6"/>
          <w:sz w:val="28"/>
          <w:szCs w:val="28"/>
          <w:lang w:val="fr-BE"/>
        </w:rPr>
        <w:t>i</w:t>
      </w:r>
      <w:r w:rsidRPr="00731781">
        <w:rPr>
          <w:rFonts w:ascii="Arial" w:eastAsia="Arial" w:hAnsi="Arial" w:cs="Arial"/>
          <w:b/>
          <w:bCs/>
          <w:sz w:val="28"/>
          <w:szCs w:val="28"/>
          <w:lang w:val="fr-BE"/>
        </w:rPr>
        <w:t>n</w:t>
      </w:r>
      <w:r w:rsidRPr="00731781">
        <w:rPr>
          <w:rFonts w:ascii="Arial" w:eastAsia="Arial" w:hAnsi="Arial" w:cs="Arial"/>
          <w:b/>
          <w:bCs/>
          <w:spacing w:val="10"/>
          <w:sz w:val="28"/>
          <w:szCs w:val="28"/>
          <w:lang w:val="fr-BE"/>
        </w:rPr>
        <w:t xml:space="preserve"> </w:t>
      </w:r>
      <w:r w:rsidRPr="00731781">
        <w:rPr>
          <w:rFonts w:ascii="Arial" w:eastAsia="Arial" w:hAnsi="Arial" w:cs="Arial"/>
          <w:b/>
          <w:bCs/>
          <w:spacing w:val="5"/>
          <w:sz w:val="28"/>
          <w:szCs w:val="28"/>
          <w:lang w:val="fr-BE"/>
        </w:rPr>
        <w:t>s</w:t>
      </w:r>
      <w:r w:rsidRPr="00731781">
        <w:rPr>
          <w:rFonts w:ascii="Arial" w:eastAsia="Arial" w:hAnsi="Arial" w:cs="Arial"/>
          <w:b/>
          <w:bCs/>
          <w:spacing w:val="4"/>
          <w:sz w:val="28"/>
          <w:szCs w:val="28"/>
          <w:lang w:val="fr-BE"/>
        </w:rPr>
        <w:t>i</w:t>
      </w:r>
      <w:r w:rsidRPr="00731781">
        <w:rPr>
          <w:rFonts w:ascii="Arial" w:eastAsia="Arial" w:hAnsi="Arial" w:cs="Arial"/>
          <w:b/>
          <w:bCs/>
          <w:spacing w:val="5"/>
          <w:sz w:val="28"/>
          <w:szCs w:val="28"/>
          <w:lang w:val="fr-BE"/>
        </w:rPr>
        <w:t>t</w:t>
      </w:r>
      <w:r w:rsidRPr="00731781">
        <w:rPr>
          <w:rFonts w:ascii="Arial" w:eastAsia="Arial" w:hAnsi="Arial" w:cs="Arial"/>
          <w:b/>
          <w:bCs/>
          <w:sz w:val="28"/>
          <w:szCs w:val="28"/>
          <w:lang w:val="fr-BE"/>
        </w:rPr>
        <w:t>u</w:t>
      </w:r>
    </w:p>
    <w:p w:rsidR="001D27B0" w:rsidRPr="00731781" w:rsidRDefault="001D27B0">
      <w:pPr>
        <w:spacing w:before="5" w:after="0" w:line="240" w:lineRule="exact"/>
        <w:rPr>
          <w:sz w:val="24"/>
          <w:szCs w:val="24"/>
          <w:lang w:val="fr-BE"/>
        </w:rPr>
      </w:pPr>
    </w:p>
    <w:p w:rsidR="001D27B0" w:rsidRPr="00731781" w:rsidRDefault="003C5A7C">
      <w:pPr>
        <w:spacing w:after="0" w:line="252" w:lineRule="exact"/>
        <w:ind w:left="116" w:right="52"/>
        <w:jc w:val="both"/>
        <w:rPr>
          <w:rFonts w:ascii="Arial" w:eastAsia="Arial" w:hAnsi="Arial" w:cs="Arial"/>
          <w:lang w:val="fr-BE"/>
        </w:rPr>
      </w:pPr>
      <w:r w:rsidRPr="00731781">
        <w:rPr>
          <w:rFonts w:ascii="Arial" w:eastAsia="Arial" w:hAnsi="Arial" w:cs="Arial"/>
          <w:lang w:val="fr-BE"/>
        </w:rPr>
        <w:t>Les</w:t>
      </w:r>
      <w:r w:rsidRPr="00731781">
        <w:rPr>
          <w:rFonts w:ascii="Arial" w:eastAsia="Arial" w:hAnsi="Arial" w:cs="Arial"/>
          <w:spacing w:val="3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sond</w:t>
      </w:r>
      <w:r w:rsidRPr="00731781">
        <w:rPr>
          <w:rFonts w:ascii="Arial" w:eastAsia="Arial" w:hAnsi="Arial" w:cs="Arial"/>
          <w:spacing w:val="-3"/>
          <w:lang w:val="fr-BE"/>
        </w:rPr>
        <w:t>a</w:t>
      </w:r>
      <w:r w:rsidRPr="00731781">
        <w:rPr>
          <w:rFonts w:ascii="Arial" w:eastAsia="Arial" w:hAnsi="Arial" w:cs="Arial"/>
          <w:spacing w:val="2"/>
          <w:lang w:val="fr-BE"/>
        </w:rPr>
        <w:t>g</w:t>
      </w:r>
      <w:r w:rsidRPr="00731781">
        <w:rPr>
          <w:rFonts w:ascii="Arial" w:eastAsia="Arial" w:hAnsi="Arial" w:cs="Arial"/>
          <w:lang w:val="fr-BE"/>
        </w:rPr>
        <w:t>es</w:t>
      </w:r>
      <w:r w:rsidRPr="00731781">
        <w:rPr>
          <w:rFonts w:ascii="Arial" w:eastAsia="Arial" w:hAnsi="Arial" w:cs="Arial"/>
          <w:spacing w:val="3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do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spacing w:val="-2"/>
          <w:lang w:val="fr-BE"/>
        </w:rPr>
        <w:t>v</w:t>
      </w:r>
      <w:r w:rsidRPr="00731781">
        <w:rPr>
          <w:rFonts w:ascii="Arial" w:eastAsia="Arial" w:hAnsi="Arial" w:cs="Arial"/>
          <w:lang w:val="fr-BE"/>
        </w:rPr>
        <w:t>ent</w:t>
      </w:r>
      <w:r w:rsidRPr="00731781">
        <w:rPr>
          <w:rFonts w:ascii="Arial" w:eastAsia="Arial" w:hAnsi="Arial" w:cs="Arial"/>
          <w:spacing w:val="33"/>
          <w:lang w:val="fr-BE"/>
        </w:rPr>
        <w:t xml:space="preserve"> </w:t>
      </w:r>
      <w:r w:rsidRPr="00731781">
        <w:rPr>
          <w:rFonts w:ascii="Arial" w:eastAsia="Arial" w:hAnsi="Arial" w:cs="Arial"/>
          <w:spacing w:val="-3"/>
          <w:lang w:val="fr-BE"/>
        </w:rPr>
        <w:t>p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1"/>
          <w:lang w:val="fr-BE"/>
        </w:rPr>
        <w:t>rm</w:t>
      </w:r>
      <w:r w:rsidRPr="00731781">
        <w:rPr>
          <w:rFonts w:ascii="Arial" w:eastAsia="Arial" w:hAnsi="Arial" w:cs="Arial"/>
          <w:spacing w:val="-3"/>
          <w:lang w:val="fr-BE"/>
        </w:rPr>
        <w:t>e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t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3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</w:t>
      </w:r>
      <w:r w:rsidRPr="00731781">
        <w:rPr>
          <w:rFonts w:ascii="Arial" w:eastAsia="Arial" w:hAnsi="Arial" w:cs="Arial"/>
          <w:spacing w:val="3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</w:t>
      </w:r>
      <w:r w:rsidRPr="00731781">
        <w:rPr>
          <w:rFonts w:ascii="Arial" w:eastAsia="Arial" w:hAnsi="Arial" w:cs="Arial"/>
          <w:spacing w:val="-3"/>
          <w:lang w:val="fr-BE"/>
        </w:rPr>
        <w:t>é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-1"/>
          <w:lang w:val="fr-BE"/>
        </w:rPr>
        <w:t>r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ner</w:t>
      </w:r>
      <w:r w:rsidRPr="00731781">
        <w:rPr>
          <w:rFonts w:ascii="Arial" w:eastAsia="Arial" w:hAnsi="Arial" w:cs="Arial"/>
          <w:spacing w:val="33"/>
          <w:lang w:val="fr-BE"/>
        </w:rPr>
        <w:t xml:space="preserve"> </w:t>
      </w:r>
      <w:r w:rsidRPr="00731781">
        <w:rPr>
          <w:rFonts w:ascii="Arial" w:eastAsia="Arial" w:hAnsi="Arial" w:cs="Arial"/>
          <w:spacing w:val="-3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3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na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u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30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et</w:t>
      </w:r>
      <w:r w:rsidRPr="00731781">
        <w:rPr>
          <w:rFonts w:ascii="Arial" w:eastAsia="Arial" w:hAnsi="Arial" w:cs="Arial"/>
          <w:spacing w:val="33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30"/>
          <w:lang w:val="fr-BE"/>
        </w:rPr>
        <w:t xml:space="preserve"> </w:t>
      </w:r>
      <w:r w:rsidRPr="00731781">
        <w:rPr>
          <w:rFonts w:ascii="Arial" w:eastAsia="Arial" w:hAnsi="Arial" w:cs="Arial"/>
          <w:spacing w:val="2"/>
          <w:lang w:val="fr-BE"/>
        </w:rPr>
        <w:t>q</w:t>
      </w:r>
      <w:r w:rsidRPr="00731781">
        <w:rPr>
          <w:rFonts w:ascii="Arial" w:eastAsia="Arial" w:hAnsi="Arial" w:cs="Arial"/>
          <w:lang w:val="fr-BE"/>
        </w:rPr>
        <w:t>ua</w:t>
      </w:r>
      <w:r w:rsidRPr="00731781">
        <w:rPr>
          <w:rFonts w:ascii="Arial" w:eastAsia="Arial" w:hAnsi="Arial" w:cs="Arial"/>
          <w:spacing w:val="-3"/>
          <w:lang w:val="fr-BE"/>
        </w:rPr>
        <w:t>n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é</w:t>
      </w:r>
      <w:r w:rsidRPr="00731781">
        <w:rPr>
          <w:rFonts w:ascii="Arial" w:eastAsia="Arial" w:hAnsi="Arial" w:cs="Arial"/>
          <w:spacing w:val="30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des</w:t>
      </w:r>
      <w:r w:rsidRPr="00731781">
        <w:rPr>
          <w:rFonts w:ascii="Arial" w:eastAsia="Arial" w:hAnsi="Arial" w:cs="Arial"/>
          <w:spacing w:val="32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spacing w:val="-3"/>
          <w:lang w:val="fr-BE"/>
        </w:rPr>
        <w:t>a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é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aux</w:t>
      </w:r>
      <w:r w:rsidRPr="00731781">
        <w:rPr>
          <w:rFonts w:ascii="Arial" w:eastAsia="Arial" w:hAnsi="Arial" w:cs="Arial"/>
          <w:spacing w:val="30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des d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spacing w:val="1"/>
          <w:lang w:val="fr-BE"/>
        </w:rPr>
        <w:t>ff</w:t>
      </w:r>
      <w:r w:rsidRPr="00731781">
        <w:rPr>
          <w:rFonts w:ascii="Arial" w:eastAsia="Arial" w:hAnsi="Arial" w:cs="Arial"/>
          <w:lang w:val="fr-BE"/>
        </w:rPr>
        <w:t>é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-3"/>
          <w:lang w:val="fr-BE"/>
        </w:rPr>
        <w:t>n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es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couches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co</w:t>
      </w:r>
      <w:r w:rsidRPr="00731781">
        <w:rPr>
          <w:rFonts w:ascii="Arial" w:eastAsia="Arial" w:hAnsi="Arial" w:cs="Arial"/>
          <w:spacing w:val="-3"/>
          <w:lang w:val="fr-BE"/>
        </w:rPr>
        <w:t>n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uant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1"/>
          <w:lang w:val="fr-BE"/>
        </w:rPr>
        <w:t>tr</w:t>
      </w:r>
      <w:r w:rsidRPr="00731781">
        <w:rPr>
          <w:rFonts w:ascii="Arial" w:eastAsia="Arial" w:hAnsi="Arial" w:cs="Arial"/>
          <w:spacing w:val="-3"/>
          <w:lang w:val="fr-BE"/>
        </w:rPr>
        <w:t>u</w:t>
      </w:r>
      <w:r w:rsidRPr="00731781">
        <w:rPr>
          <w:rFonts w:ascii="Arial" w:eastAsia="Arial" w:hAnsi="Arial" w:cs="Arial"/>
          <w:lang w:val="fr-BE"/>
        </w:rPr>
        <w:t>c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3"/>
          <w:lang w:val="fr-BE"/>
        </w:rPr>
        <w:t>u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</w:t>
      </w:r>
      <w:r w:rsidRPr="00731781">
        <w:rPr>
          <w:rFonts w:ascii="Arial" w:eastAsia="Arial" w:hAnsi="Arial" w:cs="Arial"/>
          <w:spacing w:val="1"/>
          <w:lang w:val="fr-BE"/>
        </w:rPr>
        <w:t xml:space="preserve"> l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chaussée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 xml:space="preserve">nsi </w:t>
      </w:r>
      <w:r w:rsidRPr="00731781">
        <w:rPr>
          <w:rFonts w:ascii="Arial" w:eastAsia="Arial" w:hAnsi="Arial" w:cs="Arial"/>
          <w:spacing w:val="2"/>
          <w:lang w:val="fr-BE"/>
        </w:rPr>
        <w:t>q</w:t>
      </w:r>
      <w:r w:rsidRPr="00731781">
        <w:rPr>
          <w:rFonts w:ascii="Arial" w:eastAsia="Arial" w:hAnsi="Arial" w:cs="Arial"/>
          <w:lang w:val="fr-BE"/>
        </w:rPr>
        <w:t>ue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na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u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du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sol en p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ace.</w:t>
      </w:r>
    </w:p>
    <w:p w:rsidR="001D27B0" w:rsidRPr="00731781" w:rsidRDefault="001D27B0">
      <w:pPr>
        <w:spacing w:before="18" w:after="0" w:line="220" w:lineRule="exact"/>
        <w:rPr>
          <w:lang w:val="fr-BE"/>
        </w:rPr>
      </w:pPr>
    </w:p>
    <w:p w:rsidR="00794047" w:rsidRDefault="003C5A7C" w:rsidP="00794047">
      <w:pPr>
        <w:spacing w:after="0" w:line="240" w:lineRule="auto"/>
        <w:ind w:left="116" w:right="679"/>
        <w:jc w:val="both"/>
        <w:rPr>
          <w:ins w:id="19" w:author="Jean-Louis MARCHAL" w:date="2012-06-16T18:01:00Z"/>
          <w:rFonts w:ascii="Arial" w:eastAsia="Arial" w:hAnsi="Arial" w:cs="Arial"/>
          <w:lang w:val="fr-BE"/>
        </w:rPr>
      </w:pPr>
      <w:r w:rsidRPr="00731781">
        <w:rPr>
          <w:rFonts w:ascii="Arial" w:eastAsia="Arial" w:hAnsi="Arial" w:cs="Arial"/>
          <w:lang w:val="fr-BE"/>
        </w:rPr>
        <w:t>Les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sond</w:t>
      </w:r>
      <w:r w:rsidRPr="00731781">
        <w:rPr>
          <w:rFonts w:ascii="Arial" w:eastAsia="Arial" w:hAnsi="Arial" w:cs="Arial"/>
          <w:spacing w:val="-3"/>
          <w:lang w:val="fr-BE"/>
        </w:rPr>
        <w:t>a</w:t>
      </w:r>
      <w:r w:rsidRPr="00731781">
        <w:rPr>
          <w:rFonts w:ascii="Arial" w:eastAsia="Arial" w:hAnsi="Arial" w:cs="Arial"/>
          <w:spacing w:val="2"/>
          <w:lang w:val="fr-BE"/>
        </w:rPr>
        <w:t>g</w:t>
      </w:r>
      <w:r w:rsidRPr="00731781">
        <w:rPr>
          <w:rFonts w:ascii="Arial" w:eastAsia="Arial" w:hAnsi="Arial" w:cs="Arial"/>
          <w:lang w:val="fr-BE"/>
        </w:rPr>
        <w:t>es</w:t>
      </w:r>
      <w:r w:rsidRPr="00731781">
        <w:rPr>
          <w:rFonts w:ascii="Arial" w:eastAsia="Arial" w:hAnsi="Arial" w:cs="Arial"/>
          <w:spacing w:val="-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 xml:space="preserve">sont </w:t>
      </w:r>
      <w:r w:rsidRPr="00731781">
        <w:rPr>
          <w:rFonts w:ascii="Arial" w:eastAsia="Arial" w:hAnsi="Arial" w:cs="Arial"/>
          <w:spacing w:val="-3"/>
          <w:lang w:val="fr-BE"/>
        </w:rPr>
        <w:t>e</w:t>
      </w:r>
      <w:r w:rsidRPr="00731781">
        <w:rPr>
          <w:rFonts w:ascii="Arial" w:eastAsia="Arial" w:hAnsi="Arial" w:cs="Arial"/>
          <w:spacing w:val="1"/>
          <w:lang w:val="fr-BE"/>
        </w:rPr>
        <w:t>ff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-2"/>
          <w:lang w:val="fr-BE"/>
        </w:rPr>
        <w:t>c</w:t>
      </w:r>
      <w:r w:rsidRPr="00731781">
        <w:rPr>
          <w:rFonts w:ascii="Arial" w:eastAsia="Arial" w:hAnsi="Arial" w:cs="Arial"/>
          <w:spacing w:val="-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ués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so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t au</w:t>
      </w:r>
      <w:r w:rsidRPr="00731781">
        <w:rPr>
          <w:rFonts w:ascii="Arial" w:eastAsia="Arial" w:hAnsi="Arial" w:cs="Arial"/>
          <w:spacing w:val="-1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lang w:val="fr-BE"/>
        </w:rPr>
        <w:t>o</w:t>
      </w:r>
      <w:r w:rsidRPr="00731781">
        <w:rPr>
          <w:rFonts w:ascii="Arial" w:eastAsia="Arial" w:hAnsi="Arial" w:cs="Arial"/>
          <w:spacing w:val="-2"/>
          <w:lang w:val="fr-BE"/>
        </w:rPr>
        <w:t>y</w:t>
      </w:r>
      <w:r w:rsidRPr="00731781">
        <w:rPr>
          <w:rFonts w:ascii="Arial" w:eastAsia="Arial" w:hAnsi="Arial" w:cs="Arial"/>
          <w:lang w:val="fr-BE"/>
        </w:rPr>
        <w:t>en</w:t>
      </w:r>
      <w:r w:rsidR="00794047">
        <w:rPr>
          <w:rFonts w:ascii="Arial" w:eastAsia="Arial" w:hAnsi="Arial" w:cs="Arial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</w:t>
      </w:r>
      <w:ins w:id="20" w:author="Jean-Louis MARCHAL" w:date="2012-06-16T18:01:00Z">
        <w:r w:rsidR="00794047">
          <w:rPr>
            <w:rFonts w:ascii="Arial" w:eastAsia="Arial" w:hAnsi="Arial" w:cs="Arial"/>
            <w:lang w:val="fr-BE"/>
          </w:rPr>
          <w:t> :</w:t>
        </w:r>
      </w:ins>
    </w:p>
    <w:p w:rsidR="00794047" w:rsidRPr="00794047" w:rsidRDefault="00794047" w:rsidP="00794047">
      <w:pPr>
        <w:spacing w:after="0" w:line="240" w:lineRule="auto"/>
        <w:ind w:left="116" w:right="679"/>
        <w:jc w:val="both"/>
        <w:rPr>
          <w:ins w:id="21" w:author="Jean-Louis MARCHAL" w:date="2012-06-16T18:00:00Z"/>
          <w:rFonts w:ascii="Arial" w:eastAsia="Arial" w:hAnsi="Arial" w:cs="Arial"/>
          <w:lang w:val="fr-BE"/>
        </w:rPr>
      </w:pPr>
      <w:ins w:id="22" w:author="Jean-Louis MARCHAL" w:date="2012-06-16T18:01:00Z">
        <w:r>
          <w:rPr>
            <w:rFonts w:ascii="Arial" w:eastAsia="Arial" w:hAnsi="Arial" w:cs="Arial"/>
            <w:lang w:val="fr-BE"/>
          </w:rPr>
          <w:t>-</w:t>
        </w:r>
      </w:ins>
      <w:r w:rsidR="003C5A7C" w:rsidRPr="00731781">
        <w:rPr>
          <w:rFonts w:ascii="Arial" w:eastAsia="Arial" w:hAnsi="Arial" w:cs="Arial"/>
          <w:spacing w:val="-1"/>
          <w:lang w:val="fr-BE"/>
        </w:rPr>
        <w:t xml:space="preserve"> </w:t>
      </w:r>
      <w:r w:rsidR="003C5A7C" w:rsidRPr="00731781">
        <w:rPr>
          <w:rFonts w:ascii="Arial" w:eastAsia="Arial" w:hAnsi="Arial" w:cs="Arial"/>
          <w:spacing w:val="1"/>
          <w:lang w:val="fr-BE"/>
        </w:rPr>
        <w:t>tr</w:t>
      </w:r>
      <w:r w:rsidR="003C5A7C" w:rsidRPr="00731781">
        <w:rPr>
          <w:rFonts w:ascii="Arial" w:eastAsia="Arial" w:hAnsi="Arial" w:cs="Arial"/>
          <w:spacing w:val="-3"/>
          <w:lang w:val="fr-BE"/>
        </w:rPr>
        <w:t>a</w:t>
      </w:r>
      <w:r w:rsidR="003C5A7C" w:rsidRPr="00731781">
        <w:rPr>
          <w:rFonts w:ascii="Arial" w:eastAsia="Arial" w:hAnsi="Arial" w:cs="Arial"/>
          <w:lang w:val="fr-BE"/>
        </w:rPr>
        <w:t>nchées</w:t>
      </w:r>
      <w:r w:rsidR="003C5A7C" w:rsidRPr="00731781">
        <w:rPr>
          <w:rFonts w:ascii="Arial" w:eastAsia="Arial" w:hAnsi="Arial" w:cs="Arial"/>
          <w:spacing w:val="1"/>
          <w:lang w:val="fr-BE"/>
        </w:rPr>
        <w:t xml:space="preserve"> </w:t>
      </w:r>
    </w:p>
    <w:p w:rsidR="00794047" w:rsidRDefault="00794047">
      <w:pPr>
        <w:spacing w:after="0" w:line="240" w:lineRule="auto"/>
        <w:ind w:left="116" w:right="679"/>
        <w:jc w:val="both"/>
        <w:rPr>
          <w:ins w:id="23" w:author="Jean-Louis MARCHAL" w:date="2012-06-16T18:00:00Z"/>
          <w:rFonts w:ascii="Arial" w:eastAsia="Arial" w:hAnsi="Arial" w:cs="Arial"/>
          <w:lang w:val="fr-BE"/>
        </w:rPr>
      </w:pPr>
      <w:ins w:id="24" w:author="Jean-Louis MARCHAL" w:date="2012-06-16T18:00:00Z">
        <w:r>
          <w:rPr>
            <w:rFonts w:ascii="Arial" w:eastAsia="Arial" w:hAnsi="Arial" w:cs="Arial"/>
            <w:lang w:val="fr-BE"/>
          </w:rPr>
          <w:t xml:space="preserve">- </w:t>
        </w:r>
      </w:ins>
      <w:del w:id="25" w:author="Jean-Louis MARCHAL" w:date="2012-06-16T18:00:00Z">
        <w:r w:rsidR="003C5A7C" w:rsidRPr="00731781" w:rsidDel="00794047">
          <w:rPr>
            <w:rFonts w:ascii="Arial" w:eastAsia="Arial" w:hAnsi="Arial" w:cs="Arial"/>
            <w:lang w:val="fr-BE"/>
          </w:rPr>
          <w:delText>so</w:delText>
        </w:r>
        <w:r w:rsidR="003C5A7C" w:rsidRPr="00731781" w:rsidDel="00794047">
          <w:rPr>
            <w:rFonts w:ascii="Arial" w:eastAsia="Arial" w:hAnsi="Arial" w:cs="Arial"/>
            <w:spacing w:val="-1"/>
            <w:lang w:val="fr-BE"/>
          </w:rPr>
          <w:delText>i</w:delText>
        </w:r>
        <w:r w:rsidR="003C5A7C" w:rsidRPr="00731781" w:rsidDel="00794047">
          <w:rPr>
            <w:rFonts w:ascii="Arial" w:eastAsia="Arial" w:hAnsi="Arial" w:cs="Arial"/>
            <w:lang w:val="fr-BE"/>
          </w:rPr>
          <w:delText>t au</w:delText>
        </w:r>
        <w:r w:rsidR="003C5A7C" w:rsidRPr="00731781" w:rsidDel="00794047">
          <w:rPr>
            <w:rFonts w:ascii="Arial" w:eastAsia="Arial" w:hAnsi="Arial" w:cs="Arial"/>
            <w:spacing w:val="-1"/>
            <w:lang w:val="fr-BE"/>
          </w:rPr>
          <w:delText xml:space="preserve"> </w:delText>
        </w:r>
        <w:r w:rsidR="003C5A7C" w:rsidRPr="00731781" w:rsidDel="00794047">
          <w:rPr>
            <w:rFonts w:ascii="Arial" w:eastAsia="Arial" w:hAnsi="Arial" w:cs="Arial"/>
            <w:spacing w:val="1"/>
            <w:lang w:val="fr-BE"/>
          </w:rPr>
          <w:delText>m</w:delText>
        </w:r>
        <w:r w:rsidR="003C5A7C" w:rsidRPr="00731781" w:rsidDel="00794047">
          <w:rPr>
            <w:rFonts w:ascii="Arial" w:eastAsia="Arial" w:hAnsi="Arial" w:cs="Arial"/>
            <w:lang w:val="fr-BE"/>
          </w:rPr>
          <w:delText>o</w:delText>
        </w:r>
        <w:r w:rsidR="003C5A7C" w:rsidRPr="00731781" w:rsidDel="00794047">
          <w:rPr>
            <w:rFonts w:ascii="Arial" w:eastAsia="Arial" w:hAnsi="Arial" w:cs="Arial"/>
            <w:spacing w:val="-2"/>
            <w:lang w:val="fr-BE"/>
          </w:rPr>
          <w:delText>y</w:delText>
        </w:r>
        <w:r w:rsidR="003C5A7C" w:rsidRPr="00731781" w:rsidDel="00794047">
          <w:rPr>
            <w:rFonts w:ascii="Arial" w:eastAsia="Arial" w:hAnsi="Arial" w:cs="Arial"/>
            <w:lang w:val="fr-BE"/>
          </w:rPr>
          <w:delText>en</w:delText>
        </w:r>
        <w:r w:rsidR="003C5A7C" w:rsidRPr="00731781" w:rsidDel="00794047">
          <w:rPr>
            <w:rFonts w:ascii="Arial" w:eastAsia="Arial" w:hAnsi="Arial" w:cs="Arial"/>
            <w:spacing w:val="1"/>
            <w:lang w:val="fr-BE"/>
          </w:rPr>
          <w:delText xml:space="preserve"> </w:delText>
        </w:r>
      </w:del>
      <w:del w:id="26" w:author="Jean-Louis MARCHAL" w:date="2012-06-16T18:01:00Z">
        <w:r w:rsidR="003C5A7C" w:rsidRPr="00731781" w:rsidDel="00794047">
          <w:rPr>
            <w:rFonts w:ascii="Arial" w:eastAsia="Arial" w:hAnsi="Arial" w:cs="Arial"/>
            <w:lang w:val="fr-BE"/>
          </w:rPr>
          <w:delText>de</w:delText>
        </w:r>
        <w:r w:rsidR="003C5A7C" w:rsidRPr="00731781" w:rsidDel="00794047">
          <w:rPr>
            <w:rFonts w:ascii="Arial" w:eastAsia="Arial" w:hAnsi="Arial" w:cs="Arial"/>
            <w:spacing w:val="-1"/>
            <w:lang w:val="fr-BE"/>
          </w:rPr>
          <w:delText xml:space="preserve"> </w:delText>
        </w:r>
      </w:del>
      <w:r w:rsidR="003C5A7C" w:rsidRPr="00731781">
        <w:rPr>
          <w:rFonts w:ascii="Arial" w:eastAsia="Arial" w:hAnsi="Arial" w:cs="Arial"/>
          <w:lang w:val="fr-BE"/>
        </w:rPr>
        <w:t>ca</w:t>
      </w:r>
      <w:r w:rsidR="003C5A7C" w:rsidRPr="00731781">
        <w:rPr>
          <w:rFonts w:ascii="Arial" w:eastAsia="Arial" w:hAnsi="Arial" w:cs="Arial"/>
          <w:spacing w:val="1"/>
          <w:lang w:val="fr-BE"/>
        </w:rPr>
        <w:t>r</w:t>
      </w:r>
      <w:r w:rsidR="003C5A7C" w:rsidRPr="00731781">
        <w:rPr>
          <w:rFonts w:ascii="Arial" w:eastAsia="Arial" w:hAnsi="Arial" w:cs="Arial"/>
          <w:spacing w:val="-3"/>
          <w:lang w:val="fr-BE"/>
        </w:rPr>
        <w:t>o</w:t>
      </w:r>
      <w:r w:rsidR="003C5A7C" w:rsidRPr="00731781">
        <w:rPr>
          <w:rFonts w:ascii="Arial" w:eastAsia="Arial" w:hAnsi="Arial" w:cs="Arial"/>
          <w:spacing w:val="1"/>
          <w:lang w:val="fr-BE"/>
        </w:rPr>
        <w:t>tt</w:t>
      </w:r>
      <w:r w:rsidR="003C5A7C" w:rsidRPr="00731781">
        <w:rPr>
          <w:rFonts w:ascii="Arial" w:eastAsia="Arial" w:hAnsi="Arial" w:cs="Arial"/>
          <w:spacing w:val="-3"/>
          <w:lang w:val="fr-BE"/>
        </w:rPr>
        <w:t>a</w:t>
      </w:r>
      <w:r w:rsidR="003C5A7C" w:rsidRPr="00731781">
        <w:rPr>
          <w:rFonts w:ascii="Arial" w:eastAsia="Arial" w:hAnsi="Arial" w:cs="Arial"/>
          <w:spacing w:val="2"/>
          <w:lang w:val="fr-BE"/>
        </w:rPr>
        <w:t>g</w:t>
      </w:r>
      <w:r w:rsidR="003C5A7C" w:rsidRPr="00731781">
        <w:rPr>
          <w:rFonts w:ascii="Arial" w:eastAsia="Arial" w:hAnsi="Arial" w:cs="Arial"/>
          <w:lang w:val="fr-BE"/>
        </w:rPr>
        <w:t>e</w:t>
      </w:r>
      <w:r w:rsidR="003C5A7C" w:rsidRPr="00731781">
        <w:rPr>
          <w:rFonts w:ascii="Arial" w:eastAsia="Arial" w:hAnsi="Arial" w:cs="Arial"/>
          <w:spacing w:val="-2"/>
          <w:lang w:val="fr-BE"/>
        </w:rPr>
        <w:t>s</w:t>
      </w:r>
    </w:p>
    <w:p w:rsidR="001D27B0" w:rsidRPr="00731781" w:rsidRDefault="00794047">
      <w:pPr>
        <w:spacing w:after="0" w:line="240" w:lineRule="auto"/>
        <w:ind w:left="116" w:right="679"/>
        <w:jc w:val="both"/>
        <w:rPr>
          <w:rFonts w:ascii="Arial" w:eastAsia="Arial" w:hAnsi="Arial" w:cs="Arial"/>
          <w:lang w:val="fr-BE"/>
        </w:rPr>
      </w:pPr>
      <w:ins w:id="27" w:author="Jean-Louis MARCHAL" w:date="2012-06-16T18:00:00Z">
        <w:r>
          <w:rPr>
            <w:rFonts w:ascii="Arial" w:eastAsia="Arial" w:hAnsi="Arial" w:cs="Arial"/>
            <w:lang w:val="fr-BE"/>
          </w:rPr>
          <w:t xml:space="preserve">- essais de sol tels que </w:t>
        </w:r>
      </w:ins>
      <w:ins w:id="28" w:author="Jean-Louis MARCHAL" w:date="2012-06-16T18:02:00Z">
        <w:r>
          <w:rPr>
            <w:rFonts w:ascii="Arial" w:eastAsia="Arial" w:hAnsi="Arial" w:cs="Arial"/>
            <w:lang w:val="fr-BE"/>
          </w:rPr>
          <w:t xml:space="preserve">essais de pénétration, </w:t>
        </w:r>
      </w:ins>
      <w:ins w:id="29" w:author="Jean-Louis MARCHAL" w:date="2012-06-16T18:00:00Z">
        <w:r>
          <w:rPr>
            <w:rFonts w:ascii="Arial" w:eastAsia="Arial" w:hAnsi="Arial" w:cs="Arial"/>
            <w:lang w:val="fr-BE"/>
          </w:rPr>
          <w:t>sonde de battage dynamique, prélèvement d’échantillons par forage ou à la gouge,</w:t>
        </w:r>
      </w:ins>
      <w:ins w:id="30" w:author="Jean-Louis MARCHAL" w:date="2012-06-16T18:02:00Z">
        <w:r>
          <w:rPr>
            <w:rFonts w:ascii="Arial" w:eastAsia="Arial" w:hAnsi="Arial" w:cs="Arial"/>
            <w:lang w:val="fr-BE"/>
          </w:rPr>
          <w:t xml:space="preserve"> etc.</w:t>
        </w:r>
      </w:ins>
    </w:p>
    <w:p w:rsidR="001D27B0" w:rsidRPr="00731781" w:rsidRDefault="001D27B0">
      <w:pPr>
        <w:spacing w:before="19" w:after="0" w:line="220" w:lineRule="exact"/>
        <w:rPr>
          <w:lang w:val="fr-BE"/>
        </w:rPr>
      </w:pPr>
    </w:p>
    <w:p w:rsidR="001D27B0" w:rsidRPr="00731781" w:rsidRDefault="003C5A7C">
      <w:pPr>
        <w:spacing w:after="0" w:line="241" w:lineRule="auto"/>
        <w:ind w:left="116" w:right="53"/>
        <w:jc w:val="both"/>
        <w:rPr>
          <w:rFonts w:ascii="Arial" w:eastAsia="Arial" w:hAnsi="Arial" w:cs="Arial"/>
          <w:lang w:val="fr-BE"/>
        </w:rPr>
      </w:pPr>
      <w:r w:rsidRPr="00731781">
        <w:rPr>
          <w:rFonts w:ascii="Arial" w:eastAsia="Arial" w:hAnsi="Arial" w:cs="Arial"/>
          <w:spacing w:val="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l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est</w:t>
      </w:r>
      <w:r w:rsidRPr="00731781">
        <w:rPr>
          <w:rFonts w:ascii="Arial" w:eastAsia="Arial" w:hAnsi="Arial" w:cs="Arial"/>
          <w:spacing w:val="1"/>
          <w:lang w:val="fr-BE"/>
        </w:rPr>
        <w:t xml:space="preserve"> t</w:t>
      </w:r>
      <w:r w:rsidRPr="00731781">
        <w:rPr>
          <w:rFonts w:ascii="Arial" w:eastAsia="Arial" w:hAnsi="Arial" w:cs="Arial"/>
          <w:lang w:val="fr-BE"/>
        </w:rPr>
        <w:t>o</w:t>
      </w:r>
      <w:r w:rsidRPr="00731781">
        <w:rPr>
          <w:rFonts w:ascii="Arial" w:eastAsia="Arial" w:hAnsi="Arial" w:cs="Arial"/>
          <w:spacing w:val="-3"/>
          <w:lang w:val="fr-BE"/>
        </w:rPr>
        <w:t>u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3"/>
          <w:lang w:val="fr-BE"/>
        </w:rPr>
        <w:t>e</w:t>
      </w:r>
      <w:r w:rsidRPr="00731781">
        <w:rPr>
          <w:rFonts w:ascii="Arial" w:eastAsia="Arial" w:hAnsi="Arial" w:cs="Arial"/>
          <w:spacing w:val="3"/>
          <w:lang w:val="fr-BE"/>
        </w:rPr>
        <w:t>f</w:t>
      </w:r>
      <w:r w:rsidRPr="00731781">
        <w:rPr>
          <w:rFonts w:ascii="Arial" w:eastAsia="Arial" w:hAnsi="Arial" w:cs="Arial"/>
          <w:lang w:val="fr-BE"/>
        </w:rPr>
        <w:t>o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co</w:t>
      </w:r>
      <w:r w:rsidRPr="00731781">
        <w:rPr>
          <w:rFonts w:ascii="Arial" w:eastAsia="Arial" w:hAnsi="Arial" w:cs="Arial"/>
          <w:spacing w:val="-3"/>
          <w:lang w:val="fr-BE"/>
        </w:rPr>
        <w:t>n</w:t>
      </w:r>
      <w:r w:rsidRPr="00731781">
        <w:rPr>
          <w:rFonts w:ascii="Arial" w:eastAsia="Arial" w:hAnsi="Arial" w:cs="Arial"/>
          <w:lang w:val="fr-BE"/>
        </w:rPr>
        <w:t>se</w:t>
      </w:r>
      <w:r w:rsidRPr="00731781">
        <w:rPr>
          <w:rFonts w:ascii="Arial" w:eastAsia="Arial" w:hAnsi="Arial" w:cs="Arial"/>
          <w:spacing w:val="-1"/>
          <w:lang w:val="fr-BE"/>
        </w:rPr>
        <w:t>ill</w:t>
      </w:r>
      <w:r w:rsidRPr="00731781">
        <w:rPr>
          <w:rFonts w:ascii="Arial" w:eastAsia="Arial" w:hAnsi="Arial" w:cs="Arial"/>
          <w:lang w:val="fr-BE"/>
        </w:rPr>
        <w:t>é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</w:t>
      </w:r>
      <w:r w:rsidRPr="00731781">
        <w:rPr>
          <w:rFonts w:ascii="Arial" w:eastAsia="Arial" w:hAnsi="Arial" w:cs="Arial"/>
          <w:spacing w:val="-1"/>
          <w:lang w:val="fr-BE"/>
        </w:rPr>
        <w:t>’</w:t>
      </w:r>
      <w:r w:rsidRPr="00731781">
        <w:rPr>
          <w:rFonts w:ascii="Arial" w:eastAsia="Arial" w:hAnsi="Arial" w:cs="Arial"/>
          <w:lang w:val="fr-BE"/>
        </w:rPr>
        <w:t>u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ili</w:t>
      </w:r>
      <w:r w:rsidRPr="00731781">
        <w:rPr>
          <w:rFonts w:ascii="Arial" w:eastAsia="Arial" w:hAnsi="Arial" w:cs="Arial"/>
          <w:lang w:val="fr-BE"/>
        </w:rPr>
        <w:t>ser</w:t>
      </w:r>
      <w:r w:rsidRPr="00731781">
        <w:rPr>
          <w:rFonts w:ascii="Arial" w:eastAsia="Arial" w:hAnsi="Arial" w:cs="Arial"/>
          <w:spacing w:val="4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p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spacing w:val="-3"/>
          <w:lang w:val="fr-BE"/>
        </w:rPr>
        <w:t>é</w:t>
      </w:r>
      <w:r w:rsidRPr="00731781">
        <w:rPr>
          <w:rFonts w:ascii="Arial" w:eastAsia="Arial" w:hAnsi="Arial" w:cs="Arial"/>
          <w:spacing w:val="3"/>
          <w:lang w:val="fr-BE"/>
        </w:rPr>
        <w:t>f</w:t>
      </w:r>
      <w:r w:rsidRPr="00731781">
        <w:rPr>
          <w:rFonts w:ascii="Arial" w:eastAsia="Arial" w:hAnsi="Arial" w:cs="Arial"/>
          <w:spacing w:val="-3"/>
          <w:lang w:val="fr-BE"/>
        </w:rPr>
        <w:t>é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ence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spacing w:val="-3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tr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-3"/>
          <w:lang w:val="fr-BE"/>
        </w:rPr>
        <w:t>n</w:t>
      </w:r>
      <w:r w:rsidRPr="00731781">
        <w:rPr>
          <w:rFonts w:ascii="Arial" w:eastAsia="Arial" w:hAnsi="Arial" w:cs="Arial"/>
          <w:lang w:val="fr-BE"/>
        </w:rPr>
        <w:t xml:space="preserve">chée </w:t>
      </w:r>
      <w:r w:rsidRPr="00731781">
        <w:rPr>
          <w:rFonts w:ascii="Arial" w:eastAsia="Arial" w:hAnsi="Arial" w:cs="Arial"/>
          <w:spacing w:val="2"/>
          <w:lang w:val="fr-BE"/>
        </w:rPr>
        <w:t>q</w:t>
      </w:r>
      <w:r w:rsidRPr="00731781">
        <w:rPr>
          <w:rFonts w:ascii="Arial" w:eastAsia="Arial" w:hAnsi="Arial" w:cs="Arial"/>
          <w:lang w:val="fr-BE"/>
        </w:rPr>
        <w:t>ui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pe</w:t>
      </w:r>
      <w:r w:rsidRPr="00731781">
        <w:rPr>
          <w:rFonts w:ascii="Arial" w:eastAsia="Arial" w:hAnsi="Arial" w:cs="Arial"/>
          <w:spacing w:val="-1"/>
          <w:lang w:val="fr-BE"/>
        </w:rPr>
        <w:t>r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spacing w:val="-3"/>
          <w:lang w:val="fr-BE"/>
        </w:rPr>
        <w:t>e</w:t>
      </w:r>
      <w:r w:rsidRPr="00731781">
        <w:rPr>
          <w:rFonts w:ascii="Arial" w:eastAsia="Arial" w:hAnsi="Arial" w:cs="Arial"/>
          <w:lang w:val="fr-BE"/>
        </w:rPr>
        <w:t>t</w:t>
      </w:r>
      <w:r w:rsidRPr="00731781">
        <w:rPr>
          <w:rFonts w:ascii="Arial" w:eastAsia="Arial" w:hAnsi="Arial" w:cs="Arial"/>
          <w:spacing w:val="4"/>
          <w:lang w:val="fr-BE"/>
        </w:rPr>
        <w:t xml:space="preserve"> </w:t>
      </w:r>
      <w:r w:rsidRPr="00731781">
        <w:rPr>
          <w:rFonts w:ascii="Arial" w:eastAsia="Arial" w:hAnsi="Arial" w:cs="Arial"/>
          <w:spacing w:val="-3"/>
          <w:lang w:val="fr-BE"/>
        </w:rPr>
        <w:t>d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eux dé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-1"/>
          <w:lang w:val="fr-BE"/>
        </w:rPr>
        <w:t>r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 xml:space="preserve">ner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es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épa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sseu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-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des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</w:t>
      </w:r>
      <w:r w:rsidRPr="00731781">
        <w:rPr>
          <w:rFonts w:ascii="Arial" w:eastAsia="Arial" w:hAnsi="Arial" w:cs="Arial"/>
          <w:spacing w:val="-3"/>
          <w:lang w:val="fr-BE"/>
        </w:rPr>
        <w:t>i</w:t>
      </w:r>
      <w:r w:rsidRPr="00731781">
        <w:rPr>
          <w:rFonts w:ascii="Arial" w:eastAsia="Arial" w:hAnsi="Arial" w:cs="Arial"/>
          <w:spacing w:val="1"/>
          <w:lang w:val="fr-BE"/>
        </w:rPr>
        <w:t>ff</w:t>
      </w:r>
      <w:r w:rsidRPr="00731781">
        <w:rPr>
          <w:rFonts w:ascii="Arial" w:eastAsia="Arial" w:hAnsi="Arial" w:cs="Arial"/>
          <w:lang w:val="fr-BE"/>
        </w:rPr>
        <w:t>é</w:t>
      </w:r>
      <w:r w:rsidRPr="00731781">
        <w:rPr>
          <w:rFonts w:ascii="Arial" w:eastAsia="Arial" w:hAnsi="Arial" w:cs="Arial"/>
          <w:spacing w:val="-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en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es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co</w:t>
      </w:r>
      <w:r w:rsidRPr="00731781">
        <w:rPr>
          <w:rFonts w:ascii="Arial" w:eastAsia="Arial" w:hAnsi="Arial" w:cs="Arial"/>
          <w:spacing w:val="-3"/>
          <w:lang w:val="fr-BE"/>
        </w:rPr>
        <w:t>u</w:t>
      </w:r>
      <w:r w:rsidRPr="00731781">
        <w:rPr>
          <w:rFonts w:ascii="Arial" w:eastAsia="Arial" w:hAnsi="Arial" w:cs="Arial"/>
          <w:lang w:val="fr-BE"/>
        </w:rPr>
        <w:t>ches</w:t>
      </w:r>
      <w:r w:rsidRPr="00731781">
        <w:rPr>
          <w:rFonts w:ascii="Arial" w:eastAsia="Arial" w:hAnsi="Arial" w:cs="Arial"/>
          <w:spacing w:val="-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cons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u</w:t>
      </w:r>
      <w:r w:rsidRPr="00731781">
        <w:rPr>
          <w:rFonts w:ascii="Arial" w:eastAsia="Arial" w:hAnsi="Arial" w:cs="Arial"/>
          <w:spacing w:val="-3"/>
          <w:lang w:val="fr-BE"/>
        </w:rPr>
        <w:t>a</w:t>
      </w:r>
      <w:r w:rsidRPr="00731781">
        <w:rPr>
          <w:rFonts w:ascii="Arial" w:eastAsia="Arial" w:hAnsi="Arial" w:cs="Arial"/>
          <w:lang w:val="fr-BE"/>
        </w:rPr>
        <w:t>nt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spacing w:val="-2"/>
          <w:lang w:val="fr-BE"/>
        </w:rPr>
        <w:t>s</w:t>
      </w:r>
      <w:r w:rsidRPr="00731781">
        <w:rPr>
          <w:rFonts w:ascii="Arial" w:eastAsia="Arial" w:hAnsi="Arial" w:cs="Arial"/>
          <w:spacing w:val="1"/>
          <w:lang w:val="fr-BE"/>
        </w:rPr>
        <w:t>tr</w:t>
      </w:r>
      <w:r w:rsidRPr="00731781">
        <w:rPr>
          <w:rFonts w:ascii="Arial" w:eastAsia="Arial" w:hAnsi="Arial" w:cs="Arial"/>
          <w:spacing w:val="-3"/>
          <w:lang w:val="fr-BE"/>
        </w:rPr>
        <w:t>u</w:t>
      </w:r>
      <w:r w:rsidRPr="00731781">
        <w:rPr>
          <w:rFonts w:ascii="Arial" w:eastAsia="Arial" w:hAnsi="Arial" w:cs="Arial"/>
          <w:lang w:val="fr-BE"/>
        </w:rPr>
        <w:t>c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3"/>
          <w:lang w:val="fr-BE"/>
        </w:rPr>
        <w:t>u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</w:t>
      </w:r>
      <w:r w:rsidRPr="00731781">
        <w:rPr>
          <w:rFonts w:ascii="Arial" w:eastAsia="Arial" w:hAnsi="Arial" w:cs="Arial"/>
          <w:spacing w:val="-1"/>
          <w:lang w:val="fr-BE"/>
        </w:rPr>
        <w:t xml:space="preserve"> l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cha</w:t>
      </w:r>
      <w:r w:rsidRPr="00731781">
        <w:rPr>
          <w:rFonts w:ascii="Arial" w:eastAsia="Arial" w:hAnsi="Arial" w:cs="Arial"/>
          <w:spacing w:val="-3"/>
          <w:lang w:val="fr-BE"/>
        </w:rPr>
        <w:t>u</w:t>
      </w:r>
      <w:r w:rsidRPr="00731781">
        <w:rPr>
          <w:rFonts w:ascii="Arial" w:eastAsia="Arial" w:hAnsi="Arial" w:cs="Arial"/>
          <w:lang w:val="fr-BE"/>
        </w:rPr>
        <w:t>ssée.</w:t>
      </w:r>
    </w:p>
    <w:p w:rsidR="001D27B0" w:rsidRPr="00731781" w:rsidRDefault="003C5A7C" w:rsidP="00E610E3">
      <w:pPr>
        <w:spacing w:after="0" w:line="240" w:lineRule="auto"/>
        <w:ind w:left="116" w:right="51"/>
        <w:jc w:val="both"/>
        <w:rPr>
          <w:rFonts w:ascii="Arial" w:eastAsia="Arial" w:hAnsi="Arial" w:cs="Arial"/>
          <w:lang w:val="fr-BE"/>
        </w:rPr>
      </w:pPr>
      <w:r w:rsidRPr="00731781">
        <w:rPr>
          <w:rFonts w:ascii="Arial" w:eastAsia="Arial" w:hAnsi="Arial" w:cs="Arial"/>
          <w:lang w:val="fr-BE"/>
        </w:rPr>
        <w:t>Le</w:t>
      </w:r>
      <w:r w:rsidRPr="00731781">
        <w:rPr>
          <w:rFonts w:ascii="Arial" w:eastAsia="Arial" w:hAnsi="Arial" w:cs="Arial"/>
          <w:spacing w:val="1"/>
          <w:lang w:val="fr-BE"/>
        </w:rPr>
        <w:t xml:space="preserve"> r</w:t>
      </w:r>
      <w:r w:rsidRPr="00731781">
        <w:rPr>
          <w:rFonts w:ascii="Arial" w:eastAsia="Arial" w:hAnsi="Arial" w:cs="Arial"/>
          <w:lang w:val="fr-BE"/>
        </w:rPr>
        <w:t>ecou</w:t>
      </w:r>
      <w:r w:rsidRPr="00731781">
        <w:rPr>
          <w:rFonts w:ascii="Arial" w:eastAsia="Arial" w:hAnsi="Arial" w:cs="Arial"/>
          <w:spacing w:val="-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au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c</w:t>
      </w:r>
      <w:r w:rsidRPr="00731781">
        <w:rPr>
          <w:rFonts w:ascii="Arial" w:eastAsia="Arial" w:hAnsi="Arial" w:cs="Arial"/>
          <w:spacing w:val="-3"/>
          <w:lang w:val="fr-BE"/>
        </w:rPr>
        <w:t>a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o</w:t>
      </w:r>
      <w:r w:rsidRPr="00731781">
        <w:rPr>
          <w:rFonts w:ascii="Arial" w:eastAsia="Arial" w:hAnsi="Arial" w:cs="Arial"/>
          <w:spacing w:val="-1"/>
          <w:lang w:val="fr-BE"/>
        </w:rPr>
        <w:t>t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3"/>
          <w:lang w:val="fr-BE"/>
        </w:rPr>
        <w:t>a</w:t>
      </w:r>
      <w:r w:rsidRPr="00731781">
        <w:rPr>
          <w:rFonts w:ascii="Arial" w:eastAsia="Arial" w:hAnsi="Arial" w:cs="Arial"/>
          <w:spacing w:val="2"/>
          <w:lang w:val="fr-BE"/>
        </w:rPr>
        <w:t>g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-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n</w:t>
      </w:r>
      <w:r w:rsidRPr="00731781">
        <w:rPr>
          <w:rFonts w:ascii="Arial" w:eastAsia="Arial" w:hAnsi="Arial" w:cs="Arial"/>
          <w:spacing w:val="-1"/>
          <w:lang w:val="fr-BE"/>
        </w:rPr>
        <w:t>’</w:t>
      </w:r>
      <w:r w:rsidRPr="00731781">
        <w:rPr>
          <w:rFonts w:ascii="Arial" w:eastAsia="Arial" w:hAnsi="Arial" w:cs="Arial"/>
          <w:lang w:val="fr-BE"/>
        </w:rPr>
        <w:t>est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spacing w:val="-3"/>
          <w:lang w:val="fr-BE"/>
        </w:rPr>
        <w:t>e</w:t>
      </w:r>
      <w:r w:rsidRPr="00731781">
        <w:rPr>
          <w:rFonts w:ascii="Arial" w:eastAsia="Arial" w:hAnsi="Arial" w:cs="Arial"/>
          <w:spacing w:val="1"/>
          <w:lang w:val="fr-BE"/>
        </w:rPr>
        <w:t>ff</w:t>
      </w:r>
      <w:r w:rsidRPr="00731781">
        <w:rPr>
          <w:rFonts w:ascii="Arial" w:eastAsia="Arial" w:hAnsi="Arial" w:cs="Arial"/>
          <w:lang w:val="fr-BE"/>
        </w:rPr>
        <w:t>ec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ué</w:t>
      </w:r>
      <w:r w:rsidRPr="00731781">
        <w:rPr>
          <w:rFonts w:ascii="Arial" w:eastAsia="Arial" w:hAnsi="Arial" w:cs="Arial"/>
          <w:spacing w:val="-4"/>
          <w:lang w:val="fr-BE"/>
        </w:rPr>
        <w:t xml:space="preserve"> </w:t>
      </w:r>
      <w:r w:rsidRPr="00731781">
        <w:rPr>
          <w:rFonts w:ascii="Arial" w:eastAsia="Arial" w:hAnsi="Arial" w:cs="Arial"/>
          <w:spacing w:val="2"/>
          <w:lang w:val="fr-BE"/>
        </w:rPr>
        <w:t>q</w:t>
      </w:r>
      <w:r w:rsidRPr="00731781">
        <w:rPr>
          <w:rFonts w:ascii="Arial" w:eastAsia="Arial" w:hAnsi="Arial" w:cs="Arial"/>
          <w:lang w:val="fr-BE"/>
        </w:rPr>
        <w:t>ue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 xml:space="preserve">si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c</w:t>
      </w:r>
      <w:r w:rsidRPr="00731781">
        <w:rPr>
          <w:rFonts w:ascii="Arial" w:eastAsia="Arial" w:hAnsi="Arial" w:cs="Arial"/>
          <w:spacing w:val="-2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euse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lang w:val="fr-BE"/>
        </w:rPr>
        <w:t>ent de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t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anchées</w:t>
      </w:r>
      <w:r w:rsidRPr="00731781">
        <w:rPr>
          <w:rFonts w:ascii="Arial" w:eastAsia="Arial" w:hAnsi="Arial" w:cs="Arial"/>
          <w:spacing w:val="-3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-1"/>
          <w:lang w:val="fr-BE"/>
        </w:rPr>
        <w:t>’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-2"/>
          <w:lang w:val="fr-BE"/>
        </w:rPr>
        <w:t>v</w:t>
      </w:r>
      <w:r w:rsidRPr="00731781">
        <w:rPr>
          <w:rFonts w:ascii="Arial" w:eastAsia="Arial" w:hAnsi="Arial" w:cs="Arial"/>
          <w:lang w:val="fr-BE"/>
        </w:rPr>
        <w:t>è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1"/>
          <w:lang w:val="fr-BE"/>
        </w:rPr>
        <w:t xml:space="preserve"> tr</w:t>
      </w:r>
      <w:r w:rsidRPr="00731781">
        <w:rPr>
          <w:rFonts w:ascii="Arial" w:eastAsia="Arial" w:hAnsi="Arial" w:cs="Arial"/>
          <w:lang w:val="fr-BE"/>
        </w:rPr>
        <w:t>op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</w:t>
      </w:r>
      <w:r w:rsidRPr="00731781">
        <w:rPr>
          <w:rFonts w:ascii="Arial" w:eastAsia="Arial" w:hAnsi="Arial" w:cs="Arial"/>
          <w:spacing w:val="-3"/>
          <w:lang w:val="fr-BE"/>
        </w:rPr>
        <w:t>i</w:t>
      </w:r>
      <w:r w:rsidRPr="00731781">
        <w:rPr>
          <w:rFonts w:ascii="Arial" w:eastAsia="Arial" w:hAnsi="Arial" w:cs="Arial"/>
          <w:spacing w:val="1"/>
          <w:lang w:val="fr-BE"/>
        </w:rPr>
        <w:t>f</w:t>
      </w:r>
      <w:r w:rsidRPr="00731781">
        <w:rPr>
          <w:rFonts w:ascii="Arial" w:eastAsia="Arial" w:hAnsi="Arial" w:cs="Arial"/>
          <w:spacing w:val="3"/>
          <w:lang w:val="fr-BE"/>
        </w:rPr>
        <w:t>f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c</w:t>
      </w:r>
      <w:r w:rsidRPr="00731781">
        <w:rPr>
          <w:rFonts w:ascii="Arial" w:eastAsia="Arial" w:hAnsi="Arial" w:cs="Arial"/>
          <w:spacing w:val="-1"/>
          <w:lang w:val="fr-BE"/>
        </w:rPr>
        <w:t>il</w:t>
      </w:r>
      <w:r w:rsidRPr="00731781">
        <w:rPr>
          <w:rFonts w:ascii="Arial" w:eastAsia="Arial" w:hAnsi="Arial" w:cs="Arial"/>
          <w:lang w:val="fr-BE"/>
        </w:rPr>
        <w:t>e</w:t>
      </w:r>
    </w:p>
    <w:p w:rsidR="001D27B0" w:rsidRPr="00731781" w:rsidRDefault="003C5A7C" w:rsidP="00E610E3">
      <w:pPr>
        <w:spacing w:before="1" w:after="0" w:line="240" w:lineRule="auto"/>
        <w:ind w:left="116" w:right="6146"/>
        <w:jc w:val="both"/>
        <w:rPr>
          <w:rFonts w:ascii="Arial" w:eastAsia="Arial" w:hAnsi="Arial" w:cs="Arial"/>
          <w:lang w:val="fr-BE"/>
        </w:rPr>
      </w:pPr>
      <w:r w:rsidRPr="00731781">
        <w:rPr>
          <w:rFonts w:ascii="Arial" w:eastAsia="Arial" w:hAnsi="Arial" w:cs="Arial"/>
          <w:spacing w:val="1"/>
          <w:lang w:val="fr-BE"/>
        </w:rPr>
        <w:t>(</w:t>
      </w:r>
      <w:r w:rsidRPr="00731781">
        <w:rPr>
          <w:rFonts w:ascii="Arial" w:eastAsia="Arial" w:hAnsi="Arial" w:cs="Arial"/>
          <w:lang w:val="fr-BE"/>
        </w:rPr>
        <w:t>no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3"/>
          <w:lang w:val="fr-BE"/>
        </w:rPr>
        <w:t>a</w:t>
      </w:r>
      <w:r w:rsidRPr="00731781">
        <w:rPr>
          <w:rFonts w:ascii="Arial" w:eastAsia="Arial" w:hAnsi="Arial" w:cs="Arial"/>
          <w:spacing w:val="1"/>
          <w:lang w:val="fr-BE"/>
        </w:rPr>
        <w:t>mm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-3"/>
          <w:lang w:val="fr-BE"/>
        </w:rPr>
        <w:t>n</w:t>
      </w:r>
      <w:r w:rsidRPr="00731781">
        <w:rPr>
          <w:rFonts w:ascii="Arial" w:eastAsia="Arial" w:hAnsi="Arial" w:cs="Arial"/>
          <w:lang w:val="fr-BE"/>
        </w:rPr>
        <w:t>t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à</w:t>
      </w:r>
      <w:r w:rsidRPr="00731781">
        <w:rPr>
          <w:rFonts w:ascii="Arial" w:eastAsia="Arial" w:hAnsi="Arial" w:cs="Arial"/>
          <w:spacing w:val="-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cause</w:t>
      </w:r>
      <w:r w:rsidRPr="00731781">
        <w:rPr>
          <w:rFonts w:ascii="Arial" w:eastAsia="Arial" w:hAnsi="Arial" w:cs="Arial"/>
          <w:spacing w:val="-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du</w:t>
      </w:r>
      <w:r w:rsidRPr="00731781">
        <w:rPr>
          <w:rFonts w:ascii="Arial" w:eastAsia="Arial" w:hAnsi="Arial" w:cs="Arial"/>
          <w:spacing w:val="-1"/>
          <w:lang w:val="fr-BE"/>
        </w:rPr>
        <w:t xml:space="preserve"> t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spacing w:val="-3"/>
          <w:lang w:val="fr-BE"/>
        </w:rPr>
        <w:t>a</w:t>
      </w:r>
      <w:r w:rsidRPr="00731781">
        <w:rPr>
          <w:rFonts w:ascii="Arial" w:eastAsia="Arial" w:hAnsi="Arial" w:cs="Arial"/>
          <w:spacing w:val="3"/>
          <w:lang w:val="fr-BE"/>
        </w:rPr>
        <w:t>f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c</w:t>
      </w:r>
      <w:r w:rsidRPr="00731781">
        <w:rPr>
          <w:rFonts w:ascii="Arial" w:eastAsia="Arial" w:hAnsi="Arial" w:cs="Arial"/>
          <w:spacing w:val="-1"/>
          <w:lang w:val="fr-BE"/>
        </w:rPr>
        <w:t>)</w:t>
      </w:r>
      <w:r w:rsidRPr="00731781">
        <w:rPr>
          <w:rFonts w:ascii="Arial" w:eastAsia="Arial" w:hAnsi="Arial" w:cs="Arial"/>
          <w:lang w:val="fr-BE"/>
        </w:rPr>
        <w:t>.</w:t>
      </w:r>
    </w:p>
    <w:p w:rsidR="001D27B0" w:rsidRPr="00731781" w:rsidRDefault="001D27B0">
      <w:pPr>
        <w:spacing w:before="1" w:after="0" w:line="130" w:lineRule="exact"/>
        <w:rPr>
          <w:sz w:val="13"/>
          <w:szCs w:val="13"/>
          <w:lang w:val="fr-BE"/>
        </w:rPr>
      </w:pPr>
    </w:p>
    <w:p w:rsidR="001D27B0" w:rsidRPr="00731781" w:rsidRDefault="001D27B0">
      <w:pPr>
        <w:spacing w:after="0" w:line="200" w:lineRule="exact"/>
        <w:rPr>
          <w:sz w:val="20"/>
          <w:szCs w:val="20"/>
          <w:lang w:val="fr-BE"/>
        </w:rPr>
      </w:pPr>
    </w:p>
    <w:p w:rsidR="001D27B0" w:rsidRPr="00731781" w:rsidRDefault="001D27B0">
      <w:pPr>
        <w:spacing w:after="0" w:line="200" w:lineRule="exact"/>
        <w:rPr>
          <w:sz w:val="20"/>
          <w:szCs w:val="20"/>
          <w:lang w:val="fr-BE"/>
        </w:rPr>
      </w:pPr>
    </w:p>
    <w:p w:rsidR="001D27B0" w:rsidRPr="00731781" w:rsidRDefault="001D27B0">
      <w:pPr>
        <w:spacing w:after="0" w:line="200" w:lineRule="exact"/>
        <w:rPr>
          <w:sz w:val="20"/>
          <w:szCs w:val="20"/>
          <w:lang w:val="fr-BE"/>
        </w:rPr>
      </w:pPr>
    </w:p>
    <w:p w:rsidR="001D27B0" w:rsidRPr="00731781" w:rsidRDefault="003C5A7C">
      <w:pPr>
        <w:spacing w:after="0" w:line="240" w:lineRule="auto"/>
        <w:ind w:left="116" w:right="5447"/>
        <w:jc w:val="both"/>
        <w:rPr>
          <w:rFonts w:ascii="Arial" w:eastAsia="Arial" w:hAnsi="Arial" w:cs="Arial"/>
          <w:sz w:val="24"/>
          <w:szCs w:val="24"/>
          <w:lang w:val="fr-BE"/>
        </w:rPr>
      </w:pPr>
      <w:r w:rsidRPr="00731781">
        <w:rPr>
          <w:rFonts w:ascii="Arial" w:eastAsia="Arial" w:hAnsi="Arial" w:cs="Arial"/>
          <w:b/>
          <w:bCs/>
          <w:spacing w:val="6"/>
          <w:sz w:val="24"/>
          <w:szCs w:val="24"/>
          <w:lang w:val="fr-BE"/>
        </w:rPr>
        <w:t>2</w:t>
      </w:r>
      <w:r w:rsidRPr="00731781">
        <w:rPr>
          <w:rFonts w:ascii="Arial" w:eastAsia="Arial" w:hAnsi="Arial" w:cs="Arial"/>
          <w:b/>
          <w:bCs/>
          <w:spacing w:val="5"/>
          <w:sz w:val="24"/>
          <w:szCs w:val="24"/>
          <w:lang w:val="fr-BE"/>
        </w:rPr>
        <w:t>.</w:t>
      </w:r>
      <w:r w:rsidRPr="00731781">
        <w:rPr>
          <w:rFonts w:ascii="Arial" w:eastAsia="Arial" w:hAnsi="Arial" w:cs="Arial"/>
          <w:b/>
          <w:bCs/>
          <w:spacing w:val="6"/>
          <w:sz w:val="24"/>
          <w:szCs w:val="24"/>
          <w:lang w:val="fr-BE"/>
        </w:rPr>
        <w:t>1</w:t>
      </w:r>
      <w:r w:rsidRPr="00731781">
        <w:rPr>
          <w:rFonts w:ascii="Arial" w:eastAsia="Arial" w:hAnsi="Arial" w:cs="Arial"/>
          <w:b/>
          <w:bCs/>
          <w:sz w:val="24"/>
          <w:szCs w:val="24"/>
          <w:lang w:val="fr-BE"/>
        </w:rPr>
        <w:t>.</w:t>
      </w:r>
      <w:r w:rsidRPr="00731781">
        <w:rPr>
          <w:rFonts w:ascii="Arial" w:eastAsia="Arial" w:hAnsi="Arial" w:cs="Arial"/>
          <w:b/>
          <w:bCs/>
          <w:spacing w:val="7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b/>
          <w:bCs/>
          <w:spacing w:val="5"/>
          <w:sz w:val="24"/>
          <w:szCs w:val="24"/>
          <w:lang w:val="fr-BE"/>
        </w:rPr>
        <w:t>Lo</w:t>
      </w:r>
      <w:r w:rsidRPr="00731781">
        <w:rPr>
          <w:rFonts w:ascii="Arial" w:eastAsia="Arial" w:hAnsi="Arial" w:cs="Arial"/>
          <w:b/>
          <w:bCs/>
          <w:spacing w:val="6"/>
          <w:sz w:val="24"/>
          <w:szCs w:val="24"/>
          <w:lang w:val="fr-BE"/>
        </w:rPr>
        <w:t>ca</w:t>
      </w:r>
      <w:r w:rsidRPr="00731781">
        <w:rPr>
          <w:rFonts w:ascii="Arial" w:eastAsia="Arial" w:hAnsi="Arial" w:cs="Arial"/>
          <w:b/>
          <w:bCs/>
          <w:spacing w:val="5"/>
          <w:sz w:val="24"/>
          <w:szCs w:val="24"/>
          <w:lang w:val="fr-BE"/>
        </w:rPr>
        <w:t>l</w:t>
      </w:r>
      <w:r w:rsidRPr="00731781">
        <w:rPr>
          <w:rFonts w:ascii="Arial" w:eastAsia="Arial" w:hAnsi="Arial" w:cs="Arial"/>
          <w:b/>
          <w:bCs/>
          <w:spacing w:val="3"/>
          <w:sz w:val="24"/>
          <w:szCs w:val="24"/>
          <w:lang w:val="fr-BE"/>
        </w:rPr>
        <w:t>i</w:t>
      </w:r>
      <w:r w:rsidRPr="00731781">
        <w:rPr>
          <w:rFonts w:ascii="Arial" w:eastAsia="Arial" w:hAnsi="Arial" w:cs="Arial"/>
          <w:b/>
          <w:bCs/>
          <w:spacing w:val="6"/>
          <w:sz w:val="24"/>
          <w:szCs w:val="24"/>
          <w:lang w:val="fr-BE"/>
        </w:rPr>
        <w:t>sa</w:t>
      </w:r>
      <w:r w:rsidRPr="00731781">
        <w:rPr>
          <w:rFonts w:ascii="Arial" w:eastAsia="Arial" w:hAnsi="Arial" w:cs="Arial"/>
          <w:b/>
          <w:bCs/>
          <w:spacing w:val="4"/>
          <w:sz w:val="24"/>
          <w:szCs w:val="24"/>
          <w:lang w:val="fr-BE"/>
        </w:rPr>
        <w:t>t</w:t>
      </w:r>
      <w:r w:rsidRPr="00731781">
        <w:rPr>
          <w:rFonts w:ascii="Arial" w:eastAsia="Arial" w:hAnsi="Arial" w:cs="Arial"/>
          <w:b/>
          <w:bCs/>
          <w:spacing w:val="5"/>
          <w:sz w:val="24"/>
          <w:szCs w:val="24"/>
          <w:lang w:val="fr-BE"/>
        </w:rPr>
        <w:t>io</w:t>
      </w:r>
      <w:r w:rsidRPr="00731781">
        <w:rPr>
          <w:rFonts w:ascii="Arial" w:eastAsia="Arial" w:hAnsi="Arial" w:cs="Arial"/>
          <w:b/>
          <w:bCs/>
          <w:sz w:val="24"/>
          <w:szCs w:val="24"/>
          <w:lang w:val="fr-BE"/>
        </w:rPr>
        <w:t>n</w:t>
      </w:r>
      <w:r w:rsidRPr="00731781">
        <w:rPr>
          <w:rFonts w:ascii="Arial" w:eastAsia="Arial" w:hAnsi="Arial" w:cs="Arial"/>
          <w:b/>
          <w:bCs/>
          <w:spacing w:val="-4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b/>
          <w:bCs/>
          <w:spacing w:val="5"/>
          <w:sz w:val="24"/>
          <w:szCs w:val="24"/>
          <w:lang w:val="fr-BE"/>
        </w:rPr>
        <w:t>d</w:t>
      </w:r>
      <w:r w:rsidRPr="00731781">
        <w:rPr>
          <w:rFonts w:ascii="Arial" w:eastAsia="Arial" w:hAnsi="Arial" w:cs="Arial"/>
          <w:b/>
          <w:bCs/>
          <w:spacing w:val="6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b/>
          <w:bCs/>
          <w:sz w:val="24"/>
          <w:szCs w:val="24"/>
          <w:lang w:val="fr-BE"/>
        </w:rPr>
        <w:t>s</w:t>
      </w:r>
      <w:r w:rsidRPr="00731781">
        <w:rPr>
          <w:rFonts w:ascii="Arial" w:eastAsia="Arial" w:hAnsi="Arial" w:cs="Arial"/>
          <w:b/>
          <w:bCs/>
          <w:spacing w:val="5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b/>
          <w:bCs/>
          <w:spacing w:val="6"/>
          <w:sz w:val="24"/>
          <w:szCs w:val="24"/>
          <w:lang w:val="fr-BE"/>
        </w:rPr>
        <w:t>s</w:t>
      </w:r>
      <w:r w:rsidRPr="00731781">
        <w:rPr>
          <w:rFonts w:ascii="Arial" w:eastAsia="Arial" w:hAnsi="Arial" w:cs="Arial"/>
          <w:b/>
          <w:bCs/>
          <w:spacing w:val="5"/>
          <w:sz w:val="24"/>
          <w:szCs w:val="24"/>
          <w:lang w:val="fr-BE"/>
        </w:rPr>
        <w:t>ond</w:t>
      </w:r>
      <w:r w:rsidRPr="00731781">
        <w:rPr>
          <w:rFonts w:ascii="Arial" w:eastAsia="Arial" w:hAnsi="Arial" w:cs="Arial"/>
          <w:b/>
          <w:bCs/>
          <w:spacing w:val="6"/>
          <w:sz w:val="24"/>
          <w:szCs w:val="24"/>
          <w:lang w:val="fr-BE"/>
        </w:rPr>
        <w:t>a</w:t>
      </w:r>
      <w:r w:rsidRPr="00731781">
        <w:rPr>
          <w:rFonts w:ascii="Arial" w:eastAsia="Arial" w:hAnsi="Arial" w:cs="Arial"/>
          <w:b/>
          <w:bCs/>
          <w:spacing w:val="5"/>
          <w:sz w:val="24"/>
          <w:szCs w:val="24"/>
          <w:lang w:val="fr-BE"/>
        </w:rPr>
        <w:t>g</w:t>
      </w:r>
      <w:r w:rsidRPr="00731781">
        <w:rPr>
          <w:rFonts w:ascii="Arial" w:eastAsia="Arial" w:hAnsi="Arial" w:cs="Arial"/>
          <w:b/>
          <w:bCs/>
          <w:spacing w:val="6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b/>
          <w:bCs/>
          <w:sz w:val="24"/>
          <w:szCs w:val="24"/>
          <w:lang w:val="fr-BE"/>
        </w:rPr>
        <w:t>s</w:t>
      </w:r>
    </w:p>
    <w:p w:rsidR="001D27B0" w:rsidRPr="00731781" w:rsidRDefault="001D27B0">
      <w:pPr>
        <w:spacing w:before="20" w:after="0" w:line="220" w:lineRule="exact"/>
        <w:rPr>
          <w:lang w:val="fr-BE"/>
        </w:rPr>
      </w:pPr>
    </w:p>
    <w:p w:rsidR="001D27B0" w:rsidRPr="00731781" w:rsidRDefault="003C5A7C" w:rsidP="00E610E3">
      <w:pPr>
        <w:spacing w:after="0" w:line="240" w:lineRule="auto"/>
        <w:ind w:left="116" w:right="51"/>
        <w:jc w:val="both"/>
        <w:rPr>
          <w:rFonts w:ascii="Arial" w:eastAsia="Arial" w:hAnsi="Arial" w:cs="Arial"/>
          <w:lang w:val="fr-BE"/>
        </w:rPr>
      </w:pPr>
      <w:r w:rsidRPr="00731781">
        <w:rPr>
          <w:rFonts w:ascii="Arial" w:eastAsia="Arial" w:hAnsi="Arial" w:cs="Arial"/>
          <w:lang w:val="fr-BE"/>
        </w:rPr>
        <w:t>L</w:t>
      </w:r>
      <w:r w:rsidRPr="00731781">
        <w:rPr>
          <w:rFonts w:ascii="Arial" w:eastAsia="Arial" w:hAnsi="Arial" w:cs="Arial"/>
          <w:spacing w:val="-1"/>
          <w:lang w:val="fr-BE"/>
        </w:rPr>
        <w:t>’i</w:t>
      </w:r>
      <w:r w:rsidRPr="00731781">
        <w:rPr>
          <w:rFonts w:ascii="Arial" w:eastAsia="Arial" w:hAnsi="Arial" w:cs="Arial"/>
          <w:lang w:val="fr-BE"/>
        </w:rPr>
        <w:t>n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p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é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3"/>
          <w:lang w:val="fr-BE"/>
        </w:rPr>
        <w:t>a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on des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n</w:t>
      </w:r>
      <w:r w:rsidRPr="00731781">
        <w:rPr>
          <w:rFonts w:ascii="Arial" w:eastAsia="Arial" w:hAnsi="Arial" w:cs="Arial"/>
          <w:spacing w:val="3"/>
          <w:lang w:val="fr-BE"/>
        </w:rPr>
        <w:t>f</w:t>
      </w:r>
      <w:r w:rsidRPr="00731781">
        <w:rPr>
          <w:rFonts w:ascii="Arial" w:eastAsia="Arial" w:hAnsi="Arial" w:cs="Arial"/>
          <w:spacing w:val="-3"/>
          <w:lang w:val="fr-BE"/>
        </w:rPr>
        <w:t>o</w:t>
      </w:r>
      <w:r w:rsidRPr="00731781">
        <w:rPr>
          <w:rFonts w:ascii="Arial" w:eastAsia="Arial" w:hAnsi="Arial" w:cs="Arial"/>
          <w:spacing w:val="-1"/>
          <w:lang w:val="fr-BE"/>
        </w:rPr>
        <w:t>r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ons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ob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enues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o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spacing w:val="-3"/>
          <w:lang w:val="fr-BE"/>
        </w:rPr>
        <w:t>d</w:t>
      </w:r>
      <w:r w:rsidRPr="00731781">
        <w:rPr>
          <w:rFonts w:ascii="Arial" w:eastAsia="Arial" w:hAnsi="Arial" w:cs="Arial"/>
          <w:lang w:val="fr-BE"/>
        </w:rPr>
        <w:t xml:space="preserve">e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a co</w:t>
      </w:r>
      <w:r w:rsidRPr="00731781">
        <w:rPr>
          <w:rFonts w:ascii="Arial" w:eastAsia="Arial" w:hAnsi="Arial" w:cs="Arial"/>
          <w:spacing w:val="1"/>
          <w:lang w:val="fr-BE"/>
        </w:rPr>
        <w:t>l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ec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e des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donn</w:t>
      </w:r>
      <w:r w:rsidRPr="00731781">
        <w:rPr>
          <w:rFonts w:ascii="Arial" w:eastAsia="Arial" w:hAnsi="Arial" w:cs="Arial"/>
          <w:spacing w:val="2"/>
          <w:lang w:val="fr-BE"/>
        </w:rPr>
        <w:t>é</w:t>
      </w:r>
      <w:r w:rsidRPr="00731781">
        <w:rPr>
          <w:rFonts w:ascii="Arial" w:eastAsia="Arial" w:hAnsi="Arial" w:cs="Arial"/>
          <w:lang w:val="fr-BE"/>
        </w:rPr>
        <w:t>es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spon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b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es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</w:t>
      </w:r>
      <w:r w:rsidRPr="00731781">
        <w:rPr>
          <w:rFonts w:ascii="Arial" w:eastAsia="Arial" w:hAnsi="Arial" w:cs="Arial"/>
          <w:spacing w:val="2"/>
          <w:lang w:val="fr-BE"/>
        </w:rPr>
        <w:t>o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t pe</w:t>
      </w:r>
      <w:r w:rsidRPr="00731781">
        <w:rPr>
          <w:rFonts w:ascii="Arial" w:eastAsia="Arial" w:hAnsi="Arial" w:cs="Arial"/>
          <w:spacing w:val="1"/>
          <w:lang w:val="fr-BE"/>
        </w:rPr>
        <w:t>rm</w:t>
      </w:r>
      <w:r w:rsidRPr="00731781">
        <w:rPr>
          <w:rFonts w:ascii="Arial" w:eastAsia="Arial" w:hAnsi="Arial" w:cs="Arial"/>
          <w:spacing w:val="-3"/>
          <w:lang w:val="fr-BE"/>
        </w:rPr>
        <w:t>e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t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e de dé</w:t>
      </w:r>
      <w:r w:rsidRPr="00731781">
        <w:rPr>
          <w:rFonts w:ascii="Arial" w:eastAsia="Arial" w:hAnsi="Arial" w:cs="Arial"/>
          <w:spacing w:val="-1"/>
          <w:lang w:val="fr-BE"/>
        </w:rPr>
        <w:t>li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er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sur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e p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 xml:space="preserve">an 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1"/>
          <w:lang w:val="fr-BE"/>
        </w:rPr>
        <w:t>rr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er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des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spacing w:val="-2"/>
          <w:lang w:val="fr-BE"/>
        </w:rPr>
        <w:t>z</w:t>
      </w:r>
      <w:r w:rsidRPr="00731781">
        <w:rPr>
          <w:rFonts w:ascii="Arial" w:eastAsia="Arial" w:hAnsi="Arial" w:cs="Arial"/>
          <w:lang w:val="fr-BE"/>
        </w:rPr>
        <w:t>ones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ho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lang w:val="fr-BE"/>
        </w:rPr>
        <w:t>o</w:t>
      </w:r>
      <w:r w:rsidRPr="00731781">
        <w:rPr>
          <w:rFonts w:ascii="Arial" w:eastAsia="Arial" w:hAnsi="Arial" w:cs="Arial"/>
          <w:spacing w:val="2"/>
          <w:lang w:val="fr-BE"/>
        </w:rPr>
        <w:t>g</w:t>
      </w:r>
      <w:r w:rsidRPr="00731781">
        <w:rPr>
          <w:rFonts w:ascii="Arial" w:eastAsia="Arial" w:hAnsi="Arial" w:cs="Arial"/>
          <w:lang w:val="fr-BE"/>
        </w:rPr>
        <w:t>ènes</w:t>
      </w:r>
      <w:r w:rsidRPr="00731781">
        <w:rPr>
          <w:rFonts w:ascii="Arial" w:eastAsia="Arial" w:hAnsi="Arial" w:cs="Arial"/>
          <w:spacing w:val="1"/>
          <w:lang w:val="fr-BE"/>
        </w:rPr>
        <w:t xml:space="preserve"> r</w:t>
      </w:r>
      <w:r w:rsidRPr="00731781">
        <w:rPr>
          <w:rFonts w:ascii="Arial" w:eastAsia="Arial" w:hAnsi="Arial" w:cs="Arial"/>
          <w:spacing w:val="-3"/>
          <w:lang w:val="fr-BE"/>
        </w:rPr>
        <w:t>e</w:t>
      </w:r>
      <w:r w:rsidRPr="00731781">
        <w:rPr>
          <w:rFonts w:ascii="Arial" w:eastAsia="Arial" w:hAnsi="Arial" w:cs="Arial"/>
          <w:lang w:val="fr-BE"/>
        </w:rPr>
        <w:t>p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ésen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3"/>
          <w:lang w:val="fr-BE"/>
        </w:rPr>
        <w:t>a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spacing w:val="-2"/>
          <w:lang w:val="fr-BE"/>
        </w:rPr>
        <w:t>v</w:t>
      </w:r>
      <w:r w:rsidRPr="00731781">
        <w:rPr>
          <w:rFonts w:ascii="Arial" w:eastAsia="Arial" w:hAnsi="Arial" w:cs="Arial"/>
          <w:lang w:val="fr-BE"/>
        </w:rPr>
        <w:t>es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 xml:space="preserve">dans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es</w:t>
      </w:r>
      <w:r w:rsidRPr="00731781">
        <w:rPr>
          <w:rFonts w:ascii="Arial" w:eastAsia="Arial" w:hAnsi="Arial" w:cs="Arial"/>
          <w:spacing w:val="2"/>
          <w:lang w:val="fr-BE"/>
        </w:rPr>
        <w:t>q</w:t>
      </w:r>
      <w:r w:rsidRPr="00731781">
        <w:rPr>
          <w:rFonts w:ascii="Arial" w:eastAsia="Arial" w:hAnsi="Arial" w:cs="Arial"/>
          <w:lang w:val="fr-BE"/>
        </w:rPr>
        <w:t>ue</w:t>
      </w:r>
      <w:r w:rsidRPr="00731781">
        <w:rPr>
          <w:rFonts w:ascii="Arial" w:eastAsia="Arial" w:hAnsi="Arial" w:cs="Arial"/>
          <w:spacing w:val="-1"/>
          <w:lang w:val="fr-BE"/>
        </w:rPr>
        <w:t>ll</w:t>
      </w:r>
      <w:r w:rsidRPr="00731781">
        <w:rPr>
          <w:rFonts w:ascii="Arial" w:eastAsia="Arial" w:hAnsi="Arial" w:cs="Arial"/>
          <w:lang w:val="fr-BE"/>
        </w:rPr>
        <w:t>es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do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t</w:t>
      </w:r>
      <w:r w:rsidRPr="00731781">
        <w:rPr>
          <w:rFonts w:ascii="Arial" w:eastAsia="Arial" w:hAnsi="Arial" w:cs="Arial"/>
          <w:spacing w:val="4"/>
          <w:lang w:val="fr-BE"/>
        </w:rPr>
        <w:t xml:space="preserve"> </w:t>
      </w:r>
      <w:r w:rsidRPr="00731781">
        <w:rPr>
          <w:rFonts w:ascii="Arial" w:eastAsia="Arial" w:hAnsi="Arial" w:cs="Arial"/>
          <w:spacing w:val="-3"/>
          <w:lang w:val="fr-BE"/>
        </w:rPr>
        <w:t>ê</w:t>
      </w:r>
      <w:r w:rsidRPr="00731781">
        <w:rPr>
          <w:rFonts w:ascii="Arial" w:eastAsia="Arial" w:hAnsi="Arial" w:cs="Arial"/>
          <w:spacing w:val="1"/>
          <w:lang w:val="fr-BE"/>
        </w:rPr>
        <w:t>tr</w:t>
      </w:r>
      <w:r w:rsidRPr="00731781">
        <w:rPr>
          <w:rFonts w:ascii="Arial" w:eastAsia="Arial" w:hAnsi="Arial" w:cs="Arial"/>
          <w:lang w:val="fr-BE"/>
        </w:rPr>
        <w:t xml:space="preserve">e 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éa</w:t>
      </w:r>
      <w:r w:rsidRPr="00731781">
        <w:rPr>
          <w:rFonts w:ascii="Arial" w:eastAsia="Arial" w:hAnsi="Arial" w:cs="Arial"/>
          <w:spacing w:val="-1"/>
          <w:lang w:val="fr-BE"/>
        </w:rPr>
        <w:t>li</w:t>
      </w:r>
      <w:r w:rsidRPr="00731781">
        <w:rPr>
          <w:rFonts w:ascii="Arial" w:eastAsia="Arial" w:hAnsi="Arial" w:cs="Arial"/>
          <w:lang w:val="fr-BE"/>
        </w:rPr>
        <w:t>sé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au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lang w:val="fr-BE"/>
        </w:rPr>
        <w:t>o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ns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un sond</w:t>
      </w:r>
      <w:r w:rsidRPr="00731781">
        <w:rPr>
          <w:rFonts w:ascii="Arial" w:eastAsia="Arial" w:hAnsi="Arial" w:cs="Arial"/>
          <w:spacing w:val="-3"/>
          <w:lang w:val="fr-BE"/>
        </w:rPr>
        <w:t>a</w:t>
      </w:r>
      <w:r w:rsidRPr="00731781">
        <w:rPr>
          <w:rFonts w:ascii="Arial" w:eastAsia="Arial" w:hAnsi="Arial" w:cs="Arial"/>
          <w:spacing w:val="2"/>
          <w:lang w:val="fr-BE"/>
        </w:rPr>
        <w:t>g</w:t>
      </w:r>
      <w:r w:rsidRPr="00731781">
        <w:rPr>
          <w:rFonts w:ascii="Arial" w:eastAsia="Arial" w:hAnsi="Arial" w:cs="Arial"/>
          <w:spacing w:val="-3"/>
          <w:lang w:val="fr-BE"/>
        </w:rPr>
        <w:t>e</w:t>
      </w:r>
      <w:r w:rsidRPr="00731781">
        <w:rPr>
          <w:rFonts w:ascii="Arial" w:eastAsia="Arial" w:hAnsi="Arial" w:cs="Arial"/>
          <w:lang w:val="fr-BE"/>
        </w:rPr>
        <w:t>.</w:t>
      </w:r>
      <w:r w:rsidRPr="00731781">
        <w:rPr>
          <w:rFonts w:ascii="Arial" w:eastAsia="Arial" w:hAnsi="Arial" w:cs="Arial"/>
          <w:spacing w:val="4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D</w:t>
      </w:r>
      <w:r w:rsidRPr="00731781">
        <w:rPr>
          <w:rFonts w:ascii="Arial" w:eastAsia="Arial" w:hAnsi="Arial" w:cs="Arial"/>
          <w:lang w:val="fr-BE"/>
        </w:rPr>
        <w:t>ans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 xml:space="preserve">une 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spacing w:val="-3"/>
          <w:lang w:val="fr-BE"/>
        </w:rPr>
        <w:t>ê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spacing w:val="-2"/>
          <w:lang w:val="fr-BE"/>
        </w:rPr>
        <w:t>z</w:t>
      </w:r>
      <w:r w:rsidRPr="00731781">
        <w:rPr>
          <w:rFonts w:ascii="Arial" w:eastAsia="Arial" w:hAnsi="Arial" w:cs="Arial"/>
          <w:lang w:val="fr-BE"/>
        </w:rPr>
        <w:t>one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ho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spacing w:val="-3"/>
          <w:lang w:val="fr-BE"/>
        </w:rPr>
        <w:t>o</w:t>
      </w:r>
      <w:r w:rsidRPr="00731781">
        <w:rPr>
          <w:rFonts w:ascii="Arial" w:eastAsia="Arial" w:hAnsi="Arial" w:cs="Arial"/>
          <w:spacing w:val="2"/>
          <w:lang w:val="fr-BE"/>
        </w:rPr>
        <w:t>g</w:t>
      </w:r>
      <w:r w:rsidRPr="00731781">
        <w:rPr>
          <w:rFonts w:ascii="Arial" w:eastAsia="Arial" w:hAnsi="Arial" w:cs="Arial"/>
          <w:lang w:val="fr-BE"/>
        </w:rPr>
        <w:t>èn</w:t>
      </w:r>
      <w:r w:rsidRPr="00731781">
        <w:rPr>
          <w:rFonts w:ascii="Arial" w:eastAsia="Arial" w:hAnsi="Arial" w:cs="Arial"/>
          <w:spacing w:val="-3"/>
          <w:lang w:val="fr-BE"/>
        </w:rPr>
        <w:t>e</w:t>
      </w:r>
      <w:r w:rsidRPr="00731781">
        <w:rPr>
          <w:rFonts w:ascii="Arial" w:eastAsia="Arial" w:hAnsi="Arial" w:cs="Arial"/>
          <w:lang w:val="fr-BE"/>
        </w:rPr>
        <w:t>,</w:t>
      </w:r>
      <w:r w:rsidRPr="00731781">
        <w:rPr>
          <w:rFonts w:ascii="Arial" w:eastAsia="Arial" w:hAnsi="Arial" w:cs="Arial"/>
          <w:spacing w:val="4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a d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ance</w:t>
      </w:r>
      <w:r w:rsidRPr="00731781">
        <w:rPr>
          <w:rFonts w:ascii="Arial" w:eastAsia="Arial" w:hAnsi="Arial" w:cs="Arial"/>
          <w:spacing w:val="13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-2"/>
          <w:lang w:val="fr-BE"/>
        </w:rPr>
        <w:t>x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13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en</w:t>
      </w:r>
      <w:r w:rsidRPr="00731781">
        <w:rPr>
          <w:rFonts w:ascii="Arial" w:eastAsia="Arial" w:hAnsi="Arial" w:cs="Arial"/>
          <w:spacing w:val="1"/>
          <w:lang w:val="fr-BE"/>
        </w:rPr>
        <w:t>tr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1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deux</w:t>
      </w:r>
      <w:r w:rsidRPr="00731781">
        <w:rPr>
          <w:rFonts w:ascii="Arial" w:eastAsia="Arial" w:hAnsi="Arial" w:cs="Arial"/>
          <w:spacing w:val="1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sonda</w:t>
      </w:r>
      <w:r w:rsidRPr="00731781">
        <w:rPr>
          <w:rFonts w:ascii="Arial" w:eastAsia="Arial" w:hAnsi="Arial" w:cs="Arial"/>
          <w:spacing w:val="2"/>
          <w:lang w:val="fr-BE"/>
        </w:rPr>
        <w:t>g</w:t>
      </w:r>
      <w:r w:rsidRPr="00731781">
        <w:rPr>
          <w:rFonts w:ascii="Arial" w:eastAsia="Arial" w:hAnsi="Arial" w:cs="Arial"/>
          <w:lang w:val="fr-BE"/>
        </w:rPr>
        <w:t>es</w:t>
      </w:r>
      <w:r w:rsidRPr="00731781">
        <w:rPr>
          <w:rFonts w:ascii="Arial" w:eastAsia="Arial" w:hAnsi="Arial" w:cs="Arial"/>
          <w:spacing w:val="13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est</w:t>
      </w:r>
      <w:r w:rsidRPr="00731781">
        <w:rPr>
          <w:rFonts w:ascii="Arial" w:eastAsia="Arial" w:hAnsi="Arial" w:cs="Arial"/>
          <w:spacing w:val="14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</w:t>
      </w:r>
      <w:r w:rsidRPr="00731781">
        <w:rPr>
          <w:rFonts w:ascii="Arial" w:eastAsia="Arial" w:hAnsi="Arial" w:cs="Arial"/>
          <w:spacing w:val="13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500</w:t>
      </w:r>
      <w:r w:rsidRPr="00731781">
        <w:rPr>
          <w:rFonts w:ascii="Arial" w:eastAsia="Arial" w:hAnsi="Arial" w:cs="Arial"/>
          <w:spacing w:val="13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lang w:val="fr-BE"/>
        </w:rPr>
        <w:t>,</w:t>
      </w:r>
      <w:r w:rsidRPr="00731781">
        <w:rPr>
          <w:rFonts w:ascii="Arial" w:eastAsia="Arial" w:hAnsi="Arial" w:cs="Arial"/>
          <w:spacing w:val="14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en</w:t>
      </w:r>
      <w:r w:rsidRPr="00731781">
        <w:rPr>
          <w:rFonts w:ascii="Arial" w:eastAsia="Arial" w:hAnsi="Arial" w:cs="Arial"/>
          <w:spacing w:val="13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na</w:t>
      </w:r>
      <w:r w:rsidRPr="00731781">
        <w:rPr>
          <w:rFonts w:ascii="Arial" w:eastAsia="Arial" w:hAnsi="Arial" w:cs="Arial"/>
          <w:spacing w:val="-3"/>
          <w:lang w:val="fr-BE"/>
        </w:rPr>
        <w:t>n</w:t>
      </w:r>
      <w:r w:rsidRPr="00731781">
        <w:rPr>
          <w:rFonts w:ascii="Arial" w:eastAsia="Arial" w:hAnsi="Arial" w:cs="Arial"/>
          <w:lang w:val="fr-BE"/>
        </w:rPr>
        <w:t>ce</w:t>
      </w:r>
      <w:r w:rsidRPr="00731781">
        <w:rPr>
          <w:rFonts w:ascii="Arial" w:eastAsia="Arial" w:hAnsi="Arial" w:cs="Arial"/>
          <w:spacing w:val="13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-3"/>
          <w:lang w:val="fr-BE"/>
        </w:rPr>
        <w:t>u</w:t>
      </w:r>
      <w:r w:rsidRPr="00731781">
        <w:rPr>
          <w:rFonts w:ascii="Arial" w:eastAsia="Arial" w:hAnsi="Arial" w:cs="Arial"/>
          <w:lang w:val="fr-BE"/>
        </w:rPr>
        <w:t>r</w:t>
      </w:r>
      <w:r w:rsidRPr="00731781">
        <w:rPr>
          <w:rFonts w:ascii="Arial" w:eastAsia="Arial" w:hAnsi="Arial" w:cs="Arial"/>
          <w:spacing w:val="14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es</w:t>
      </w:r>
      <w:r w:rsidRPr="00731781">
        <w:rPr>
          <w:rFonts w:ascii="Arial" w:eastAsia="Arial" w:hAnsi="Arial" w:cs="Arial"/>
          <w:spacing w:val="13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deux</w:t>
      </w:r>
      <w:r w:rsidRPr="00731781">
        <w:rPr>
          <w:rFonts w:ascii="Arial" w:eastAsia="Arial" w:hAnsi="Arial" w:cs="Arial"/>
          <w:spacing w:val="1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cô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és</w:t>
      </w:r>
      <w:r w:rsidRPr="00731781">
        <w:rPr>
          <w:rFonts w:ascii="Arial" w:eastAsia="Arial" w:hAnsi="Arial" w:cs="Arial"/>
          <w:spacing w:val="13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 xml:space="preserve">de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spacing w:val="-2"/>
          <w:lang w:val="fr-BE"/>
        </w:rPr>
        <w:t>v</w:t>
      </w:r>
      <w:r w:rsidRPr="00731781">
        <w:rPr>
          <w:rFonts w:ascii="Arial" w:eastAsia="Arial" w:hAnsi="Arial" w:cs="Arial"/>
          <w:lang w:val="fr-BE"/>
        </w:rPr>
        <w:t>o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e.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La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oca</w:t>
      </w:r>
      <w:r w:rsidRPr="00731781">
        <w:rPr>
          <w:rFonts w:ascii="Arial" w:eastAsia="Arial" w:hAnsi="Arial" w:cs="Arial"/>
          <w:spacing w:val="-1"/>
          <w:lang w:val="fr-BE"/>
        </w:rPr>
        <w:t>li</w:t>
      </w:r>
      <w:r w:rsidRPr="00731781">
        <w:rPr>
          <w:rFonts w:ascii="Arial" w:eastAsia="Arial" w:hAnsi="Arial" w:cs="Arial"/>
          <w:lang w:val="fr-BE"/>
        </w:rPr>
        <w:t>sa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on</w:t>
      </w:r>
      <w:r w:rsidRPr="00731781">
        <w:rPr>
          <w:rFonts w:ascii="Arial" w:eastAsia="Arial" w:hAnsi="Arial" w:cs="Arial"/>
          <w:spacing w:val="-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ces</w:t>
      </w:r>
      <w:r w:rsidRPr="00731781">
        <w:rPr>
          <w:rFonts w:ascii="Arial" w:eastAsia="Arial" w:hAnsi="Arial" w:cs="Arial"/>
          <w:spacing w:val="-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sond</w:t>
      </w:r>
      <w:r w:rsidRPr="00731781">
        <w:rPr>
          <w:rFonts w:ascii="Arial" w:eastAsia="Arial" w:hAnsi="Arial" w:cs="Arial"/>
          <w:spacing w:val="-3"/>
          <w:lang w:val="fr-BE"/>
        </w:rPr>
        <w:t>a</w:t>
      </w:r>
      <w:r w:rsidRPr="00731781">
        <w:rPr>
          <w:rFonts w:ascii="Arial" w:eastAsia="Arial" w:hAnsi="Arial" w:cs="Arial"/>
          <w:spacing w:val="2"/>
          <w:lang w:val="fr-BE"/>
        </w:rPr>
        <w:t>g</w:t>
      </w:r>
      <w:r w:rsidRPr="00731781">
        <w:rPr>
          <w:rFonts w:ascii="Arial" w:eastAsia="Arial" w:hAnsi="Arial" w:cs="Arial"/>
          <w:lang w:val="fr-BE"/>
        </w:rPr>
        <w:t>es</w:t>
      </w:r>
      <w:r w:rsidRPr="00731781">
        <w:rPr>
          <w:rFonts w:ascii="Arial" w:eastAsia="Arial" w:hAnsi="Arial" w:cs="Arial"/>
          <w:spacing w:val="-1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ent c</w:t>
      </w:r>
      <w:r w:rsidRPr="00731781">
        <w:rPr>
          <w:rFonts w:ascii="Arial" w:eastAsia="Arial" w:hAnsi="Arial" w:cs="Arial"/>
          <w:spacing w:val="-3"/>
          <w:lang w:val="fr-BE"/>
        </w:rPr>
        <w:t>o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lang w:val="fr-BE"/>
        </w:rPr>
        <w:t>p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-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des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do</w:t>
      </w:r>
      <w:r w:rsidRPr="00731781">
        <w:rPr>
          <w:rFonts w:ascii="Arial" w:eastAsia="Arial" w:hAnsi="Arial" w:cs="Arial"/>
          <w:spacing w:val="-3"/>
          <w:lang w:val="fr-BE"/>
        </w:rPr>
        <w:t>n</w:t>
      </w:r>
      <w:r w:rsidRPr="00731781">
        <w:rPr>
          <w:rFonts w:ascii="Arial" w:eastAsia="Arial" w:hAnsi="Arial" w:cs="Arial"/>
          <w:lang w:val="fr-BE"/>
        </w:rPr>
        <w:t>nées</w:t>
      </w:r>
      <w:r w:rsidRPr="00731781">
        <w:rPr>
          <w:rFonts w:ascii="Arial" w:eastAsia="Arial" w:hAnsi="Arial" w:cs="Arial"/>
          <w:spacing w:val="-1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f</w:t>
      </w:r>
      <w:r w:rsidRPr="00731781">
        <w:rPr>
          <w:rFonts w:ascii="Arial" w:eastAsia="Arial" w:hAnsi="Arial" w:cs="Arial"/>
          <w:lang w:val="fr-BE"/>
        </w:rPr>
        <w:t>ou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n</w:t>
      </w:r>
      <w:r w:rsidRPr="00731781">
        <w:rPr>
          <w:rFonts w:ascii="Arial" w:eastAsia="Arial" w:hAnsi="Arial" w:cs="Arial"/>
          <w:spacing w:val="-3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es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au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po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 xml:space="preserve">nt </w:t>
      </w:r>
      <w:r w:rsidRPr="00731781">
        <w:rPr>
          <w:rFonts w:ascii="Arial" w:eastAsia="Arial" w:hAnsi="Arial" w:cs="Arial"/>
          <w:spacing w:val="-3"/>
          <w:lang w:val="fr-BE"/>
        </w:rPr>
        <w:t>1</w:t>
      </w:r>
      <w:r w:rsidRPr="00731781">
        <w:rPr>
          <w:rFonts w:ascii="Arial" w:eastAsia="Arial" w:hAnsi="Arial" w:cs="Arial"/>
          <w:spacing w:val="1"/>
          <w:lang w:val="fr-BE"/>
        </w:rPr>
        <w:t>.</w:t>
      </w:r>
      <w:r w:rsidRPr="00731781">
        <w:rPr>
          <w:rFonts w:ascii="Arial" w:eastAsia="Arial" w:hAnsi="Arial" w:cs="Arial"/>
          <w:lang w:val="fr-BE"/>
        </w:rPr>
        <w:t>2.</w:t>
      </w:r>
    </w:p>
    <w:p w:rsidR="001D27B0" w:rsidRPr="00731781" w:rsidRDefault="001D27B0">
      <w:pPr>
        <w:spacing w:before="19" w:after="0" w:line="220" w:lineRule="exact"/>
        <w:rPr>
          <w:lang w:val="fr-BE"/>
        </w:rPr>
      </w:pPr>
    </w:p>
    <w:p w:rsidR="001D27B0" w:rsidRPr="00731781" w:rsidRDefault="003C5A7C" w:rsidP="00E610E3">
      <w:pPr>
        <w:spacing w:after="0" w:line="241" w:lineRule="auto"/>
        <w:ind w:left="116" w:right="55"/>
        <w:jc w:val="both"/>
        <w:rPr>
          <w:rFonts w:ascii="Arial" w:eastAsia="Arial" w:hAnsi="Arial" w:cs="Arial"/>
          <w:lang w:val="fr-BE"/>
        </w:rPr>
      </w:pPr>
      <w:r w:rsidRPr="00731781">
        <w:rPr>
          <w:rFonts w:ascii="Arial" w:eastAsia="Arial" w:hAnsi="Arial" w:cs="Arial"/>
          <w:spacing w:val="-1"/>
          <w:lang w:val="fr-BE"/>
        </w:rPr>
        <w:t>S</w:t>
      </w:r>
      <w:r w:rsidRPr="00731781">
        <w:rPr>
          <w:rFonts w:ascii="Arial" w:eastAsia="Arial" w:hAnsi="Arial" w:cs="Arial"/>
          <w:lang w:val="fr-BE"/>
        </w:rPr>
        <w:t>i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es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n</w:t>
      </w:r>
      <w:r w:rsidRPr="00731781">
        <w:rPr>
          <w:rFonts w:ascii="Arial" w:eastAsia="Arial" w:hAnsi="Arial" w:cs="Arial"/>
          <w:spacing w:val="3"/>
          <w:lang w:val="fr-BE"/>
        </w:rPr>
        <w:t>f</w:t>
      </w:r>
      <w:r w:rsidRPr="00731781">
        <w:rPr>
          <w:rFonts w:ascii="Arial" w:eastAsia="Arial" w:hAnsi="Arial" w:cs="Arial"/>
          <w:lang w:val="fr-BE"/>
        </w:rPr>
        <w:t>o</w:t>
      </w:r>
      <w:r w:rsidRPr="00731781">
        <w:rPr>
          <w:rFonts w:ascii="Arial" w:eastAsia="Arial" w:hAnsi="Arial" w:cs="Arial"/>
          <w:spacing w:val="-1"/>
          <w:lang w:val="fr-BE"/>
        </w:rPr>
        <w:t>r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ons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o</w:t>
      </w:r>
      <w:r w:rsidRPr="00731781">
        <w:rPr>
          <w:rFonts w:ascii="Arial" w:eastAsia="Arial" w:hAnsi="Arial" w:cs="Arial"/>
          <w:spacing w:val="-3"/>
          <w:lang w:val="fr-BE"/>
        </w:rPr>
        <w:t>b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-3"/>
          <w:lang w:val="fr-BE"/>
        </w:rPr>
        <w:t>n</w:t>
      </w:r>
      <w:r w:rsidRPr="00731781">
        <w:rPr>
          <w:rFonts w:ascii="Arial" w:eastAsia="Arial" w:hAnsi="Arial" w:cs="Arial"/>
          <w:lang w:val="fr-BE"/>
        </w:rPr>
        <w:t>ues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ne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pe</w:t>
      </w:r>
      <w:r w:rsidRPr="00731781">
        <w:rPr>
          <w:rFonts w:ascii="Arial" w:eastAsia="Arial" w:hAnsi="Arial" w:cs="Arial"/>
          <w:spacing w:val="-1"/>
          <w:lang w:val="fr-BE"/>
        </w:rPr>
        <w:t>r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-1"/>
          <w:lang w:val="fr-BE"/>
        </w:rPr>
        <w:t>t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ent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 xml:space="preserve">pas </w:t>
      </w:r>
      <w:r w:rsidRPr="00731781">
        <w:rPr>
          <w:rFonts w:ascii="Arial" w:eastAsia="Arial" w:hAnsi="Arial" w:cs="Arial"/>
          <w:spacing w:val="-3"/>
          <w:lang w:val="fr-BE"/>
        </w:rPr>
        <w:t>d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dé</w:t>
      </w:r>
      <w:r w:rsidRPr="00731781">
        <w:rPr>
          <w:rFonts w:ascii="Arial" w:eastAsia="Arial" w:hAnsi="Arial" w:cs="Arial"/>
          <w:spacing w:val="-1"/>
          <w:lang w:val="fr-BE"/>
        </w:rPr>
        <w:t>li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er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des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spacing w:val="-2"/>
          <w:lang w:val="fr-BE"/>
        </w:rPr>
        <w:t>z</w:t>
      </w:r>
      <w:r w:rsidRPr="00731781">
        <w:rPr>
          <w:rFonts w:ascii="Arial" w:eastAsia="Arial" w:hAnsi="Arial" w:cs="Arial"/>
          <w:lang w:val="fr-BE"/>
        </w:rPr>
        <w:t>ones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h</w:t>
      </w:r>
      <w:r w:rsidRPr="00731781">
        <w:rPr>
          <w:rFonts w:ascii="Arial" w:eastAsia="Arial" w:hAnsi="Arial" w:cs="Arial"/>
          <w:spacing w:val="-3"/>
          <w:lang w:val="fr-BE"/>
        </w:rPr>
        <w:t>o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spacing w:val="-3"/>
          <w:lang w:val="fr-BE"/>
        </w:rPr>
        <w:t>o</w:t>
      </w:r>
      <w:r w:rsidRPr="00731781">
        <w:rPr>
          <w:rFonts w:ascii="Arial" w:eastAsia="Arial" w:hAnsi="Arial" w:cs="Arial"/>
          <w:spacing w:val="2"/>
          <w:lang w:val="fr-BE"/>
        </w:rPr>
        <w:t>g</w:t>
      </w:r>
      <w:r w:rsidRPr="00731781">
        <w:rPr>
          <w:rFonts w:ascii="Arial" w:eastAsia="Arial" w:hAnsi="Arial" w:cs="Arial"/>
          <w:lang w:val="fr-BE"/>
        </w:rPr>
        <w:t>ènes,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l’</w:t>
      </w:r>
      <w:r w:rsidRPr="00731781">
        <w:rPr>
          <w:rFonts w:ascii="Arial" w:eastAsia="Arial" w:hAnsi="Arial" w:cs="Arial"/>
          <w:lang w:val="fr-BE"/>
        </w:rPr>
        <w:t>au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-3"/>
          <w:lang w:val="fr-BE"/>
        </w:rPr>
        <w:t>u</w:t>
      </w:r>
      <w:r w:rsidRPr="00731781">
        <w:rPr>
          <w:rFonts w:ascii="Arial" w:eastAsia="Arial" w:hAnsi="Arial" w:cs="Arial"/>
          <w:lang w:val="fr-BE"/>
        </w:rPr>
        <w:t>r de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p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spacing w:val="-3"/>
          <w:lang w:val="fr-BE"/>
        </w:rPr>
        <w:t>o</w:t>
      </w:r>
      <w:r w:rsidRPr="00731781">
        <w:rPr>
          <w:rFonts w:ascii="Arial" w:eastAsia="Arial" w:hAnsi="Arial" w:cs="Arial"/>
          <w:spacing w:val="1"/>
          <w:lang w:val="fr-BE"/>
        </w:rPr>
        <w:t>j</w:t>
      </w:r>
      <w:r w:rsidRPr="00731781">
        <w:rPr>
          <w:rFonts w:ascii="Arial" w:eastAsia="Arial" w:hAnsi="Arial" w:cs="Arial"/>
          <w:lang w:val="fr-BE"/>
        </w:rPr>
        <w:t>et a</w:t>
      </w:r>
      <w:r w:rsidRPr="00731781">
        <w:rPr>
          <w:rFonts w:ascii="Arial" w:eastAsia="Arial" w:hAnsi="Arial" w:cs="Arial"/>
          <w:spacing w:val="-1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ecou</w:t>
      </w:r>
      <w:r w:rsidRPr="00731781">
        <w:rPr>
          <w:rFonts w:ascii="Arial" w:eastAsia="Arial" w:hAnsi="Arial" w:cs="Arial"/>
          <w:spacing w:val="-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à</w:t>
      </w:r>
      <w:r w:rsidRPr="00731781">
        <w:rPr>
          <w:rFonts w:ascii="Arial" w:eastAsia="Arial" w:hAnsi="Arial" w:cs="Arial"/>
          <w:spacing w:val="-1"/>
          <w:lang w:val="fr-BE"/>
        </w:rPr>
        <w:t xml:space="preserve"> l’</w:t>
      </w:r>
      <w:r w:rsidRPr="00731781">
        <w:rPr>
          <w:rFonts w:ascii="Arial" w:eastAsia="Arial" w:hAnsi="Arial" w:cs="Arial"/>
          <w:lang w:val="fr-BE"/>
        </w:rPr>
        <w:t>auscu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on</w:t>
      </w:r>
      <w:r w:rsidRPr="00731781">
        <w:rPr>
          <w:rFonts w:ascii="Arial" w:eastAsia="Arial" w:hAnsi="Arial" w:cs="Arial"/>
          <w:spacing w:val="-1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adar</w:t>
      </w:r>
      <w:r w:rsidRPr="00731781">
        <w:rPr>
          <w:rFonts w:ascii="Arial" w:eastAsia="Arial" w:hAnsi="Arial" w:cs="Arial"/>
          <w:spacing w:val="-3"/>
          <w:lang w:val="fr-BE"/>
        </w:rPr>
        <w:t xml:space="preserve"> </w:t>
      </w:r>
      <w:r w:rsidRPr="00731781">
        <w:rPr>
          <w:rFonts w:ascii="Arial" w:eastAsia="Arial" w:hAnsi="Arial" w:cs="Arial"/>
          <w:spacing w:val="2"/>
          <w:lang w:val="fr-BE"/>
        </w:rPr>
        <w:t>q</w:t>
      </w:r>
      <w:r w:rsidRPr="00731781">
        <w:rPr>
          <w:rFonts w:ascii="Arial" w:eastAsia="Arial" w:hAnsi="Arial" w:cs="Arial"/>
          <w:lang w:val="fr-BE"/>
        </w:rPr>
        <w:t>ui e</w:t>
      </w:r>
      <w:r w:rsidRPr="00731781">
        <w:rPr>
          <w:rFonts w:ascii="Arial" w:eastAsia="Arial" w:hAnsi="Arial" w:cs="Arial"/>
          <w:spacing w:val="-2"/>
          <w:lang w:val="fr-BE"/>
        </w:rPr>
        <w:t>s</w:t>
      </w:r>
      <w:r w:rsidRPr="00731781">
        <w:rPr>
          <w:rFonts w:ascii="Arial" w:eastAsia="Arial" w:hAnsi="Arial" w:cs="Arial"/>
          <w:lang w:val="fr-BE"/>
        </w:rPr>
        <w:t>t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spacing w:val="-3"/>
          <w:lang w:val="fr-BE"/>
        </w:rPr>
        <w:t>e</w:t>
      </w:r>
      <w:r w:rsidRPr="00731781">
        <w:rPr>
          <w:rFonts w:ascii="Arial" w:eastAsia="Arial" w:hAnsi="Arial" w:cs="Arial"/>
          <w:spacing w:val="-2"/>
          <w:lang w:val="fr-BE"/>
        </w:rPr>
        <w:t>x</w:t>
      </w:r>
      <w:r w:rsidRPr="00731781">
        <w:rPr>
          <w:rFonts w:ascii="Arial" w:eastAsia="Arial" w:hAnsi="Arial" w:cs="Arial"/>
          <w:lang w:val="fr-BE"/>
        </w:rPr>
        <w:t>p</w:t>
      </w:r>
      <w:r w:rsidRPr="00731781">
        <w:rPr>
          <w:rFonts w:ascii="Arial" w:eastAsia="Arial" w:hAnsi="Arial" w:cs="Arial"/>
          <w:spacing w:val="1"/>
          <w:lang w:val="fr-BE"/>
        </w:rPr>
        <w:t>l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c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ée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à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l’</w:t>
      </w:r>
      <w:r w:rsidRPr="00731781">
        <w:rPr>
          <w:rFonts w:ascii="Arial" w:eastAsia="Arial" w:hAnsi="Arial" w:cs="Arial"/>
          <w:lang w:val="fr-BE"/>
        </w:rPr>
        <w:t>anne</w:t>
      </w:r>
      <w:r w:rsidRPr="00731781">
        <w:rPr>
          <w:rFonts w:ascii="Arial" w:eastAsia="Arial" w:hAnsi="Arial" w:cs="Arial"/>
          <w:spacing w:val="-2"/>
          <w:lang w:val="fr-BE"/>
        </w:rPr>
        <w:t>x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1.</w:t>
      </w:r>
    </w:p>
    <w:p w:rsidR="001D27B0" w:rsidRPr="00731781" w:rsidRDefault="003C5A7C" w:rsidP="00E610E3">
      <w:pPr>
        <w:spacing w:before="73" w:after="0" w:line="241" w:lineRule="auto"/>
        <w:ind w:left="116" w:right="132"/>
        <w:rPr>
          <w:rFonts w:ascii="Arial" w:eastAsia="Arial" w:hAnsi="Arial" w:cs="Arial"/>
          <w:lang w:val="fr-BE"/>
        </w:rPr>
      </w:pPr>
      <w:r w:rsidRPr="00731781">
        <w:rPr>
          <w:rFonts w:ascii="Arial" w:eastAsia="Arial" w:hAnsi="Arial" w:cs="Arial"/>
          <w:spacing w:val="-1"/>
          <w:lang w:val="fr-BE"/>
        </w:rPr>
        <w:t>P</w:t>
      </w:r>
      <w:r w:rsidRPr="00731781">
        <w:rPr>
          <w:rFonts w:ascii="Arial" w:eastAsia="Arial" w:hAnsi="Arial" w:cs="Arial"/>
          <w:lang w:val="fr-BE"/>
        </w:rPr>
        <w:t>our</w:t>
      </w:r>
      <w:r w:rsidRPr="00731781">
        <w:rPr>
          <w:rFonts w:ascii="Arial" w:eastAsia="Arial" w:hAnsi="Arial" w:cs="Arial"/>
          <w:spacing w:val="57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ce</w:t>
      </w:r>
      <w:r w:rsidRPr="00731781">
        <w:rPr>
          <w:rFonts w:ascii="Arial" w:eastAsia="Arial" w:hAnsi="Arial" w:cs="Arial"/>
          <w:spacing w:val="1"/>
          <w:lang w:val="fr-BE"/>
        </w:rPr>
        <w:t>tt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56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auscu</w:t>
      </w:r>
      <w:r w:rsidRPr="00731781">
        <w:rPr>
          <w:rFonts w:ascii="Arial" w:eastAsia="Arial" w:hAnsi="Arial" w:cs="Arial"/>
          <w:spacing w:val="-3"/>
          <w:lang w:val="fr-BE"/>
        </w:rPr>
        <w:t>l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on,</w:t>
      </w:r>
      <w:r w:rsidRPr="00731781">
        <w:rPr>
          <w:rFonts w:ascii="Arial" w:eastAsia="Arial" w:hAnsi="Arial" w:cs="Arial"/>
          <w:spacing w:val="55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l</w:t>
      </w:r>
      <w:r w:rsidRPr="00731781">
        <w:rPr>
          <w:rFonts w:ascii="Arial" w:eastAsia="Arial" w:hAnsi="Arial" w:cs="Arial"/>
          <w:spacing w:val="55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est</w:t>
      </w:r>
      <w:r w:rsidRPr="00731781">
        <w:rPr>
          <w:rFonts w:ascii="Arial" w:eastAsia="Arial" w:hAnsi="Arial" w:cs="Arial"/>
          <w:spacing w:val="57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conse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spacing w:val="1"/>
          <w:lang w:val="fr-BE"/>
        </w:rPr>
        <w:t>l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é</w:t>
      </w:r>
      <w:r w:rsidRPr="00731781">
        <w:rPr>
          <w:rFonts w:ascii="Arial" w:eastAsia="Arial" w:hAnsi="Arial" w:cs="Arial"/>
          <w:spacing w:val="56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</w:t>
      </w:r>
      <w:r w:rsidRPr="00731781">
        <w:rPr>
          <w:rFonts w:ascii="Arial" w:eastAsia="Arial" w:hAnsi="Arial" w:cs="Arial"/>
          <w:spacing w:val="56"/>
          <w:lang w:val="fr-BE"/>
        </w:rPr>
        <w:t xml:space="preserve"> </w:t>
      </w:r>
      <w:r w:rsidRPr="00731781">
        <w:rPr>
          <w:rFonts w:ascii="Arial" w:eastAsia="Arial" w:hAnsi="Arial" w:cs="Arial"/>
          <w:spacing w:val="3"/>
          <w:lang w:val="fr-BE"/>
        </w:rPr>
        <w:t>f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56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appel</w:t>
      </w:r>
      <w:r w:rsidRPr="00731781">
        <w:rPr>
          <w:rFonts w:ascii="Arial" w:eastAsia="Arial" w:hAnsi="Arial" w:cs="Arial"/>
          <w:spacing w:val="55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à</w:t>
      </w:r>
      <w:r w:rsidRPr="00731781">
        <w:rPr>
          <w:rFonts w:ascii="Arial" w:eastAsia="Arial" w:hAnsi="Arial" w:cs="Arial"/>
          <w:spacing w:val="56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un</w:t>
      </w:r>
      <w:r w:rsidRPr="00731781">
        <w:rPr>
          <w:rFonts w:ascii="Arial" w:eastAsia="Arial" w:hAnsi="Arial" w:cs="Arial"/>
          <w:spacing w:val="56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o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spacing w:val="2"/>
          <w:lang w:val="fr-BE"/>
        </w:rPr>
        <w:t>g</w:t>
      </w:r>
      <w:r w:rsidRPr="00731781">
        <w:rPr>
          <w:rFonts w:ascii="Arial" w:eastAsia="Arial" w:hAnsi="Arial" w:cs="Arial"/>
          <w:lang w:val="fr-BE"/>
        </w:rPr>
        <w:t>an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56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co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lang w:val="fr-BE"/>
        </w:rPr>
        <w:t>pé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-3"/>
          <w:lang w:val="fr-BE"/>
        </w:rPr>
        <w:t>n</w:t>
      </w:r>
      <w:r w:rsidRPr="00731781">
        <w:rPr>
          <w:rFonts w:ascii="Arial" w:eastAsia="Arial" w:hAnsi="Arial" w:cs="Arial"/>
          <w:lang w:val="fr-BE"/>
        </w:rPr>
        <w:t>t</w:t>
      </w:r>
      <w:r w:rsidRPr="00731781">
        <w:rPr>
          <w:rFonts w:ascii="Arial" w:eastAsia="Arial" w:hAnsi="Arial" w:cs="Arial"/>
          <w:spacing w:val="57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da</w:t>
      </w:r>
      <w:r w:rsidRPr="00731781">
        <w:rPr>
          <w:rFonts w:ascii="Arial" w:eastAsia="Arial" w:hAnsi="Arial" w:cs="Arial"/>
          <w:spacing w:val="-3"/>
          <w:lang w:val="fr-BE"/>
        </w:rPr>
        <w:t>n</w:t>
      </w:r>
      <w:r w:rsidRPr="00731781">
        <w:rPr>
          <w:rFonts w:ascii="Arial" w:eastAsia="Arial" w:hAnsi="Arial" w:cs="Arial"/>
          <w:lang w:val="fr-BE"/>
        </w:rPr>
        <w:t xml:space="preserve">s </w:t>
      </w:r>
      <w:r w:rsidRPr="00731781">
        <w:rPr>
          <w:rFonts w:ascii="Arial" w:eastAsia="Arial" w:hAnsi="Arial" w:cs="Arial"/>
          <w:spacing w:val="-1"/>
          <w:lang w:val="fr-BE"/>
        </w:rPr>
        <w:t>l’</w:t>
      </w:r>
      <w:r w:rsidRPr="00731781">
        <w:rPr>
          <w:rFonts w:ascii="Arial" w:eastAsia="Arial" w:hAnsi="Arial" w:cs="Arial"/>
          <w:lang w:val="fr-BE"/>
        </w:rPr>
        <w:t>u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ili</w:t>
      </w:r>
      <w:r w:rsidRPr="00731781">
        <w:rPr>
          <w:rFonts w:ascii="Arial" w:eastAsia="Arial" w:hAnsi="Arial" w:cs="Arial"/>
          <w:lang w:val="fr-BE"/>
        </w:rPr>
        <w:t>sa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on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du</w:t>
      </w:r>
      <w:r w:rsidRPr="00731781">
        <w:rPr>
          <w:rFonts w:ascii="Arial" w:eastAsia="Arial" w:hAnsi="Arial" w:cs="Arial"/>
          <w:spacing w:val="1"/>
          <w:lang w:val="fr-BE"/>
        </w:rPr>
        <w:t xml:space="preserve"> r</w:t>
      </w:r>
      <w:r w:rsidRPr="00731781">
        <w:rPr>
          <w:rFonts w:ascii="Arial" w:eastAsia="Arial" w:hAnsi="Arial" w:cs="Arial"/>
          <w:lang w:val="fr-BE"/>
        </w:rPr>
        <w:t xml:space="preserve">adar et </w:t>
      </w:r>
      <w:r w:rsidRPr="00731781">
        <w:rPr>
          <w:rFonts w:ascii="Arial" w:eastAsia="Arial" w:hAnsi="Arial" w:cs="Arial"/>
          <w:spacing w:val="-1"/>
          <w:lang w:val="fr-BE"/>
        </w:rPr>
        <w:t>l’i</w:t>
      </w:r>
      <w:r w:rsidRPr="00731781">
        <w:rPr>
          <w:rFonts w:ascii="Arial" w:eastAsia="Arial" w:hAnsi="Arial" w:cs="Arial"/>
          <w:lang w:val="fr-BE"/>
        </w:rPr>
        <w:t>n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spacing w:val="-3"/>
          <w:lang w:val="fr-BE"/>
        </w:rPr>
        <w:t>p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é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3"/>
          <w:lang w:val="fr-BE"/>
        </w:rPr>
        <w:t>a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on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des</w:t>
      </w:r>
      <w:r w:rsidRPr="00731781">
        <w:rPr>
          <w:rFonts w:ascii="Arial" w:eastAsia="Arial" w:hAnsi="Arial" w:cs="Arial"/>
          <w:spacing w:val="-1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és</w:t>
      </w:r>
      <w:r w:rsidRPr="00731781">
        <w:rPr>
          <w:rFonts w:ascii="Arial" w:eastAsia="Arial" w:hAnsi="Arial" w:cs="Arial"/>
          <w:spacing w:val="-1"/>
          <w:lang w:val="fr-BE"/>
        </w:rPr>
        <w:t>ul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3"/>
          <w:lang w:val="fr-BE"/>
        </w:rPr>
        <w:t>a</w:t>
      </w:r>
      <w:r w:rsidRPr="00731781">
        <w:rPr>
          <w:rFonts w:ascii="Arial" w:eastAsia="Arial" w:hAnsi="Arial" w:cs="Arial"/>
          <w:spacing w:val="-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s.</w:t>
      </w:r>
    </w:p>
    <w:p w:rsidR="001D27B0" w:rsidRPr="00731781" w:rsidRDefault="001D27B0">
      <w:pPr>
        <w:spacing w:before="2" w:after="0" w:line="130" w:lineRule="exact"/>
        <w:rPr>
          <w:sz w:val="13"/>
          <w:szCs w:val="13"/>
          <w:lang w:val="fr-BE"/>
        </w:rPr>
      </w:pPr>
    </w:p>
    <w:p w:rsidR="001D27B0" w:rsidRPr="00731781" w:rsidRDefault="001D27B0">
      <w:pPr>
        <w:spacing w:after="0" w:line="200" w:lineRule="exact"/>
        <w:rPr>
          <w:sz w:val="20"/>
          <w:szCs w:val="20"/>
          <w:lang w:val="fr-BE"/>
        </w:rPr>
      </w:pPr>
    </w:p>
    <w:p w:rsidR="001D27B0" w:rsidRPr="00731781" w:rsidRDefault="001D27B0">
      <w:pPr>
        <w:spacing w:after="0" w:line="200" w:lineRule="exact"/>
        <w:rPr>
          <w:sz w:val="20"/>
          <w:szCs w:val="20"/>
          <w:lang w:val="fr-BE"/>
        </w:rPr>
      </w:pPr>
    </w:p>
    <w:p w:rsidR="001D27B0" w:rsidRPr="00731781" w:rsidRDefault="001D27B0">
      <w:pPr>
        <w:spacing w:after="0" w:line="200" w:lineRule="exact"/>
        <w:rPr>
          <w:sz w:val="20"/>
          <w:szCs w:val="20"/>
          <w:lang w:val="fr-BE"/>
        </w:rPr>
      </w:pPr>
    </w:p>
    <w:p w:rsidR="001D27B0" w:rsidRPr="00731781" w:rsidRDefault="003C5A7C">
      <w:pPr>
        <w:spacing w:after="0" w:line="240" w:lineRule="auto"/>
        <w:ind w:left="176" w:right="-20"/>
        <w:rPr>
          <w:rFonts w:ascii="Arial" w:eastAsia="Arial" w:hAnsi="Arial" w:cs="Arial"/>
          <w:sz w:val="24"/>
          <w:szCs w:val="24"/>
          <w:lang w:val="fr-BE"/>
        </w:rPr>
      </w:pPr>
      <w:r w:rsidRPr="00731781">
        <w:rPr>
          <w:rFonts w:ascii="Arial" w:eastAsia="Arial" w:hAnsi="Arial" w:cs="Arial"/>
          <w:b/>
          <w:bCs/>
          <w:spacing w:val="6"/>
          <w:sz w:val="24"/>
          <w:szCs w:val="24"/>
          <w:lang w:val="fr-BE"/>
        </w:rPr>
        <w:t>2</w:t>
      </w:r>
      <w:r w:rsidRPr="00731781">
        <w:rPr>
          <w:rFonts w:ascii="Arial" w:eastAsia="Arial" w:hAnsi="Arial" w:cs="Arial"/>
          <w:b/>
          <w:bCs/>
          <w:spacing w:val="5"/>
          <w:sz w:val="24"/>
          <w:szCs w:val="24"/>
          <w:lang w:val="fr-BE"/>
        </w:rPr>
        <w:t>.</w:t>
      </w:r>
      <w:r w:rsidRPr="00731781">
        <w:rPr>
          <w:rFonts w:ascii="Arial" w:eastAsia="Arial" w:hAnsi="Arial" w:cs="Arial"/>
          <w:b/>
          <w:bCs/>
          <w:spacing w:val="6"/>
          <w:sz w:val="24"/>
          <w:szCs w:val="24"/>
          <w:lang w:val="fr-BE"/>
        </w:rPr>
        <w:t>2</w:t>
      </w:r>
      <w:r w:rsidRPr="00731781">
        <w:rPr>
          <w:rFonts w:ascii="Arial" w:eastAsia="Arial" w:hAnsi="Arial" w:cs="Arial"/>
          <w:b/>
          <w:bCs/>
          <w:sz w:val="24"/>
          <w:szCs w:val="24"/>
          <w:lang w:val="fr-BE"/>
        </w:rPr>
        <w:t>.</w:t>
      </w:r>
      <w:r w:rsidRPr="00731781">
        <w:rPr>
          <w:rFonts w:ascii="Arial" w:eastAsia="Arial" w:hAnsi="Arial" w:cs="Arial"/>
          <w:b/>
          <w:bCs/>
          <w:spacing w:val="7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b/>
          <w:bCs/>
          <w:spacing w:val="5"/>
          <w:sz w:val="24"/>
          <w:szCs w:val="24"/>
          <w:lang w:val="fr-BE"/>
        </w:rPr>
        <w:t>Tr</w:t>
      </w:r>
      <w:r w:rsidRPr="00731781">
        <w:rPr>
          <w:rFonts w:ascii="Arial" w:eastAsia="Arial" w:hAnsi="Arial" w:cs="Arial"/>
          <w:b/>
          <w:bCs/>
          <w:spacing w:val="6"/>
          <w:sz w:val="24"/>
          <w:szCs w:val="24"/>
          <w:lang w:val="fr-BE"/>
        </w:rPr>
        <w:t>a</w:t>
      </w:r>
      <w:r w:rsidRPr="00731781">
        <w:rPr>
          <w:rFonts w:ascii="Arial" w:eastAsia="Arial" w:hAnsi="Arial" w:cs="Arial"/>
          <w:b/>
          <w:bCs/>
          <w:spacing w:val="5"/>
          <w:sz w:val="24"/>
          <w:szCs w:val="24"/>
          <w:lang w:val="fr-BE"/>
        </w:rPr>
        <w:t>n</w:t>
      </w:r>
      <w:r w:rsidRPr="00731781">
        <w:rPr>
          <w:rFonts w:ascii="Arial" w:eastAsia="Arial" w:hAnsi="Arial" w:cs="Arial"/>
          <w:b/>
          <w:bCs/>
          <w:spacing w:val="6"/>
          <w:sz w:val="24"/>
          <w:szCs w:val="24"/>
          <w:lang w:val="fr-BE"/>
        </w:rPr>
        <w:t>c</w:t>
      </w:r>
      <w:r w:rsidRPr="00731781">
        <w:rPr>
          <w:rFonts w:ascii="Arial" w:eastAsia="Arial" w:hAnsi="Arial" w:cs="Arial"/>
          <w:b/>
          <w:bCs/>
          <w:spacing w:val="5"/>
          <w:sz w:val="24"/>
          <w:szCs w:val="24"/>
          <w:lang w:val="fr-BE"/>
        </w:rPr>
        <w:t>h</w:t>
      </w:r>
      <w:r w:rsidRPr="00731781">
        <w:rPr>
          <w:rFonts w:ascii="Arial" w:eastAsia="Arial" w:hAnsi="Arial" w:cs="Arial"/>
          <w:b/>
          <w:bCs/>
          <w:spacing w:val="3"/>
          <w:sz w:val="24"/>
          <w:szCs w:val="24"/>
          <w:lang w:val="fr-BE"/>
        </w:rPr>
        <w:t>é</w:t>
      </w:r>
      <w:r w:rsidRPr="00731781">
        <w:rPr>
          <w:rFonts w:ascii="Arial" w:eastAsia="Arial" w:hAnsi="Arial" w:cs="Arial"/>
          <w:b/>
          <w:bCs/>
          <w:spacing w:val="6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b/>
          <w:bCs/>
          <w:sz w:val="24"/>
          <w:szCs w:val="24"/>
          <w:lang w:val="fr-BE"/>
        </w:rPr>
        <w:t>s</w:t>
      </w:r>
    </w:p>
    <w:p w:rsidR="001D27B0" w:rsidRPr="00731781" w:rsidRDefault="001D27B0">
      <w:pPr>
        <w:spacing w:before="20" w:after="0" w:line="220" w:lineRule="exact"/>
        <w:rPr>
          <w:lang w:val="fr-BE"/>
        </w:rPr>
      </w:pPr>
    </w:p>
    <w:p w:rsidR="001D27B0" w:rsidRPr="00731781" w:rsidRDefault="003C5A7C">
      <w:pPr>
        <w:spacing w:after="0" w:line="248" w:lineRule="exact"/>
        <w:ind w:left="176" w:right="-20"/>
        <w:rPr>
          <w:rFonts w:ascii="Arial" w:eastAsia="Arial" w:hAnsi="Arial" w:cs="Arial"/>
          <w:lang w:val="fr-BE"/>
        </w:rPr>
      </w:pPr>
      <w:r w:rsidRPr="00731781">
        <w:rPr>
          <w:rFonts w:ascii="Arial" w:eastAsia="Arial" w:hAnsi="Arial" w:cs="Arial"/>
          <w:position w:val="-1"/>
          <w:lang w:val="fr-BE"/>
        </w:rPr>
        <w:t>Les</w:t>
      </w:r>
      <w:r w:rsidRPr="00731781">
        <w:rPr>
          <w:rFonts w:ascii="Arial" w:eastAsia="Arial" w:hAnsi="Arial" w:cs="Arial"/>
          <w:spacing w:val="1"/>
          <w:position w:val="-1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position w:val="-1"/>
          <w:lang w:val="fr-BE"/>
        </w:rPr>
        <w:t>t</w:t>
      </w:r>
      <w:r w:rsidRPr="00731781">
        <w:rPr>
          <w:rFonts w:ascii="Arial" w:eastAsia="Arial" w:hAnsi="Arial" w:cs="Arial"/>
          <w:spacing w:val="1"/>
          <w:position w:val="-1"/>
          <w:lang w:val="fr-BE"/>
        </w:rPr>
        <w:t>r</w:t>
      </w:r>
      <w:r w:rsidRPr="00731781">
        <w:rPr>
          <w:rFonts w:ascii="Arial" w:eastAsia="Arial" w:hAnsi="Arial" w:cs="Arial"/>
          <w:position w:val="-1"/>
          <w:lang w:val="fr-BE"/>
        </w:rPr>
        <w:t>anchées</w:t>
      </w:r>
      <w:r w:rsidRPr="00731781">
        <w:rPr>
          <w:rFonts w:ascii="Arial" w:eastAsia="Arial" w:hAnsi="Arial" w:cs="Arial"/>
          <w:spacing w:val="-1"/>
          <w:position w:val="-1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position w:val="-1"/>
          <w:lang w:val="fr-BE"/>
        </w:rPr>
        <w:t>r</w:t>
      </w:r>
      <w:r w:rsidRPr="00731781">
        <w:rPr>
          <w:rFonts w:ascii="Arial" w:eastAsia="Arial" w:hAnsi="Arial" w:cs="Arial"/>
          <w:position w:val="-1"/>
          <w:lang w:val="fr-BE"/>
        </w:rPr>
        <w:t>éponde</w:t>
      </w:r>
      <w:r w:rsidRPr="00731781">
        <w:rPr>
          <w:rFonts w:ascii="Arial" w:eastAsia="Arial" w:hAnsi="Arial" w:cs="Arial"/>
          <w:spacing w:val="-3"/>
          <w:position w:val="-1"/>
          <w:lang w:val="fr-BE"/>
        </w:rPr>
        <w:t>n</w:t>
      </w:r>
      <w:r w:rsidRPr="00731781">
        <w:rPr>
          <w:rFonts w:ascii="Arial" w:eastAsia="Arial" w:hAnsi="Arial" w:cs="Arial"/>
          <w:position w:val="-1"/>
          <w:lang w:val="fr-BE"/>
        </w:rPr>
        <w:t>t aux</w:t>
      </w:r>
      <w:r w:rsidRPr="00731781">
        <w:rPr>
          <w:rFonts w:ascii="Arial" w:eastAsia="Arial" w:hAnsi="Arial" w:cs="Arial"/>
          <w:spacing w:val="-1"/>
          <w:position w:val="-1"/>
          <w:lang w:val="fr-BE"/>
        </w:rPr>
        <w:t xml:space="preserve"> </w:t>
      </w:r>
      <w:r w:rsidRPr="00731781">
        <w:rPr>
          <w:rFonts w:ascii="Arial" w:eastAsia="Arial" w:hAnsi="Arial" w:cs="Arial"/>
          <w:position w:val="-1"/>
          <w:lang w:val="fr-BE"/>
        </w:rPr>
        <w:t>cond</w:t>
      </w:r>
      <w:r w:rsidRPr="00731781">
        <w:rPr>
          <w:rFonts w:ascii="Arial" w:eastAsia="Arial" w:hAnsi="Arial" w:cs="Arial"/>
          <w:spacing w:val="-1"/>
          <w:position w:val="-1"/>
          <w:lang w:val="fr-BE"/>
        </w:rPr>
        <w:t>i</w:t>
      </w:r>
      <w:r w:rsidRPr="00731781">
        <w:rPr>
          <w:rFonts w:ascii="Arial" w:eastAsia="Arial" w:hAnsi="Arial" w:cs="Arial"/>
          <w:spacing w:val="1"/>
          <w:position w:val="-1"/>
          <w:lang w:val="fr-BE"/>
        </w:rPr>
        <w:t>t</w:t>
      </w:r>
      <w:r w:rsidRPr="00731781">
        <w:rPr>
          <w:rFonts w:ascii="Arial" w:eastAsia="Arial" w:hAnsi="Arial" w:cs="Arial"/>
          <w:spacing w:val="-1"/>
          <w:position w:val="-1"/>
          <w:lang w:val="fr-BE"/>
        </w:rPr>
        <w:t>i</w:t>
      </w:r>
      <w:r w:rsidRPr="00731781">
        <w:rPr>
          <w:rFonts w:ascii="Arial" w:eastAsia="Arial" w:hAnsi="Arial" w:cs="Arial"/>
          <w:position w:val="-1"/>
          <w:lang w:val="fr-BE"/>
        </w:rPr>
        <w:t>ons</w:t>
      </w:r>
      <w:r w:rsidRPr="00731781">
        <w:rPr>
          <w:rFonts w:ascii="Arial" w:eastAsia="Arial" w:hAnsi="Arial" w:cs="Arial"/>
          <w:spacing w:val="-1"/>
          <w:position w:val="-1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position w:val="-1"/>
          <w:lang w:val="fr-BE"/>
        </w:rPr>
        <w:t>m</w:t>
      </w:r>
      <w:r w:rsidRPr="00731781">
        <w:rPr>
          <w:rFonts w:ascii="Arial" w:eastAsia="Arial" w:hAnsi="Arial" w:cs="Arial"/>
          <w:spacing w:val="-1"/>
          <w:position w:val="-1"/>
          <w:lang w:val="fr-BE"/>
        </w:rPr>
        <w:t>i</w:t>
      </w:r>
      <w:r w:rsidRPr="00731781">
        <w:rPr>
          <w:rFonts w:ascii="Arial" w:eastAsia="Arial" w:hAnsi="Arial" w:cs="Arial"/>
          <w:position w:val="-1"/>
          <w:lang w:val="fr-BE"/>
        </w:rPr>
        <w:t>n</w:t>
      </w:r>
      <w:r w:rsidRPr="00731781">
        <w:rPr>
          <w:rFonts w:ascii="Arial" w:eastAsia="Arial" w:hAnsi="Arial" w:cs="Arial"/>
          <w:spacing w:val="-1"/>
          <w:position w:val="-1"/>
          <w:lang w:val="fr-BE"/>
        </w:rPr>
        <w:t>i</w:t>
      </w:r>
      <w:r w:rsidRPr="00731781">
        <w:rPr>
          <w:rFonts w:ascii="Arial" w:eastAsia="Arial" w:hAnsi="Arial" w:cs="Arial"/>
          <w:spacing w:val="1"/>
          <w:position w:val="-1"/>
          <w:lang w:val="fr-BE"/>
        </w:rPr>
        <w:t>m</w:t>
      </w:r>
      <w:r w:rsidRPr="00731781">
        <w:rPr>
          <w:rFonts w:ascii="Arial" w:eastAsia="Arial" w:hAnsi="Arial" w:cs="Arial"/>
          <w:position w:val="-1"/>
          <w:lang w:val="fr-BE"/>
        </w:rPr>
        <w:t>a</w:t>
      </w:r>
      <w:r w:rsidRPr="00731781">
        <w:rPr>
          <w:rFonts w:ascii="Arial" w:eastAsia="Arial" w:hAnsi="Arial" w:cs="Arial"/>
          <w:spacing w:val="-1"/>
          <w:position w:val="-1"/>
          <w:lang w:val="fr-BE"/>
        </w:rPr>
        <w:t>l</w:t>
      </w:r>
      <w:r w:rsidRPr="00731781">
        <w:rPr>
          <w:rFonts w:ascii="Arial" w:eastAsia="Arial" w:hAnsi="Arial" w:cs="Arial"/>
          <w:position w:val="-1"/>
          <w:lang w:val="fr-BE"/>
        </w:rPr>
        <w:t>es</w:t>
      </w:r>
      <w:r w:rsidRPr="00731781">
        <w:rPr>
          <w:rFonts w:ascii="Arial" w:eastAsia="Arial" w:hAnsi="Arial" w:cs="Arial"/>
          <w:spacing w:val="1"/>
          <w:position w:val="-1"/>
          <w:lang w:val="fr-BE"/>
        </w:rPr>
        <w:t xml:space="preserve"> </w:t>
      </w:r>
      <w:r w:rsidRPr="00731781">
        <w:rPr>
          <w:rFonts w:ascii="Arial" w:eastAsia="Arial" w:hAnsi="Arial" w:cs="Arial"/>
          <w:position w:val="-1"/>
          <w:lang w:val="fr-BE"/>
        </w:rPr>
        <w:t>su</w:t>
      </w:r>
      <w:r w:rsidRPr="00731781">
        <w:rPr>
          <w:rFonts w:ascii="Arial" w:eastAsia="Arial" w:hAnsi="Arial" w:cs="Arial"/>
          <w:spacing w:val="-1"/>
          <w:position w:val="-1"/>
          <w:lang w:val="fr-BE"/>
        </w:rPr>
        <w:t>i</w:t>
      </w:r>
      <w:r w:rsidRPr="00731781">
        <w:rPr>
          <w:rFonts w:ascii="Arial" w:eastAsia="Arial" w:hAnsi="Arial" w:cs="Arial"/>
          <w:spacing w:val="-2"/>
          <w:position w:val="-1"/>
          <w:lang w:val="fr-BE"/>
        </w:rPr>
        <w:t>v</w:t>
      </w:r>
      <w:r w:rsidRPr="00731781">
        <w:rPr>
          <w:rFonts w:ascii="Arial" w:eastAsia="Arial" w:hAnsi="Arial" w:cs="Arial"/>
          <w:position w:val="-1"/>
          <w:lang w:val="fr-BE"/>
        </w:rPr>
        <w:t>an</w:t>
      </w:r>
      <w:r w:rsidRPr="00731781">
        <w:rPr>
          <w:rFonts w:ascii="Arial" w:eastAsia="Arial" w:hAnsi="Arial" w:cs="Arial"/>
          <w:spacing w:val="1"/>
          <w:position w:val="-1"/>
          <w:lang w:val="fr-BE"/>
        </w:rPr>
        <w:t>t</w:t>
      </w:r>
      <w:r w:rsidRPr="00731781">
        <w:rPr>
          <w:rFonts w:ascii="Arial" w:eastAsia="Arial" w:hAnsi="Arial" w:cs="Arial"/>
          <w:position w:val="-1"/>
          <w:lang w:val="fr-BE"/>
        </w:rPr>
        <w:t>es:</w:t>
      </w:r>
    </w:p>
    <w:p w:rsidR="001D27B0" w:rsidRPr="00731781" w:rsidRDefault="001D27B0">
      <w:pPr>
        <w:spacing w:before="5" w:after="0" w:line="240" w:lineRule="exact"/>
        <w:rPr>
          <w:sz w:val="24"/>
          <w:szCs w:val="24"/>
          <w:lang w:val="fr-BE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1"/>
        <w:gridCol w:w="7440"/>
      </w:tblGrid>
      <w:tr w:rsidR="001D27B0" w:rsidRPr="00731781">
        <w:trPr>
          <w:trHeight w:hRule="exact" w:val="401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B0" w:rsidRDefault="003C5A7C">
            <w:pPr>
              <w:spacing w:before="64" w:after="0" w:line="240" w:lineRule="auto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ueur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B0" w:rsidRPr="00731781" w:rsidRDefault="003C5A7C">
            <w:pPr>
              <w:spacing w:before="73" w:after="0" w:line="240" w:lineRule="auto"/>
              <w:ind w:left="249" w:right="-20"/>
              <w:rPr>
                <w:rFonts w:ascii="Arial" w:eastAsia="Arial" w:hAnsi="Arial" w:cs="Arial"/>
                <w:lang w:val="fr-BE"/>
              </w:rPr>
            </w:pPr>
            <w:r w:rsidRPr="00731781">
              <w:rPr>
                <w:rFonts w:ascii="Arial" w:eastAsia="Arial" w:hAnsi="Arial" w:cs="Arial"/>
                <w:spacing w:val="-3"/>
                <w:lang w:val="fr-BE"/>
              </w:rPr>
              <w:t>1</w:t>
            </w:r>
            <w:r w:rsidRPr="00731781">
              <w:rPr>
                <w:rFonts w:ascii="Arial" w:eastAsia="Arial" w:hAnsi="Arial" w:cs="Arial"/>
                <w:spacing w:val="1"/>
                <w:lang w:val="fr-BE"/>
              </w:rPr>
              <w:t>,</w:t>
            </w:r>
            <w:r w:rsidRPr="00731781">
              <w:rPr>
                <w:rFonts w:ascii="Arial" w:eastAsia="Arial" w:hAnsi="Arial" w:cs="Arial"/>
                <w:lang w:val="fr-BE"/>
              </w:rPr>
              <w:t>5</w:t>
            </w:r>
            <w:r w:rsidRPr="00731781">
              <w:rPr>
                <w:rFonts w:ascii="Arial" w:eastAsia="Arial" w:hAnsi="Arial" w:cs="Arial"/>
                <w:spacing w:val="-1"/>
                <w:lang w:val="fr-BE"/>
              </w:rPr>
              <w:t xml:space="preserve"> </w:t>
            </w:r>
            <w:r w:rsidRPr="00731781">
              <w:rPr>
                <w:rFonts w:ascii="Arial" w:eastAsia="Arial" w:hAnsi="Arial" w:cs="Arial"/>
                <w:spacing w:val="1"/>
                <w:lang w:val="fr-BE"/>
              </w:rPr>
              <w:t>m</w:t>
            </w:r>
            <w:r w:rsidRPr="00731781">
              <w:rPr>
                <w:rFonts w:ascii="Arial" w:eastAsia="Arial" w:hAnsi="Arial" w:cs="Arial"/>
                <w:lang w:val="fr-BE"/>
              </w:rPr>
              <w:t>, si p</w:t>
            </w:r>
            <w:r w:rsidRPr="00731781">
              <w:rPr>
                <w:rFonts w:ascii="Arial" w:eastAsia="Arial" w:hAnsi="Arial" w:cs="Arial"/>
                <w:spacing w:val="-3"/>
                <w:lang w:val="fr-BE"/>
              </w:rPr>
              <w:t>o</w:t>
            </w:r>
            <w:r w:rsidRPr="00731781">
              <w:rPr>
                <w:rFonts w:ascii="Arial" w:eastAsia="Arial" w:hAnsi="Arial" w:cs="Arial"/>
                <w:lang w:val="fr-BE"/>
              </w:rPr>
              <w:t>ss</w:t>
            </w:r>
            <w:r w:rsidRPr="00731781">
              <w:rPr>
                <w:rFonts w:ascii="Arial" w:eastAsia="Arial" w:hAnsi="Arial" w:cs="Arial"/>
                <w:spacing w:val="-1"/>
                <w:lang w:val="fr-BE"/>
              </w:rPr>
              <w:t>i</w:t>
            </w:r>
            <w:r w:rsidRPr="00731781">
              <w:rPr>
                <w:rFonts w:ascii="Arial" w:eastAsia="Arial" w:hAnsi="Arial" w:cs="Arial"/>
                <w:lang w:val="fr-BE"/>
              </w:rPr>
              <w:t>b</w:t>
            </w:r>
            <w:r w:rsidRPr="00731781">
              <w:rPr>
                <w:rFonts w:ascii="Arial" w:eastAsia="Arial" w:hAnsi="Arial" w:cs="Arial"/>
                <w:spacing w:val="-1"/>
                <w:lang w:val="fr-BE"/>
              </w:rPr>
              <w:t>l</w:t>
            </w:r>
            <w:r w:rsidRPr="00731781">
              <w:rPr>
                <w:rFonts w:ascii="Arial" w:eastAsia="Arial" w:hAnsi="Arial" w:cs="Arial"/>
                <w:lang w:val="fr-BE"/>
              </w:rPr>
              <w:t>e</w:t>
            </w:r>
            <w:r w:rsidRPr="00731781">
              <w:rPr>
                <w:rFonts w:ascii="Arial" w:eastAsia="Arial" w:hAnsi="Arial" w:cs="Arial"/>
                <w:spacing w:val="1"/>
                <w:lang w:val="fr-BE"/>
              </w:rPr>
              <w:t xml:space="preserve"> </w:t>
            </w:r>
            <w:r w:rsidRPr="00731781">
              <w:rPr>
                <w:rFonts w:ascii="Arial" w:eastAsia="Arial" w:hAnsi="Arial" w:cs="Arial"/>
                <w:spacing w:val="-3"/>
                <w:lang w:val="fr-BE"/>
              </w:rPr>
              <w:t>é</w:t>
            </w:r>
            <w:r w:rsidRPr="00731781">
              <w:rPr>
                <w:rFonts w:ascii="Arial" w:eastAsia="Arial" w:hAnsi="Arial" w:cs="Arial"/>
                <w:spacing w:val="2"/>
                <w:lang w:val="fr-BE"/>
              </w:rPr>
              <w:t>q</w:t>
            </w:r>
            <w:r w:rsidRPr="00731781">
              <w:rPr>
                <w:rFonts w:ascii="Arial" w:eastAsia="Arial" w:hAnsi="Arial" w:cs="Arial"/>
                <w:lang w:val="fr-BE"/>
              </w:rPr>
              <w:t>u</w:t>
            </w:r>
            <w:r w:rsidRPr="00731781">
              <w:rPr>
                <w:rFonts w:ascii="Arial" w:eastAsia="Arial" w:hAnsi="Arial" w:cs="Arial"/>
                <w:spacing w:val="-1"/>
                <w:lang w:val="fr-BE"/>
              </w:rPr>
              <w:t>i</w:t>
            </w:r>
            <w:r w:rsidRPr="00731781">
              <w:rPr>
                <w:rFonts w:ascii="Arial" w:eastAsia="Arial" w:hAnsi="Arial" w:cs="Arial"/>
                <w:spacing w:val="-2"/>
                <w:lang w:val="fr-BE"/>
              </w:rPr>
              <w:t>v</w:t>
            </w:r>
            <w:r w:rsidRPr="00731781">
              <w:rPr>
                <w:rFonts w:ascii="Arial" w:eastAsia="Arial" w:hAnsi="Arial" w:cs="Arial"/>
                <w:lang w:val="fr-BE"/>
              </w:rPr>
              <w:t>a</w:t>
            </w:r>
            <w:r w:rsidRPr="00731781">
              <w:rPr>
                <w:rFonts w:ascii="Arial" w:eastAsia="Arial" w:hAnsi="Arial" w:cs="Arial"/>
                <w:spacing w:val="-1"/>
                <w:lang w:val="fr-BE"/>
              </w:rPr>
              <w:t>l</w:t>
            </w:r>
            <w:r w:rsidRPr="00731781">
              <w:rPr>
                <w:rFonts w:ascii="Arial" w:eastAsia="Arial" w:hAnsi="Arial" w:cs="Arial"/>
                <w:lang w:val="fr-BE"/>
              </w:rPr>
              <w:t>en</w:t>
            </w:r>
            <w:r w:rsidRPr="00731781">
              <w:rPr>
                <w:rFonts w:ascii="Arial" w:eastAsia="Arial" w:hAnsi="Arial" w:cs="Arial"/>
                <w:spacing w:val="1"/>
                <w:lang w:val="fr-BE"/>
              </w:rPr>
              <w:t>t</w:t>
            </w:r>
            <w:r w:rsidRPr="00731781">
              <w:rPr>
                <w:rFonts w:ascii="Arial" w:eastAsia="Arial" w:hAnsi="Arial" w:cs="Arial"/>
                <w:lang w:val="fr-BE"/>
              </w:rPr>
              <w:t>e</w:t>
            </w:r>
            <w:r w:rsidRPr="00731781">
              <w:rPr>
                <w:rFonts w:ascii="Arial" w:eastAsia="Arial" w:hAnsi="Arial" w:cs="Arial"/>
                <w:spacing w:val="1"/>
                <w:lang w:val="fr-BE"/>
              </w:rPr>
              <w:t xml:space="preserve"> </w:t>
            </w:r>
            <w:r w:rsidRPr="00731781">
              <w:rPr>
                <w:rFonts w:ascii="Arial" w:eastAsia="Arial" w:hAnsi="Arial" w:cs="Arial"/>
                <w:lang w:val="fr-BE"/>
              </w:rPr>
              <w:t>à</w:t>
            </w:r>
            <w:r w:rsidRPr="00731781">
              <w:rPr>
                <w:rFonts w:ascii="Arial" w:eastAsia="Arial" w:hAnsi="Arial" w:cs="Arial"/>
                <w:spacing w:val="1"/>
                <w:lang w:val="fr-BE"/>
              </w:rPr>
              <w:t xml:space="preserve"> </w:t>
            </w:r>
            <w:r w:rsidRPr="00731781">
              <w:rPr>
                <w:rFonts w:ascii="Arial" w:eastAsia="Arial" w:hAnsi="Arial" w:cs="Arial"/>
                <w:lang w:val="fr-BE"/>
              </w:rPr>
              <w:t>une</w:t>
            </w:r>
            <w:r w:rsidRPr="00731781">
              <w:rPr>
                <w:rFonts w:ascii="Arial" w:eastAsia="Arial" w:hAnsi="Arial" w:cs="Arial"/>
                <w:spacing w:val="-1"/>
                <w:lang w:val="fr-BE"/>
              </w:rPr>
              <w:t xml:space="preserve"> </w:t>
            </w:r>
            <w:r w:rsidRPr="00731781">
              <w:rPr>
                <w:rFonts w:ascii="Arial" w:eastAsia="Arial" w:hAnsi="Arial" w:cs="Arial"/>
                <w:lang w:val="fr-BE"/>
              </w:rPr>
              <w:t>½</w:t>
            </w:r>
            <w:r w:rsidRPr="00731781">
              <w:rPr>
                <w:rFonts w:ascii="Arial" w:eastAsia="Arial" w:hAnsi="Arial" w:cs="Arial"/>
                <w:spacing w:val="-6"/>
                <w:lang w:val="fr-BE"/>
              </w:rPr>
              <w:t xml:space="preserve"> </w:t>
            </w:r>
            <w:r w:rsidRPr="00731781">
              <w:rPr>
                <w:rFonts w:ascii="Arial" w:eastAsia="Arial" w:hAnsi="Arial" w:cs="Arial"/>
                <w:spacing w:val="-1"/>
                <w:lang w:val="fr-BE"/>
              </w:rPr>
              <w:t>l</w:t>
            </w:r>
            <w:r w:rsidRPr="00731781">
              <w:rPr>
                <w:rFonts w:ascii="Arial" w:eastAsia="Arial" w:hAnsi="Arial" w:cs="Arial"/>
                <w:lang w:val="fr-BE"/>
              </w:rPr>
              <w:t>a</w:t>
            </w:r>
            <w:r w:rsidRPr="00731781">
              <w:rPr>
                <w:rFonts w:ascii="Arial" w:eastAsia="Arial" w:hAnsi="Arial" w:cs="Arial"/>
                <w:spacing w:val="-1"/>
                <w:lang w:val="fr-BE"/>
              </w:rPr>
              <w:t>r</w:t>
            </w:r>
            <w:r w:rsidRPr="00731781">
              <w:rPr>
                <w:rFonts w:ascii="Arial" w:eastAsia="Arial" w:hAnsi="Arial" w:cs="Arial"/>
                <w:spacing w:val="2"/>
                <w:lang w:val="fr-BE"/>
              </w:rPr>
              <w:t>g</w:t>
            </w:r>
            <w:r w:rsidRPr="00731781">
              <w:rPr>
                <w:rFonts w:ascii="Arial" w:eastAsia="Arial" w:hAnsi="Arial" w:cs="Arial"/>
                <w:lang w:val="fr-BE"/>
              </w:rPr>
              <w:t>e</w:t>
            </w:r>
            <w:r w:rsidRPr="00731781">
              <w:rPr>
                <w:rFonts w:ascii="Arial" w:eastAsia="Arial" w:hAnsi="Arial" w:cs="Arial"/>
                <w:spacing w:val="-3"/>
                <w:lang w:val="fr-BE"/>
              </w:rPr>
              <w:t>u</w:t>
            </w:r>
            <w:r w:rsidRPr="00731781">
              <w:rPr>
                <w:rFonts w:ascii="Arial" w:eastAsia="Arial" w:hAnsi="Arial" w:cs="Arial"/>
                <w:lang w:val="fr-BE"/>
              </w:rPr>
              <w:t>r de</w:t>
            </w:r>
            <w:r w:rsidRPr="00731781">
              <w:rPr>
                <w:rFonts w:ascii="Arial" w:eastAsia="Arial" w:hAnsi="Arial" w:cs="Arial"/>
                <w:spacing w:val="9"/>
                <w:lang w:val="fr-BE"/>
              </w:rPr>
              <w:t xml:space="preserve"> </w:t>
            </w:r>
            <w:r w:rsidRPr="00731781">
              <w:rPr>
                <w:rFonts w:ascii="Arial" w:eastAsia="Arial" w:hAnsi="Arial" w:cs="Arial"/>
                <w:lang w:val="fr-BE"/>
              </w:rPr>
              <w:t>chaussée</w:t>
            </w:r>
          </w:p>
        </w:tc>
      </w:tr>
      <w:tr w:rsidR="001D27B0">
        <w:trPr>
          <w:trHeight w:hRule="exact" w:val="398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B0" w:rsidRDefault="003C5A7C">
            <w:pPr>
              <w:spacing w:before="64" w:after="0" w:line="240" w:lineRule="auto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B0" w:rsidRDefault="003C5A7C">
            <w:pPr>
              <w:spacing w:before="73" w:after="0" w:line="240" w:lineRule="auto"/>
              <w:ind w:left="24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m</w:t>
            </w:r>
          </w:p>
        </w:tc>
      </w:tr>
      <w:tr w:rsidR="001D27B0" w:rsidRPr="00731781">
        <w:trPr>
          <w:trHeight w:hRule="exact" w:val="636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B0" w:rsidRDefault="001D27B0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1D27B0" w:rsidRDefault="003C5A7C">
            <w:pPr>
              <w:spacing w:after="0" w:line="240" w:lineRule="auto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onde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B0" w:rsidRPr="00731781" w:rsidRDefault="003C5A7C">
            <w:pPr>
              <w:tabs>
                <w:tab w:val="left" w:pos="940"/>
                <w:tab w:val="left" w:pos="1420"/>
                <w:tab w:val="left" w:pos="2100"/>
                <w:tab w:val="left" w:pos="2580"/>
                <w:tab w:val="left" w:pos="3360"/>
                <w:tab w:val="left" w:pos="3780"/>
                <w:tab w:val="left" w:pos="4420"/>
                <w:tab w:val="left" w:pos="5400"/>
                <w:tab w:val="left" w:pos="6300"/>
                <w:tab w:val="left" w:pos="6780"/>
              </w:tabs>
              <w:spacing w:before="56" w:after="0" w:line="240" w:lineRule="auto"/>
              <w:ind w:left="64" w:right="-20"/>
              <w:rPr>
                <w:rFonts w:ascii="Arial" w:eastAsia="Arial" w:hAnsi="Arial" w:cs="Arial"/>
                <w:lang w:val="fr-BE"/>
              </w:rPr>
            </w:pPr>
            <w:r w:rsidRPr="00731781">
              <w:rPr>
                <w:rFonts w:ascii="Arial" w:eastAsia="Arial" w:hAnsi="Arial" w:cs="Arial"/>
                <w:lang w:val="fr-BE"/>
              </w:rPr>
              <w:t>n</w:t>
            </w:r>
            <w:r w:rsidRPr="00731781">
              <w:rPr>
                <w:rFonts w:ascii="Arial" w:eastAsia="Arial" w:hAnsi="Arial" w:cs="Arial"/>
                <w:spacing w:val="-1"/>
                <w:lang w:val="fr-BE"/>
              </w:rPr>
              <w:t>i</w:t>
            </w:r>
            <w:r w:rsidRPr="00731781">
              <w:rPr>
                <w:rFonts w:ascii="Arial" w:eastAsia="Arial" w:hAnsi="Arial" w:cs="Arial"/>
                <w:spacing w:val="-2"/>
                <w:lang w:val="fr-BE"/>
              </w:rPr>
              <w:t>v</w:t>
            </w:r>
            <w:r w:rsidRPr="00731781">
              <w:rPr>
                <w:rFonts w:ascii="Arial" w:eastAsia="Arial" w:hAnsi="Arial" w:cs="Arial"/>
                <w:lang w:val="fr-BE"/>
              </w:rPr>
              <w:t>eau</w:t>
            </w:r>
            <w:r w:rsidRPr="00731781">
              <w:rPr>
                <w:rFonts w:ascii="Arial" w:eastAsia="Arial" w:hAnsi="Arial" w:cs="Arial"/>
                <w:lang w:val="fr-BE"/>
              </w:rPr>
              <w:tab/>
              <w:t>du</w:t>
            </w:r>
            <w:r w:rsidRPr="00731781">
              <w:rPr>
                <w:rFonts w:ascii="Arial" w:eastAsia="Arial" w:hAnsi="Arial" w:cs="Arial"/>
                <w:lang w:val="fr-BE"/>
              </w:rPr>
              <w:tab/>
            </w:r>
            <w:r w:rsidRPr="00731781">
              <w:rPr>
                <w:rFonts w:ascii="Arial" w:eastAsia="Arial" w:hAnsi="Arial" w:cs="Arial"/>
                <w:spacing w:val="3"/>
                <w:lang w:val="fr-BE"/>
              </w:rPr>
              <w:t>f</w:t>
            </w:r>
            <w:r w:rsidRPr="00731781">
              <w:rPr>
                <w:rFonts w:ascii="Arial" w:eastAsia="Arial" w:hAnsi="Arial" w:cs="Arial"/>
                <w:lang w:val="fr-BE"/>
              </w:rPr>
              <w:t>ond</w:t>
            </w:r>
            <w:r w:rsidRPr="00731781">
              <w:rPr>
                <w:rFonts w:ascii="Arial" w:eastAsia="Arial" w:hAnsi="Arial" w:cs="Arial"/>
                <w:lang w:val="fr-BE"/>
              </w:rPr>
              <w:tab/>
              <w:t>de</w:t>
            </w:r>
            <w:r w:rsidRPr="00731781">
              <w:rPr>
                <w:rFonts w:ascii="Arial" w:eastAsia="Arial" w:hAnsi="Arial" w:cs="Arial"/>
                <w:lang w:val="fr-BE"/>
              </w:rPr>
              <w:tab/>
              <w:t>co</w:t>
            </w:r>
            <w:r w:rsidRPr="00731781">
              <w:rPr>
                <w:rFonts w:ascii="Arial" w:eastAsia="Arial" w:hAnsi="Arial" w:cs="Arial"/>
                <w:spacing w:val="1"/>
                <w:lang w:val="fr-BE"/>
              </w:rPr>
              <w:t>ffr</w:t>
            </w:r>
            <w:r w:rsidRPr="00731781">
              <w:rPr>
                <w:rFonts w:ascii="Arial" w:eastAsia="Arial" w:hAnsi="Arial" w:cs="Arial"/>
                <w:lang w:val="fr-BE"/>
              </w:rPr>
              <w:t>e</w:t>
            </w:r>
            <w:r w:rsidRPr="00731781">
              <w:rPr>
                <w:rFonts w:ascii="Arial" w:eastAsia="Arial" w:hAnsi="Arial" w:cs="Arial"/>
                <w:lang w:val="fr-BE"/>
              </w:rPr>
              <w:tab/>
            </w:r>
            <w:r w:rsidRPr="00731781">
              <w:rPr>
                <w:rFonts w:ascii="Arial" w:eastAsia="Arial" w:hAnsi="Arial" w:cs="Arial"/>
                <w:spacing w:val="-1"/>
                <w:lang w:val="fr-BE"/>
              </w:rPr>
              <w:t>l</w:t>
            </w:r>
            <w:r w:rsidRPr="00731781">
              <w:rPr>
                <w:rFonts w:ascii="Arial" w:eastAsia="Arial" w:hAnsi="Arial" w:cs="Arial"/>
                <w:lang w:val="fr-BE"/>
              </w:rPr>
              <w:t>e</w:t>
            </w:r>
            <w:r w:rsidRPr="00731781">
              <w:rPr>
                <w:rFonts w:ascii="Arial" w:eastAsia="Arial" w:hAnsi="Arial" w:cs="Arial"/>
                <w:lang w:val="fr-BE"/>
              </w:rPr>
              <w:tab/>
              <w:t>p</w:t>
            </w:r>
            <w:r w:rsidRPr="00731781">
              <w:rPr>
                <w:rFonts w:ascii="Arial" w:eastAsia="Arial" w:hAnsi="Arial" w:cs="Arial"/>
                <w:spacing w:val="-1"/>
                <w:lang w:val="fr-BE"/>
              </w:rPr>
              <w:t>l</w:t>
            </w:r>
            <w:r w:rsidRPr="00731781">
              <w:rPr>
                <w:rFonts w:ascii="Arial" w:eastAsia="Arial" w:hAnsi="Arial" w:cs="Arial"/>
                <w:lang w:val="fr-BE"/>
              </w:rPr>
              <w:t>us</w:t>
            </w:r>
            <w:r w:rsidRPr="00731781">
              <w:rPr>
                <w:rFonts w:ascii="Arial" w:eastAsia="Arial" w:hAnsi="Arial" w:cs="Arial"/>
                <w:lang w:val="fr-BE"/>
              </w:rPr>
              <w:tab/>
              <w:t>p</w:t>
            </w:r>
            <w:r w:rsidRPr="00731781">
              <w:rPr>
                <w:rFonts w:ascii="Arial" w:eastAsia="Arial" w:hAnsi="Arial" w:cs="Arial"/>
                <w:spacing w:val="1"/>
                <w:lang w:val="fr-BE"/>
              </w:rPr>
              <w:t>r</w:t>
            </w:r>
            <w:r w:rsidRPr="00731781">
              <w:rPr>
                <w:rFonts w:ascii="Arial" w:eastAsia="Arial" w:hAnsi="Arial" w:cs="Arial"/>
                <w:lang w:val="fr-BE"/>
              </w:rPr>
              <w:t>o</w:t>
            </w:r>
            <w:r w:rsidRPr="00731781">
              <w:rPr>
                <w:rFonts w:ascii="Arial" w:eastAsia="Arial" w:hAnsi="Arial" w:cs="Arial"/>
                <w:spacing w:val="1"/>
                <w:lang w:val="fr-BE"/>
              </w:rPr>
              <w:t>f</w:t>
            </w:r>
            <w:r w:rsidRPr="00731781">
              <w:rPr>
                <w:rFonts w:ascii="Arial" w:eastAsia="Arial" w:hAnsi="Arial" w:cs="Arial"/>
                <w:lang w:val="fr-BE"/>
              </w:rPr>
              <w:t>ond</w:t>
            </w:r>
            <w:r w:rsidRPr="00731781">
              <w:rPr>
                <w:rFonts w:ascii="Arial" w:eastAsia="Arial" w:hAnsi="Arial" w:cs="Arial"/>
                <w:lang w:val="fr-BE"/>
              </w:rPr>
              <w:tab/>
            </w:r>
            <w:r w:rsidRPr="00731781">
              <w:rPr>
                <w:rFonts w:ascii="Arial" w:eastAsia="Arial" w:hAnsi="Arial" w:cs="Arial"/>
                <w:spacing w:val="1"/>
                <w:lang w:val="fr-BE"/>
              </w:rPr>
              <w:t>(</w:t>
            </w:r>
            <w:r w:rsidRPr="00731781">
              <w:rPr>
                <w:rFonts w:ascii="Arial" w:eastAsia="Arial" w:hAnsi="Arial" w:cs="Arial"/>
                <w:lang w:val="fr-BE"/>
              </w:rPr>
              <w:t>ac</w:t>
            </w:r>
            <w:r w:rsidRPr="00731781">
              <w:rPr>
                <w:rFonts w:ascii="Arial" w:eastAsia="Arial" w:hAnsi="Arial" w:cs="Arial"/>
                <w:spacing w:val="1"/>
                <w:lang w:val="fr-BE"/>
              </w:rPr>
              <w:t>t</w:t>
            </w:r>
            <w:r w:rsidRPr="00731781">
              <w:rPr>
                <w:rFonts w:ascii="Arial" w:eastAsia="Arial" w:hAnsi="Arial" w:cs="Arial"/>
                <w:lang w:val="fr-BE"/>
              </w:rPr>
              <w:t>uel</w:t>
            </w:r>
            <w:r w:rsidRPr="00731781">
              <w:rPr>
                <w:rFonts w:ascii="Arial" w:eastAsia="Arial" w:hAnsi="Arial" w:cs="Arial"/>
                <w:lang w:val="fr-BE"/>
              </w:rPr>
              <w:tab/>
              <w:t>ou</w:t>
            </w:r>
            <w:r w:rsidRPr="00731781">
              <w:rPr>
                <w:rFonts w:ascii="Arial" w:eastAsia="Arial" w:hAnsi="Arial" w:cs="Arial"/>
                <w:lang w:val="fr-BE"/>
              </w:rPr>
              <w:tab/>
            </w:r>
            <w:r w:rsidRPr="00731781">
              <w:rPr>
                <w:rFonts w:ascii="Arial" w:eastAsia="Arial" w:hAnsi="Arial" w:cs="Arial"/>
                <w:spacing w:val="3"/>
                <w:lang w:val="fr-BE"/>
              </w:rPr>
              <w:t>f</w:t>
            </w:r>
            <w:r w:rsidRPr="00731781">
              <w:rPr>
                <w:rFonts w:ascii="Arial" w:eastAsia="Arial" w:hAnsi="Arial" w:cs="Arial"/>
                <w:lang w:val="fr-BE"/>
              </w:rPr>
              <w:t>u</w:t>
            </w:r>
            <w:r w:rsidRPr="00731781">
              <w:rPr>
                <w:rFonts w:ascii="Arial" w:eastAsia="Arial" w:hAnsi="Arial" w:cs="Arial"/>
                <w:spacing w:val="1"/>
                <w:lang w:val="fr-BE"/>
              </w:rPr>
              <w:t>t</w:t>
            </w:r>
            <w:r w:rsidRPr="00731781">
              <w:rPr>
                <w:rFonts w:ascii="Arial" w:eastAsia="Arial" w:hAnsi="Arial" w:cs="Arial"/>
                <w:spacing w:val="-3"/>
                <w:lang w:val="fr-BE"/>
              </w:rPr>
              <w:t>u</w:t>
            </w:r>
            <w:r w:rsidRPr="00731781">
              <w:rPr>
                <w:rFonts w:ascii="Arial" w:eastAsia="Arial" w:hAnsi="Arial" w:cs="Arial"/>
                <w:spacing w:val="1"/>
                <w:lang w:val="fr-BE"/>
              </w:rPr>
              <w:t>r</w:t>
            </w:r>
            <w:r w:rsidRPr="00731781">
              <w:rPr>
                <w:rFonts w:ascii="Arial" w:eastAsia="Arial" w:hAnsi="Arial" w:cs="Arial"/>
                <w:spacing w:val="-1"/>
                <w:lang w:val="fr-BE"/>
              </w:rPr>
              <w:t>)</w:t>
            </w:r>
            <w:r w:rsidRPr="00731781">
              <w:rPr>
                <w:rFonts w:ascii="Arial" w:eastAsia="Arial" w:hAnsi="Arial" w:cs="Arial"/>
                <w:lang w:val="fr-BE"/>
              </w:rPr>
              <w:t>;</w:t>
            </w:r>
          </w:p>
          <w:p w:rsidR="001D27B0" w:rsidRPr="00731781" w:rsidRDefault="003C5A7C">
            <w:pPr>
              <w:spacing w:after="0" w:line="252" w:lineRule="exact"/>
              <w:ind w:left="64" w:right="-20"/>
              <w:rPr>
                <w:rFonts w:ascii="Arial" w:eastAsia="Arial" w:hAnsi="Arial" w:cs="Arial"/>
                <w:lang w:val="fr-BE"/>
              </w:rPr>
            </w:pPr>
            <w:r w:rsidRPr="00731781">
              <w:rPr>
                <w:rFonts w:ascii="Arial" w:eastAsia="Arial" w:hAnsi="Arial" w:cs="Arial"/>
                <w:lang w:val="fr-BE"/>
              </w:rPr>
              <w:t>do</w:t>
            </w:r>
            <w:r w:rsidRPr="00731781">
              <w:rPr>
                <w:rFonts w:ascii="Arial" w:eastAsia="Arial" w:hAnsi="Arial" w:cs="Arial"/>
                <w:spacing w:val="-1"/>
                <w:lang w:val="fr-BE"/>
              </w:rPr>
              <w:t>i</w:t>
            </w:r>
            <w:r w:rsidRPr="00731781">
              <w:rPr>
                <w:rFonts w:ascii="Arial" w:eastAsia="Arial" w:hAnsi="Arial" w:cs="Arial"/>
                <w:lang w:val="fr-BE"/>
              </w:rPr>
              <w:t>t</w:t>
            </w:r>
            <w:r w:rsidRPr="00731781">
              <w:rPr>
                <w:rFonts w:ascii="Arial" w:eastAsia="Arial" w:hAnsi="Arial" w:cs="Arial"/>
                <w:spacing w:val="2"/>
                <w:lang w:val="fr-BE"/>
              </w:rPr>
              <w:t xml:space="preserve"> </w:t>
            </w:r>
            <w:r w:rsidRPr="00731781">
              <w:rPr>
                <w:rFonts w:ascii="Arial" w:eastAsia="Arial" w:hAnsi="Arial" w:cs="Arial"/>
                <w:lang w:val="fr-BE"/>
              </w:rPr>
              <w:t>pe</w:t>
            </w:r>
            <w:r w:rsidRPr="00731781">
              <w:rPr>
                <w:rFonts w:ascii="Arial" w:eastAsia="Arial" w:hAnsi="Arial" w:cs="Arial"/>
                <w:spacing w:val="-1"/>
                <w:lang w:val="fr-BE"/>
              </w:rPr>
              <w:t>r</w:t>
            </w:r>
            <w:r w:rsidRPr="00731781">
              <w:rPr>
                <w:rFonts w:ascii="Arial" w:eastAsia="Arial" w:hAnsi="Arial" w:cs="Arial"/>
                <w:spacing w:val="1"/>
                <w:lang w:val="fr-BE"/>
              </w:rPr>
              <w:t>m</w:t>
            </w:r>
            <w:r w:rsidRPr="00731781">
              <w:rPr>
                <w:rFonts w:ascii="Arial" w:eastAsia="Arial" w:hAnsi="Arial" w:cs="Arial"/>
                <w:lang w:val="fr-BE"/>
              </w:rPr>
              <w:t>e</w:t>
            </w:r>
            <w:r w:rsidRPr="00731781">
              <w:rPr>
                <w:rFonts w:ascii="Arial" w:eastAsia="Arial" w:hAnsi="Arial" w:cs="Arial"/>
                <w:spacing w:val="-1"/>
                <w:lang w:val="fr-BE"/>
              </w:rPr>
              <w:t>t</w:t>
            </w:r>
            <w:r w:rsidRPr="00731781">
              <w:rPr>
                <w:rFonts w:ascii="Arial" w:eastAsia="Arial" w:hAnsi="Arial" w:cs="Arial"/>
                <w:spacing w:val="1"/>
                <w:lang w:val="fr-BE"/>
              </w:rPr>
              <w:t>tr</w:t>
            </w:r>
            <w:r w:rsidRPr="00731781">
              <w:rPr>
                <w:rFonts w:ascii="Arial" w:eastAsia="Arial" w:hAnsi="Arial" w:cs="Arial"/>
                <w:lang w:val="fr-BE"/>
              </w:rPr>
              <w:t>e</w:t>
            </w:r>
            <w:r w:rsidRPr="00731781">
              <w:rPr>
                <w:rFonts w:ascii="Arial" w:eastAsia="Arial" w:hAnsi="Arial" w:cs="Arial"/>
                <w:spacing w:val="-1"/>
                <w:lang w:val="fr-BE"/>
              </w:rPr>
              <w:t xml:space="preserve"> </w:t>
            </w:r>
            <w:r w:rsidRPr="00731781">
              <w:rPr>
                <w:rFonts w:ascii="Arial" w:eastAsia="Arial" w:hAnsi="Arial" w:cs="Arial"/>
                <w:lang w:val="fr-BE"/>
              </w:rPr>
              <w:t>de</w:t>
            </w:r>
            <w:r w:rsidRPr="00731781">
              <w:rPr>
                <w:rFonts w:ascii="Arial" w:eastAsia="Arial" w:hAnsi="Arial" w:cs="Arial"/>
                <w:spacing w:val="-1"/>
                <w:lang w:val="fr-BE"/>
              </w:rPr>
              <w:t xml:space="preserve"> </w:t>
            </w:r>
            <w:r w:rsidRPr="00731781">
              <w:rPr>
                <w:rFonts w:ascii="Arial" w:eastAsia="Arial" w:hAnsi="Arial" w:cs="Arial"/>
                <w:lang w:val="fr-BE"/>
              </w:rPr>
              <w:t>p</w:t>
            </w:r>
            <w:r w:rsidRPr="00731781">
              <w:rPr>
                <w:rFonts w:ascii="Arial" w:eastAsia="Arial" w:hAnsi="Arial" w:cs="Arial"/>
                <w:spacing w:val="1"/>
                <w:lang w:val="fr-BE"/>
              </w:rPr>
              <w:t>r</w:t>
            </w:r>
            <w:r w:rsidRPr="00731781">
              <w:rPr>
                <w:rFonts w:ascii="Arial" w:eastAsia="Arial" w:hAnsi="Arial" w:cs="Arial"/>
                <w:lang w:val="fr-BE"/>
              </w:rPr>
              <w:t>en</w:t>
            </w:r>
            <w:r w:rsidRPr="00731781">
              <w:rPr>
                <w:rFonts w:ascii="Arial" w:eastAsia="Arial" w:hAnsi="Arial" w:cs="Arial"/>
                <w:spacing w:val="-3"/>
                <w:lang w:val="fr-BE"/>
              </w:rPr>
              <w:t>d</w:t>
            </w:r>
            <w:r w:rsidRPr="00731781">
              <w:rPr>
                <w:rFonts w:ascii="Arial" w:eastAsia="Arial" w:hAnsi="Arial" w:cs="Arial"/>
                <w:spacing w:val="-1"/>
                <w:lang w:val="fr-BE"/>
              </w:rPr>
              <w:t>r</w:t>
            </w:r>
            <w:r w:rsidRPr="00731781">
              <w:rPr>
                <w:rFonts w:ascii="Arial" w:eastAsia="Arial" w:hAnsi="Arial" w:cs="Arial"/>
                <w:lang w:val="fr-BE"/>
              </w:rPr>
              <w:t>e</w:t>
            </w:r>
            <w:r w:rsidRPr="00731781">
              <w:rPr>
                <w:rFonts w:ascii="Arial" w:eastAsia="Arial" w:hAnsi="Arial" w:cs="Arial"/>
                <w:spacing w:val="1"/>
                <w:lang w:val="fr-BE"/>
              </w:rPr>
              <w:t xml:space="preserve"> </w:t>
            </w:r>
            <w:r w:rsidRPr="00731781">
              <w:rPr>
                <w:rFonts w:ascii="Arial" w:eastAsia="Arial" w:hAnsi="Arial" w:cs="Arial"/>
                <w:lang w:val="fr-BE"/>
              </w:rPr>
              <w:t>un</w:t>
            </w:r>
            <w:r w:rsidRPr="00731781">
              <w:rPr>
                <w:rFonts w:ascii="Arial" w:eastAsia="Arial" w:hAnsi="Arial" w:cs="Arial"/>
                <w:spacing w:val="1"/>
                <w:lang w:val="fr-BE"/>
              </w:rPr>
              <w:t xml:space="preserve"> </w:t>
            </w:r>
            <w:r w:rsidRPr="00731781">
              <w:rPr>
                <w:rFonts w:ascii="Arial" w:eastAsia="Arial" w:hAnsi="Arial" w:cs="Arial"/>
                <w:lang w:val="fr-BE"/>
              </w:rPr>
              <w:t>écha</w:t>
            </w:r>
            <w:r w:rsidRPr="00731781">
              <w:rPr>
                <w:rFonts w:ascii="Arial" w:eastAsia="Arial" w:hAnsi="Arial" w:cs="Arial"/>
                <w:spacing w:val="-3"/>
                <w:lang w:val="fr-BE"/>
              </w:rPr>
              <w:t>n</w:t>
            </w:r>
            <w:r w:rsidRPr="00731781">
              <w:rPr>
                <w:rFonts w:ascii="Arial" w:eastAsia="Arial" w:hAnsi="Arial" w:cs="Arial"/>
                <w:spacing w:val="1"/>
                <w:lang w:val="fr-BE"/>
              </w:rPr>
              <w:t>t</w:t>
            </w:r>
            <w:r w:rsidRPr="00731781">
              <w:rPr>
                <w:rFonts w:ascii="Arial" w:eastAsia="Arial" w:hAnsi="Arial" w:cs="Arial"/>
                <w:spacing w:val="-1"/>
                <w:lang w:val="fr-BE"/>
              </w:rPr>
              <w:t>ill</w:t>
            </w:r>
            <w:r w:rsidRPr="00731781">
              <w:rPr>
                <w:rFonts w:ascii="Arial" w:eastAsia="Arial" w:hAnsi="Arial" w:cs="Arial"/>
                <w:lang w:val="fr-BE"/>
              </w:rPr>
              <w:t>on</w:t>
            </w:r>
            <w:r w:rsidRPr="00731781">
              <w:rPr>
                <w:rFonts w:ascii="Arial" w:eastAsia="Arial" w:hAnsi="Arial" w:cs="Arial"/>
                <w:spacing w:val="1"/>
                <w:lang w:val="fr-BE"/>
              </w:rPr>
              <w:t xml:space="preserve"> </w:t>
            </w:r>
            <w:r w:rsidRPr="00731781">
              <w:rPr>
                <w:rFonts w:ascii="Arial" w:eastAsia="Arial" w:hAnsi="Arial" w:cs="Arial"/>
                <w:lang w:val="fr-BE"/>
              </w:rPr>
              <w:t>du</w:t>
            </w:r>
            <w:r w:rsidRPr="00731781">
              <w:rPr>
                <w:rFonts w:ascii="Arial" w:eastAsia="Arial" w:hAnsi="Arial" w:cs="Arial"/>
                <w:spacing w:val="1"/>
                <w:lang w:val="fr-BE"/>
              </w:rPr>
              <w:t xml:space="preserve"> </w:t>
            </w:r>
            <w:r w:rsidRPr="00731781">
              <w:rPr>
                <w:rFonts w:ascii="Arial" w:eastAsia="Arial" w:hAnsi="Arial" w:cs="Arial"/>
                <w:lang w:val="fr-BE"/>
              </w:rPr>
              <w:t xml:space="preserve">sol </w:t>
            </w:r>
            <w:r w:rsidRPr="00731781">
              <w:rPr>
                <w:rFonts w:ascii="Arial" w:eastAsia="Arial" w:hAnsi="Arial" w:cs="Arial"/>
                <w:spacing w:val="-3"/>
                <w:lang w:val="fr-BE"/>
              </w:rPr>
              <w:t>e</w:t>
            </w:r>
            <w:r w:rsidRPr="00731781">
              <w:rPr>
                <w:rFonts w:ascii="Arial" w:eastAsia="Arial" w:hAnsi="Arial" w:cs="Arial"/>
                <w:lang w:val="fr-BE"/>
              </w:rPr>
              <w:t>n</w:t>
            </w:r>
            <w:r w:rsidRPr="00731781">
              <w:rPr>
                <w:rFonts w:ascii="Arial" w:eastAsia="Arial" w:hAnsi="Arial" w:cs="Arial"/>
                <w:spacing w:val="1"/>
                <w:lang w:val="fr-BE"/>
              </w:rPr>
              <w:t xml:space="preserve"> </w:t>
            </w:r>
            <w:r w:rsidRPr="00731781">
              <w:rPr>
                <w:rFonts w:ascii="Arial" w:eastAsia="Arial" w:hAnsi="Arial" w:cs="Arial"/>
                <w:lang w:val="fr-BE"/>
              </w:rPr>
              <w:t>p</w:t>
            </w:r>
            <w:r w:rsidRPr="00731781">
              <w:rPr>
                <w:rFonts w:ascii="Arial" w:eastAsia="Arial" w:hAnsi="Arial" w:cs="Arial"/>
                <w:spacing w:val="-1"/>
                <w:lang w:val="fr-BE"/>
              </w:rPr>
              <w:t>l</w:t>
            </w:r>
            <w:r w:rsidRPr="00731781">
              <w:rPr>
                <w:rFonts w:ascii="Arial" w:eastAsia="Arial" w:hAnsi="Arial" w:cs="Arial"/>
                <w:lang w:val="fr-BE"/>
              </w:rPr>
              <w:t>ace</w:t>
            </w:r>
          </w:p>
        </w:tc>
      </w:tr>
    </w:tbl>
    <w:p w:rsidR="001D27B0" w:rsidRPr="00731781" w:rsidRDefault="001D27B0">
      <w:pPr>
        <w:spacing w:after="0" w:line="200" w:lineRule="exact"/>
        <w:rPr>
          <w:sz w:val="20"/>
          <w:szCs w:val="20"/>
          <w:lang w:val="fr-BE"/>
        </w:rPr>
      </w:pPr>
    </w:p>
    <w:p w:rsidR="001D27B0" w:rsidRPr="00731781" w:rsidRDefault="001D27B0">
      <w:pPr>
        <w:spacing w:before="18" w:after="0" w:line="240" w:lineRule="exact"/>
        <w:rPr>
          <w:sz w:val="24"/>
          <w:szCs w:val="24"/>
          <w:lang w:val="fr-BE"/>
        </w:rPr>
      </w:pPr>
    </w:p>
    <w:p w:rsidR="00794047" w:rsidRDefault="003C5A7C" w:rsidP="00794047">
      <w:pPr>
        <w:spacing w:after="0" w:line="240" w:lineRule="auto"/>
        <w:ind w:left="176" w:right="86"/>
        <w:rPr>
          <w:rFonts w:ascii="Arial" w:eastAsia="Arial" w:hAnsi="Arial" w:cs="Arial"/>
          <w:lang w:val="fr-BE"/>
        </w:rPr>
      </w:pPr>
      <w:r w:rsidRPr="00731781">
        <w:rPr>
          <w:rFonts w:ascii="Arial" w:eastAsia="Arial" w:hAnsi="Arial" w:cs="Arial"/>
          <w:lang w:val="fr-BE"/>
        </w:rPr>
        <w:t>Le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c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eus</w:t>
      </w:r>
      <w:r w:rsidRPr="00731781">
        <w:rPr>
          <w:rFonts w:ascii="Arial" w:eastAsia="Arial" w:hAnsi="Arial" w:cs="Arial"/>
          <w:spacing w:val="-3"/>
          <w:lang w:val="fr-BE"/>
        </w:rPr>
        <w:t>e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-3"/>
          <w:lang w:val="fr-BE"/>
        </w:rPr>
        <w:t>n</w:t>
      </w:r>
      <w:r w:rsidRPr="00731781">
        <w:rPr>
          <w:rFonts w:ascii="Arial" w:eastAsia="Arial" w:hAnsi="Arial" w:cs="Arial"/>
          <w:lang w:val="fr-BE"/>
        </w:rPr>
        <w:t>t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</w:t>
      </w:r>
      <w:r w:rsidRPr="00731781">
        <w:rPr>
          <w:rFonts w:ascii="Arial" w:eastAsia="Arial" w:hAnsi="Arial" w:cs="Arial"/>
          <w:spacing w:val="-1"/>
          <w:lang w:val="fr-BE"/>
        </w:rPr>
        <w:t xml:space="preserve"> l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t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-3"/>
          <w:lang w:val="fr-BE"/>
        </w:rPr>
        <w:t>n</w:t>
      </w:r>
      <w:r w:rsidRPr="00731781">
        <w:rPr>
          <w:rFonts w:ascii="Arial" w:eastAsia="Arial" w:hAnsi="Arial" w:cs="Arial"/>
          <w:lang w:val="fr-BE"/>
        </w:rPr>
        <w:t>chée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se</w:t>
      </w:r>
      <w:r w:rsidRPr="00731781">
        <w:rPr>
          <w:rFonts w:ascii="Arial" w:eastAsia="Arial" w:hAnsi="Arial" w:cs="Arial"/>
          <w:spacing w:val="-1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f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t de</w:t>
      </w:r>
      <w:r w:rsidRPr="00731781">
        <w:rPr>
          <w:rFonts w:ascii="Arial" w:eastAsia="Arial" w:hAnsi="Arial" w:cs="Arial"/>
          <w:spacing w:val="-1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lang w:val="fr-BE"/>
        </w:rPr>
        <w:t>an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è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-4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sé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ec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spacing w:val="-2"/>
          <w:lang w:val="fr-BE"/>
        </w:rPr>
        <w:t>v</w:t>
      </w:r>
      <w:r w:rsidRPr="00731781">
        <w:rPr>
          <w:rFonts w:ascii="Arial" w:eastAsia="Arial" w:hAnsi="Arial" w:cs="Arial"/>
          <w:lang w:val="fr-BE"/>
        </w:rPr>
        <w:t>e,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couche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p</w:t>
      </w:r>
      <w:r w:rsidRPr="00731781">
        <w:rPr>
          <w:rFonts w:ascii="Arial" w:eastAsia="Arial" w:hAnsi="Arial" w:cs="Arial"/>
          <w:spacing w:val="-3"/>
          <w:lang w:val="fr-BE"/>
        </w:rPr>
        <w:t>a</w:t>
      </w:r>
      <w:r w:rsidRPr="00731781">
        <w:rPr>
          <w:rFonts w:ascii="Arial" w:eastAsia="Arial" w:hAnsi="Arial" w:cs="Arial"/>
          <w:lang w:val="fr-BE"/>
        </w:rPr>
        <w:t xml:space="preserve">r </w:t>
      </w:r>
      <w:r w:rsidR="00794047">
        <w:rPr>
          <w:rFonts w:ascii="Arial" w:eastAsia="Arial" w:hAnsi="Arial" w:cs="Arial"/>
          <w:lang w:val="fr-BE"/>
        </w:rPr>
        <w:t>c</w:t>
      </w:r>
      <w:r w:rsidRPr="00731781">
        <w:rPr>
          <w:rFonts w:ascii="Arial" w:eastAsia="Arial" w:hAnsi="Arial" w:cs="Arial"/>
          <w:spacing w:val="-3"/>
          <w:lang w:val="fr-BE"/>
        </w:rPr>
        <w:t>o</w:t>
      </w:r>
      <w:r w:rsidRPr="00731781">
        <w:rPr>
          <w:rFonts w:ascii="Arial" w:eastAsia="Arial" w:hAnsi="Arial" w:cs="Arial"/>
          <w:lang w:val="fr-BE"/>
        </w:rPr>
        <w:t xml:space="preserve">uche. </w:t>
      </w:r>
    </w:p>
    <w:p w:rsidR="001D27B0" w:rsidRPr="00731781" w:rsidRDefault="003C5A7C" w:rsidP="00794047">
      <w:pPr>
        <w:spacing w:after="0" w:line="240" w:lineRule="auto"/>
        <w:ind w:left="176" w:right="86"/>
        <w:rPr>
          <w:rFonts w:ascii="Arial" w:eastAsia="Arial" w:hAnsi="Arial" w:cs="Arial"/>
          <w:lang w:val="fr-BE"/>
        </w:rPr>
      </w:pPr>
      <w:r w:rsidRPr="00731781">
        <w:rPr>
          <w:rFonts w:ascii="Arial" w:eastAsia="Arial" w:hAnsi="Arial" w:cs="Arial"/>
          <w:spacing w:val="-1"/>
          <w:lang w:val="fr-BE"/>
        </w:rPr>
        <w:t>U</w:t>
      </w:r>
      <w:r w:rsidRPr="00731781">
        <w:rPr>
          <w:rFonts w:ascii="Arial" w:eastAsia="Arial" w:hAnsi="Arial" w:cs="Arial"/>
          <w:lang w:val="fr-BE"/>
        </w:rPr>
        <w:t>ne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p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se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</w:t>
      </w:r>
      <w:r w:rsidRPr="00731781">
        <w:rPr>
          <w:rFonts w:ascii="Arial" w:eastAsia="Arial" w:hAnsi="Arial" w:cs="Arial"/>
          <w:spacing w:val="-1"/>
          <w:lang w:val="fr-BE"/>
        </w:rPr>
        <w:t>’</w:t>
      </w:r>
      <w:r w:rsidRPr="00731781">
        <w:rPr>
          <w:rFonts w:ascii="Arial" w:eastAsia="Arial" w:hAnsi="Arial" w:cs="Arial"/>
          <w:lang w:val="fr-BE"/>
        </w:rPr>
        <w:t>écha</w:t>
      </w:r>
      <w:r w:rsidRPr="00731781">
        <w:rPr>
          <w:rFonts w:ascii="Arial" w:eastAsia="Arial" w:hAnsi="Arial" w:cs="Arial"/>
          <w:spacing w:val="-3"/>
          <w:lang w:val="fr-BE"/>
        </w:rPr>
        <w:t>n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ill</w:t>
      </w:r>
      <w:r w:rsidRPr="00731781">
        <w:rPr>
          <w:rFonts w:ascii="Arial" w:eastAsia="Arial" w:hAnsi="Arial" w:cs="Arial"/>
          <w:lang w:val="fr-BE"/>
        </w:rPr>
        <w:t>on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est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spacing w:val="-3"/>
          <w:lang w:val="fr-BE"/>
        </w:rPr>
        <w:t>e</w:t>
      </w:r>
      <w:r w:rsidRPr="00731781">
        <w:rPr>
          <w:rFonts w:ascii="Arial" w:eastAsia="Arial" w:hAnsi="Arial" w:cs="Arial"/>
          <w:spacing w:val="1"/>
          <w:lang w:val="fr-BE"/>
        </w:rPr>
        <w:t>ff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-2"/>
          <w:lang w:val="fr-BE"/>
        </w:rPr>
        <w:t>c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uée</w:t>
      </w:r>
      <w:r w:rsidRPr="00731781">
        <w:rPr>
          <w:rFonts w:ascii="Arial" w:eastAsia="Arial" w:hAnsi="Arial" w:cs="Arial"/>
          <w:spacing w:val="-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dans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spacing w:val="-2"/>
          <w:lang w:val="fr-BE"/>
        </w:rPr>
        <w:t>c</w:t>
      </w:r>
      <w:r w:rsidRPr="00731781">
        <w:rPr>
          <w:rFonts w:ascii="Arial" w:eastAsia="Arial" w:hAnsi="Arial" w:cs="Arial"/>
          <w:lang w:val="fr-BE"/>
        </w:rPr>
        <w:t>h</w:t>
      </w:r>
      <w:r w:rsidRPr="00731781">
        <w:rPr>
          <w:rFonts w:ascii="Arial" w:eastAsia="Arial" w:hAnsi="Arial" w:cs="Arial"/>
          <w:spacing w:val="-3"/>
          <w:lang w:val="fr-BE"/>
        </w:rPr>
        <w:t>a</w:t>
      </w:r>
      <w:r w:rsidRPr="00731781">
        <w:rPr>
          <w:rFonts w:ascii="Arial" w:eastAsia="Arial" w:hAnsi="Arial" w:cs="Arial"/>
          <w:spacing w:val="2"/>
          <w:lang w:val="fr-BE"/>
        </w:rPr>
        <w:t>q</w:t>
      </w:r>
      <w:r w:rsidRPr="00731781">
        <w:rPr>
          <w:rFonts w:ascii="Arial" w:eastAsia="Arial" w:hAnsi="Arial" w:cs="Arial"/>
          <w:spacing w:val="-3"/>
          <w:lang w:val="fr-BE"/>
        </w:rPr>
        <w:t>u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couche.</w:t>
      </w:r>
    </w:p>
    <w:p w:rsidR="001D27B0" w:rsidRPr="00731781" w:rsidRDefault="003C5A7C" w:rsidP="00794047">
      <w:pPr>
        <w:spacing w:after="0" w:line="240" w:lineRule="auto"/>
        <w:ind w:left="176" w:right="86"/>
        <w:rPr>
          <w:rFonts w:ascii="Arial" w:eastAsia="Arial" w:hAnsi="Arial" w:cs="Arial"/>
          <w:lang w:val="fr-BE"/>
        </w:rPr>
      </w:pPr>
      <w:r w:rsidRPr="00731781">
        <w:rPr>
          <w:rFonts w:ascii="Arial" w:eastAsia="Arial" w:hAnsi="Arial" w:cs="Arial"/>
          <w:lang w:val="fr-BE"/>
        </w:rPr>
        <w:t>Les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t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anchées</w:t>
      </w:r>
      <w:r w:rsidRPr="00731781">
        <w:rPr>
          <w:rFonts w:ascii="Arial" w:eastAsia="Arial" w:hAnsi="Arial" w:cs="Arial"/>
          <w:spacing w:val="-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 xml:space="preserve">sont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oca</w:t>
      </w:r>
      <w:r w:rsidRPr="00731781">
        <w:rPr>
          <w:rFonts w:ascii="Arial" w:eastAsia="Arial" w:hAnsi="Arial" w:cs="Arial"/>
          <w:spacing w:val="-1"/>
          <w:lang w:val="fr-BE"/>
        </w:rPr>
        <w:t>li</w:t>
      </w:r>
      <w:r w:rsidRPr="00731781">
        <w:rPr>
          <w:rFonts w:ascii="Arial" w:eastAsia="Arial" w:hAnsi="Arial" w:cs="Arial"/>
          <w:lang w:val="fr-BE"/>
        </w:rPr>
        <w:t>sées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-3"/>
          <w:lang w:val="fr-BE"/>
        </w:rPr>
        <w:t>u</w:t>
      </w:r>
      <w:r w:rsidRPr="00731781">
        <w:rPr>
          <w:rFonts w:ascii="Arial" w:eastAsia="Arial" w:hAnsi="Arial" w:cs="Arial"/>
          <w:lang w:val="fr-BE"/>
        </w:rPr>
        <w:t>r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p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an</w:t>
      </w:r>
      <w:r w:rsidRPr="00731781">
        <w:rPr>
          <w:rFonts w:ascii="Arial" w:eastAsia="Arial" w:hAnsi="Arial" w:cs="Arial"/>
          <w:spacing w:val="-1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-1"/>
          <w:lang w:val="fr-BE"/>
        </w:rPr>
        <w:t>r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-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.</w:t>
      </w:r>
    </w:p>
    <w:p w:rsidR="001D27B0" w:rsidRPr="00731781" w:rsidRDefault="001D27B0">
      <w:pPr>
        <w:spacing w:before="6" w:after="0" w:line="240" w:lineRule="exact"/>
        <w:rPr>
          <w:sz w:val="24"/>
          <w:szCs w:val="24"/>
          <w:lang w:val="fr-BE"/>
        </w:rPr>
      </w:pPr>
    </w:p>
    <w:p w:rsidR="001D27B0" w:rsidRPr="00731781" w:rsidRDefault="003C5A7C" w:rsidP="00794047">
      <w:pPr>
        <w:spacing w:after="0" w:line="252" w:lineRule="exact"/>
        <w:ind w:left="176" w:right="86"/>
        <w:rPr>
          <w:rFonts w:ascii="Arial" w:eastAsia="Arial" w:hAnsi="Arial" w:cs="Arial"/>
          <w:lang w:val="fr-BE"/>
        </w:rPr>
      </w:pPr>
      <w:r w:rsidRPr="00731781">
        <w:rPr>
          <w:rFonts w:ascii="Arial" w:eastAsia="Arial" w:hAnsi="Arial" w:cs="Arial"/>
          <w:spacing w:val="-1"/>
          <w:lang w:val="fr-BE"/>
        </w:rPr>
        <w:t>P</w:t>
      </w:r>
      <w:r w:rsidRPr="00731781">
        <w:rPr>
          <w:rFonts w:ascii="Arial" w:eastAsia="Arial" w:hAnsi="Arial" w:cs="Arial"/>
          <w:lang w:val="fr-BE"/>
        </w:rPr>
        <w:t>our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spacing w:val="3"/>
          <w:lang w:val="fr-BE"/>
        </w:rPr>
        <w:t>f</w:t>
      </w:r>
      <w:r w:rsidRPr="00731781">
        <w:rPr>
          <w:rFonts w:ascii="Arial" w:eastAsia="Arial" w:hAnsi="Arial" w:cs="Arial"/>
          <w:spacing w:val="-3"/>
          <w:lang w:val="fr-BE"/>
        </w:rPr>
        <w:t>a</w:t>
      </w:r>
      <w:r w:rsidRPr="00731781">
        <w:rPr>
          <w:rFonts w:ascii="Arial" w:eastAsia="Arial" w:hAnsi="Arial" w:cs="Arial"/>
          <w:lang w:val="fr-BE"/>
        </w:rPr>
        <w:t>c</w:t>
      </w:r>
      <w:r w:rsidRPr="00731781">
        <w:rPr>
          <w:rFonts w:ascii="Arial" w:eastAsia="Arial" w:hAnsi="Arial" w:cs="Arial"/>
          <w:spacing w:val="-1"/>
          <w:lang w:val="fr-BE"/>
        </w:rPr>
        <w:t>ili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er</w:t>
      </w:r>
      <w:r w:rsidRPr="00731781">
        <w:rPr>
          <w:rFonts w:ascii="Arial" w:eastAsia="Arial" w:hAnsi="Arial" w:cs="Arial"/>
          <w:spacing w:val="5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spacing w:val="-3"/>
          <w:lang w:val="fr-BE"/>
        </w:rPr>
        <w:t>é</w:t>
      </w:r>
      <w:r w:rsidRPr="00731781">
        <w:rPr>
          <w:rFonts w:ascii="Arial" w:eastAsia="Arial" w:hAnsi="Arial" w:cs="Arial"/>
          <w:lang w:val="fr-BE"/>
        </w:rPr>
        <w:t>co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spacing w:val="-3"/>
          <w:lang w:val="fr-BE"/>
        </w:rPr>
        <w:t>d</w:t>
      </w:r>
      <w:r w:rsidRPr="00731781">
        <w:rPr>
          <w:rFonts w:ascii="Arial" w:eastAsia="Arial" w:hAnsi="Arial" w:cs="Arial"/>
          <w:lang w:val="fr-BE"/>
        </w:rPr>
        <w:t>es</w:t>
      </w:r>
      <w:r w:rsidRPr="00731781">
        <w:rPr>
          <w:rFonts w:ascii="Arial" w:eastAsia="Arial" w:hAnsi="Arial" w:cs="Arial"/>
          <w:spacing w:val="4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données,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une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spacing w:val="3"/>
          <w:lang w:val="fr-BE"/>
        </w:rPr>
        <w:t>f</w:t>
      </w:r>
      <w:r w:rsidRPr="00731781">
        <w:rPr>
          <w:rFonts w:ascii="Arial" w:eastAsia="Arial" w:hAnsi="Arial" w:cs="Arial"/>
          <w:spacing w:val="-3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che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</w:t>
      </w:r>
      <w:r w:rsidRPr="00731781">
        <w:rPr>
          <w:rFonts w:ascii="Arial" w:eastAsia="Arial" w:hAnsi="Arial" w:cs="Arial"/>
          <w:spacing w:val="-1"/>
          <w:lang w:val="fr-BE"/>
        </w:rPr>
        <w:t>’i</w:t>
      </w:r>
      <w:r w:rsidRPr="00731781">
        <w:rPr>
          <w:rFonts w:ascii="Arial" w:eastAsia="Arial" w:hAnsi="Arial" w:cs="Arial"/>
          <w:lang w:val="fr-BE"/>
        </w:rPr>
        <w:t>den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3"/>
          <w:lang w:val="fr-BE"/>
        </w:rPr>
        <w:t>i</w:t>
      </w:r>
      <w:r w:rsidRPr="00731781">
        <w:rPr>
          <w:rFonts w:ascii="Arial" w:eastAsia="Arial" w:hAnsi="Arial" w:cs="Arial"/>
          <w:spacing w:val="3"/>
          <w:lang w:val="fr-BE"/>
        </w:rPr>
        <w:t>f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ca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on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spacing w:val="-3"/>
          <w:lang w:val="fr-BE"/>
        </w:rPr>
        <w:t>p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op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à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c</w:t>
      </w:r>
      <w:r w:rsidRPr="00731781">
        <w:rPr>
          <w:rFonts w:ascii="Arial" w:eastAsia="Arial" w:hAnsi="Arial" w:cs="Arial"/>
          <w:spacing w:val="-3"/>
          <w:lang w:val="fr-BE"/>
        </w:rPr>
        <w:t>h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2"/>
          <w:lang w:val="fr-BE"/>
        </w:rPr>
        <w:t>q</w:t>
      </w:r>
      <w:r w:rsidRPr="00731781">
        <w:rPr>
          <w:rFonts w:ascii="Arial" w:eastAsia="Arial" w:hAnsi="Arial" w:cs="Arial"/>
          <w:lang w:val="fr-BE"/>
        </w:rPr>
        <w:t>ue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t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anchée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pe</w:t>
      </w:r>
      <w:r w:rsidRPr="00731781">
        <w:rPr>
          <w:rFonts w:ascii="Arial" w:eastAsia="Arial" w:hAnsi="Arial" w:cs="Arial"/>
          <w:spacing w:val="-5"/>
          <w:lang w:val="fr-BE"/>
        </w:rPr>
        <w:t>u</w:t>
      </w:r>
      <w:r w:rsidRPr="00731781">
        <w:rPr>
          <w:rFonts w:ascii="Arial" w:eastAsia="Arial" w:hAnsi="Arial" w:cs="Arial"/>
          <w:lang w:val="fr-BE"/>
        </w:rPr>
        <w:t>t ê</w:t>
      </w:r>
      <w:r w:rsidRPr="00731781">
        <w:rPr>
          <w:rFonts w:ascii="Arial" w:eastAsia="Arial" w:hAnsi="Arial" w:cs="Arial"/>
          <w:spacing w:val="1"/>
          <w:lang w:val="fr-BE"/>
        </w:rPr>
        <w:t>tr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-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co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lang w:val="fr-BE"/>
        </w:rPr>
        <w:t>p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spacing w:val="-3"/>
          <w:lang w:val="fr-BE"/>
        </w:rPr>
        <w:t>é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ée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se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on</w:t>
      </w:r>
      <w:r w:rsidRPr="00731781">
        <w:rPr>
          <w:rFonts w:ascii="Arial" w:eastAsia="Arial" w:hAnsi="Arial" w:cs="Arial"/>
          <w:spacing w:val="-1"/>
          <w:lang w:val="fr-BE"/>
        </w:rPr>
        <w:t xml:space="preserve"> l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-1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lang w:val="fr-BE"/>
        </w:rPr>
        <w:t>odè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donné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à</w:t>
      </w:r>
      <w:r w:rsidRPr="00731781">
        <w:rPr>
          <w:rFonts w:ascii="Arial" w:eastAsia="Arial" w:hAnsi="Arial" w:cs="Arial"/>
          <w:spacing w:val="-1"/>
          <w:lang w:val="fr-BE"/>
        </w:rPr>
        <w:t xml:space="preserve"> l’</w:t>
      </w:r>
      <w:r w:rsidRPr="00731781">
        <w:rPr>
          <w:rFonts w:ascii="Arial" w:eastAsia="Arial" w:hAnsi="Arial" w:cs="Arial"/>
          <w:lang w:val="fr-BE"/>
        </w:rPr>
        <w:t>anne</w:t>
      </w:r>
      <w:r w:rsidRPr="00731781">
        <w:rPr>
          <w:rFonts w:ascii="Arial" w:eastAsia="Arial" w:hAnsi="Arial" w:cs="Arial"/>
          <w:spacing w:val="-2"/>
          <w:lang w:val="fr-BE"/>
        </w:rPr>
        <w:t>x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2.</w:t>
      </w:r>
    </w:p>
    <w:p w:rsidR="001D27B0" w:rsidRPr="00731781" w:rsidRDefault="001D27B0">
      <w:pPr>
        <w:spacing w:before="16" w:after="0" w:line="220" w:lineRule="exact"/>
        <w:rPr>
          <w:lang w:val="fr-BE"/>
        </w:rPr>
      </w:pPr>
    </w:p>
    <w:p w:rsidR="001D27B0" w:rsidRPr="00731781" w:rsidRDefault="003C5A7C">
      <w:pPr>
        <w:spacing w:after="0" w:line="271" w:lineRule="exact"/>
        <w:ind w:left="176" w:right="-20"/>
        <w:rPr>
          <w:rFonts w:ascii="Arial" w:eastAsia="Arial" w:hAnsi="Arial" w:cs="Arial"/>
          <w:sz w:val="24"/>
          <w:szCs w:val="24"/>
          <w:lang w:val="fr-BE"/>
        </w:rPr>
      </w:pPr>
      <w:r w:rsidRPr="00731781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fr-BE"/>
        </w:rPr>
        <w:t>R</w:t>
      </w:r>
      <w:r w:rsidRPr="00731781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  <w:lang w:val="fr-BE"/>
        </w:rPr>
        <w:t>e</w:t>
      </w:r>
      <w:r w:rsidRPr="00731781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fr-BE"/>
        </w:rPr>
        <w:t>m</w:t>
      </w:r>
      <w:r w:rsidRPr="00731781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  <w:lang w:val="fr-BE"/>
        </w:rPr>
        <w:t>a</w:t>
      </w:r>
      <w:r w:rsidRPr="00731781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fr-BE"/>
        </w:rPr>
        <w:t>rqu</w:t>
      </w:r>
      <w:r w:rsidRPr="00731781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  <w:lang w:val="fr-BE"/>
        </w:rPr>
        <w:t>e</w:t>
      </w:r>
      <w:r w:rsidRPr="00731781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fr-BE"/>
        </w:rPr>
        <w:t>s</w:t>
      </w:r>
      <w:r w:rsidRPr="00731781">
        <w:rPr>
          <w:rFonts w:ascii="Arial" w:eastAsia="Arial" w:hAnsi="Arial" w:cs="Arial"/>
          <w:b/>
          <w:bCs/>
          <w:spacing w:val="-15"/>
          <w:position w:val="-1"/>
          <w:sz w:val="24"/>
          <w:szCs w:val="24"/>
          <w:u w:val="thick" w:color="000000"/>
          <w:lang w:val="fr-BE"/>
        </w:rPr>
        <w:t xml:space="preserve"> </w:t>
      </w:r>
      <w:r w:rsidRPr="00731781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  <w:lang w:val="fr-BE"/>
        </w:rPr>
        <w:t>i</w:t>
      </w:r>
      <w:r w:rsidRPr="00731781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fr-BE"/>
        </w:rPr>
        <w:t>mpor</w:t>
      </w:r>
      <w:r w:rsidRPr="00731781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  <w:lang w:val="fr-BE"/>
        </w:rPr>
        <w:t>t</w:t>
      </w:r>
      <w:r w:rsidRPr="00731781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  <w:lang w:val="fr-BE"/>
        </w:rPr>
        <w:t>a</w:t>
      </w:r>
      <w:r w:rsidRPr="00731781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thick" w:color="000000"/>
          <w:lang w:val="fr-BE"/>
        </w:rPr>
        <w:t>n</w:t>
      </w:r>
      <w:r w:rsidRPr="00731781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  <w:lang w:val="fr-BE"/>
        </w:rPr>
        <w:t>t</w:t>
      </w:r>
      <w:r w:rsidRPr="00731781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  <w:lang w:val="fr-BE"/>
        </w:rPr>
        <w:t>e</w:t>
      </w:r>
      <w:r w:rsidRPr="00731781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fr-BE"/>
        </w:rPr>
        <w:t>s</w:t>
      </w:r>
    </w:p>
    <w:p w:rsidR="001D27B0" w:rsidRPr="00731781" w:rsidRDefault="001D27B0">
      <w:pPr>
        <w:spacing w:before="15" w:after="0" w:line="200" w:lineRule="exact"/>
        <w:rPr>
          <w:sz w:val="20"/>
          <w:szCs w:val="20"/>
          <w:lang w:val="fr-BE"/>
        </w:rPr>
      </w:pPr>
    </w:p>
    <w:p w:rsidR="001D27B0" w:rsidRPr="00731781" w:rsidRDefault="003C5A7C">
      <w:pPr>
        <w:spacing w:before="37" w:after="0" w:line="252" w:lineRule="exact"/>
        <w:ind w:left="536" w:right="133" w:hanging="360"/>
        <w:rPr>
          <w:rFonts w:ascii="Arial" w:eastAsia="Arial" w:hAnsi="Arial" w:cs="Arial"/>
          <w:lang w:val="fr-BE"/>
        </w:rPr>
      </w:pPr>
      <w:r w:rsidRPr="00731781">
        <w:rPr>
          <w:rFonts w:ascii="Arial" w:eastAsia="Arial" w:hAnsi="Arial" w:cs="Arial"/>
          <w:lang w:val="fr-BE"/>
        </w:rPr>
        <w:t xml:space="preserve">1. </w:t>
      </w:r>
      <w:r w:rsidRPr="00731781">
        <w:rPr>
          <w:rFonts w:ascii="Arial" w:eastAsia="Arial" w:hAnsi="Arial" w:cs="Arial"/>
          <w:spacing w:val="54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La</w:t>
      </w:r>
      <w:r w:rsidRPr="00731781">
        <w:rPr>
          <w:rFonts w:ascii="Arial" w:eastAsia="Arial" w:hAnsi="Arial" w:cs="Arial"/>
          <w:spacing w:val="1"/>
          <w:lang w:val="fr-BE"/>
        </w:rPr>
        <w:t xml:space="preserve"> r</w:t>
      </w:r>
      <w:r w:rsidRPr="00731781">
        <w:rPr>
          <w:rFonts w:ascii="Arial" w:eastAsia="Arial" w:hAnsi="Arial" w:cs="Arial"/>
          <w:lang w:val="fr-BE"/>
        </w:rPr>
        <w:t>épa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spacing w:val="-3"/>
          <w:lang w:val="fr-BE"/>
        </w:rPr>
        <w:t>a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on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des</w:t>
      </w:r>
      <w:r w:rsidRPr="00731781">
        <w:rPr>
          <w:rFonts w:ascii="Arial" w:eastAsia="Arial" w:hAnsi="Arial" w:cs="Arial"/>
          <w:spacing w:val="-1"/>
          <w:lang w:val="fr-BE"/>
        </w:rPr>
        <w:t xml:space="preserve"> t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anc</w:t>
      </w:r>
      <w:r w:rsidRPr="00731781">
        <w:rPr>
          <w:rFonts w:ascii="Arial" w:eastAsia="Arial" w:hAnsi="Arial" w:cs="Arial"/>
          <w:spacing w:val="-3"/>
          <w:lang w:val="fr-BE"/>
        </w:rPr>
        <w:t>h</w:t>
      </w:r>
      <w:r w:rsidRPr="00731781">
        <w:rPr>
          <w:rFonts w:ascii="Arial" w:eastAsia="Arial" w:hAnsi="Arial" w:cs="Arial"/>
          <w:lang w:val="fr-BE"/>
        </w:rPr>
        <w:t>ées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est e</w:t>
      </w:r>
      <w:r w:rsidRPr="00731781">
        <w:rPr>
          <w:rFonts w:ascii="Arial" w:eastAsia="Arial" w:hAnsi="Arial" w:cs="Arial"/>
          <w:spacing w:val="-2"/>
          <w:lang w:val="fr-BE"/>
        </w:rPr>
        <w:t>x</w:t>
      </w:r>
      <w:r w:rsidRPr="00731781">
        <w:rPr>
          <w:rFonts w:ascii="Arial" w:eastAsia="Arial" w:hAnsi="Arial" w:cs="Arial"/>
          <w:lang w:val="fr-BE"/>
        </w:rPr>
        <w:t>écu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ée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-2"/>
          <w:lang w:val="fr-BE"/>
        </w:rPr>
        <w:t>v</w:t>
      </w:r>
      <w:r w:rsidRPr="00731781">
        <w:rPr>
          <w:rFonts w:ascii="Arial" w:eastAsia="Arial" w:hAnsi="Arial" w:cs="Arial"/>
          <w:lang w:val="fr-BE"/>
        </w:rPr>
        <w:t>ec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spacing w:val="-2"/>
          <w:lang w:val="fr-BE"/>
        </w:rPr>
        <w:t>s</w:t>
      </w:r>
      <w:r w:rsidRPr="00731781">
        <w:rPr>
          <w:rFonts w:ascii="Arial" w:eastAsia="Arial" w:hAnsi="Arial" w:cs="Arial"/>
          <w:lang w:val="fr-BE"/>
        </w:rPr>
        <w:t>o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n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</w:t>
      </w:r>
      <w:r w:rsidRPr="00731781">
        <w:rPr>
          <w:rFonts w:ascii="Arial" w:eastAsia="Arial" w:hAnsi="Arial" w:cs="Arial"/>
          <w:spacing w:val="1"/>
          <w:lang w:val="fr-BE"/>
        </w:rPr>
        <w:t xml:space="preserve"> m</w:t>
      </w:r>
      <w:r w:rsidRPr="00731781">
        <w:rPr>
          <w:rFonts w:ascii="Arial" w:eastAsia="Arial" w:hAnsi="Arial" w:cs="Arial"/>
          <w:lang w:val="fr-BE"/>
        </w:rPr>
        <w:t>an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è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-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à</w:t>
      </w:r>
      <w:r w:rsidRPr="00731781">
        <w:rPr>
          <w:rFonts w:ascii="Arial" w:eastAsia="Arial" w:hAnsi="Arial" w:cs="Arial"/>
          <w:spacing w:val="-1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é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ab</w:t>
      </w:r>
      <w:r w:rsidRPr="00731781">
        <w:rPr>
          <w:rFonts w:ascii="Arial" w:eastAsia="Arial" w:hAnsi="Arial" w:cs="Arial"/>
          <w:spacing w:val="-1"/>
          <w:lang w:val="fr-BE"/>
        </w:rPr>
        <w:t>li</w:t>
      </w:r>
      <w:r w:rsidRPr="00731781">
        <w:rPr>
          <w:rFonts w:ascii="Arial" w:eastAsia="Arial" w:hAnsi="Arial" w:cs="Arial"/>
          <w:lang w:val="fr-BE"/>
        </w:rPr>
        <w:t xml:space="preserve">r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p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spacing w:val="-3"/>
          <w:lang w:val="fr-BE"/>
        </w:rPr>
        <w:t>o</w:t>
      </w:r>
      <w:r w:rsidRPr="00731781">
        <w:rPr>
          <w:rFonts w:ascii="Arial" w:eastAsia="Arial" w:hAnsi="Arial" w:cs="Arial"/>
          <w:spacing w:val="3"/>
          <w:lang w:val="fr-BE"/>
        </w:rPr>
        <w:t>f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l e</w:t>
      </w:r>
      <w:r w:rsidRPr="00731781">
        <w:rPr>
          <w:rFonts w:ascii="Arial" w:eastAsia="Arial" w:hAnsi="Arial" w:cs="Arial"/>
          <w:spacing w:val="-2"/>
          <w:lang w:val="fr-BE"/>
        </w:rPr>
        <w:t>x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ant de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chaussé</w:t>
      </w:r>
      <w:r w:rsidRPr="00731781">
        <w:rPr>
          <w:rFonts w:ascii="Arial" w:eastAsia="Arial" w:hAnsi="Arial" w:cs="Arial"/>
          <w:spacing w:val="-3"/>
          <w:lang w:val="fr-BE"/>
        </w:rPr>
        <w:t>e</w:t>
      </w:r>
      <w:r w:rsidRPr="00731781">
        <w:rPr>
          <w:rFonts w:ascii="Arial" w:eastAsia="Arial" w:hAnsi="Arial" w:cs="Arial"/>
          <w:lang w:val="fr-BE"/>
        </w:rPr>
        <w:t>.</w:t>
      </w:r>
    </w:p>
    <w:p w:rsidR="001D27B0" w:rsidRPr="00731781" w:rsidRDefault="001D27B0">
      <w:pPr>
        <w:spacing w:before="15" w:after="0" w:line="220" w:lineRule="exact"/>
        <w:rPr>
          <w:lang w:val="fr-BE"/>
        </w:rPr>
      </w:pPr>
    </w:p>
    <w:p w:rsidR="001D27B0" w:rsidRPr="00731781" w:rsidRDefault="003C5A7C">
      <w:pPr>
        <w:spacing w:after="0" w:line="241" w:lineRule="auto"/>
        <w:ind w:left="536" w:right="131" w:hanging="360"/>
        <w:rPr>
          <w:rFonts w:ascii="Arial" w:eastAsia="Arial" w:hAnsi="Arial" w:cs="Arial"/>
          <w:lang w:val="fr-BE"/>
        </w:rPr>
      </w:pPr>
      <w:r w:rsidRPr="00731781">
        <w:rPr>
          <w:rFonts w:ascii="Arial" w:eastAsia="Arial" w:hAnsi="Arial" w:cs="Arial"/>
          <w:lang w:val="fr-BE"/>
        </w:rPr>
        <w:t xml:space="preserve">2. </w:t>
      </w:r>
      <w:r w:rsidRPr="00731781">
        <w:rPr>
          <w:rFonts w:ascii="Arial" w:eastAsia="Arial" w:hAnsi="Arial" w:cs="Arial"/>
          <w:spacing w:val="54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L</w:t>
      </w:r>
      <w:r w:rsidRPr="00731781">
        <w:rPr>
          <w:rFonts w:ascii="Arial" w:eastAsia="Arial" w:hAnsi="Arial" w:cs="Arial"/>
          <w:spacing w:val="-1"/>
          <w:lang w:val="fr-BE"/>
        </w:rPr>
        <w:t>’</w:t>
      </w:r>
      <w:r w:rsidRPr="00731781">
        <w:rPr>
          <w:rFonts w:ascii="Arial" w:eastAsia="Arial" w:hAnsi="Arial" w:cs="Arial"/>
          <w:lang w:val="fr-BE"/>
        </w:rPr>
        <w:t>au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eur</w:t>
      </w:r>
      <w:r w:rsidRPr="00731781">
        <w:rPr>
          <w:rFonts w:ascii="Arial" w:eastAsia="Arial" w:hAnsi="Arial" w:cs="Arial"/>
          <w:spacing w:val="29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</w:t>
      </w:r>
      <w:r w:rsidRPr="00731781">
        <w:rPr>
          <w:rFonts w:ascii="Arial" w:eastAsia="Arial" w:hAnsi="Arial" w:cs="Arial"/>
          <w:spacing w:val="27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p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o</w:t>
      </w:r>
      <w:r w:rsidRPr="00731781">
        <w:rPr>
          <w:rFonts w:ascii="Arial" w:eastAsia="Arial" w:hAnsi="Arial" w:cs="Arial"/>
          <w:spacing w:val="1"/>
          <w:lang w:val="fr-BE"/>
        </w:rPr>
        <w:t>j</w:t>
      </w:r>
      <w:r w:rsidRPr="00731781">
        <w:rPr>
          <w:rFonts w:ascii="Arial" w:eastAsia="Arial" w:hAnsi="Arial" w:cs="Arial"/>
          <w:spacing w:val="-3"/>
          <w:lang w:val="fr-BE"/>
        </w:rPr>
        <w:t>e</w:t>
      </w:r>
      <w:r w:rsidRPr="00731781">
        <w:rPr>
          <w:rFonts w:ascii="Arial" w:eastAsia="Arial" w:hAnsi="Arial" w:cs="Arial"/>
          <w:lang w:val="fr-BE"/>
        </w:rPr>
        <w:t>t</w:t>
      </w:r>
      <w:r w:rsidRPr="00731781">
        <w:rPr>
          <w:rFonts w:ascii="Arial" w:eastAsia="Arial" w:hAnsi="Arial" w:cs="Arial"/>
          <w:spacing w:val="29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peut</w:t>
      </w:r>
      <w:r w:rsidRPr="00731781">
        <w:rPr>
          <w:rFonts w:ascii="Arial" w:eastAsia="Arial" w:hAnsi="Arial" w:cs="Arial"/>
          <w:spacing w:val="26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u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il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lang w:val="fr-BE"/>
        </w:rPr>
        <w:t>ent</w:t>
      </w:r>
      <w:r w:rsidRPr="00731781">
        <w:rPr>
          <w:rFonts w:ascii="Arial" w:eastAsia="Arial" w:hAnsi="Arial" w:cs="Arial"/>
          <w:spacing w:val="29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p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é</w:t>
      </w:r>
      <w:r w:rsidRPr="00731781">
        <w:rPr>
          <w:rFonts w:ascii="Arial" w:eastAsia="Arial" w:hAnsi="Arial" w:cs="Arial"/>
          <w:spacing w:val="-2"/>
          <w:lang w:val="fr-BE"/>
        </w:rPr>
        <w:t>v</w:t>
      </w:r>
      <w:r w:rsidRPr="00731781">
        <w:rPr>
          <w:rFonts w:ascii="Arial" w:eastAsia="Arial" w:hAnsi="Arial" w:cs="Arial"/>
          <w:lang w:val="fr-BE"/>
        </w:rPr>
        <w:t>o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r</w:t>
      </w:r>
      <w:r w:rsidRPr="00731781">
        <w:rPr>
          <w:rFonts w:ascii="Arial" w:eastAsia="Arial" w:hAnsi="Arial" w:cs="Arial"/>
          <w:spacing w:val="29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un</w:t>
      </w:r>
      <w:r w:rsidRPr="00731781">
        <w:rPr>
          <w:rFonts w:ascii="Arial" w:eastAsia="Arial" w:hAnsi="Arial" w:cs="Arial"/>
          <w:spacing w:val="27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essai</w:t>
      </w:r>
      <w:r w:rsidRPr="00731781">
        <w:rPr>
          <w:rFonts w:ascii="Arial" w:eastAsia="Arial" w:hAnsi="Arial" w:cs="Arial"/>
          <w:spacing w:val="27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</w:t>
      </w:r>
      <w:r w:rsidRPr="00731781">
        <w:rPr>
          <w:rFonts w:ascii="Arial" w:eastAsia="Arial" w:hAnsi="Arial" w:cs="Arial"/>
          <w:spacing w:val="27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po</w:t>
      </w:r>
      <w:r w:rsidRPr="00731781">
        <w:rPr>
          <w:rFonts w:ascii="Arial" w:eastAsia="Arial" w:hAnsi="Arial" w:cs="Arial"/>
          <w:spacing w:val="1"/>
          <w:lang w:val="fr-BE"/>
        </w:rPr>
        <w:t>rt</w:t>
      </w:r>
      <w:r w:rsidRPr="00731781">
        <w:rPr>
          <w:rFonts w:ascii="Arial" w:eastAsia="Arial" w:hAnsi="Arial" w:cs="Arial"/>
          <w:lang w:val="fr-BE"/>
        </w:rPr>
        <w:t>ance</w:t>
      </w:r>
      <w:r w:rsidRPr="00731781">
        <w:rPr>
          <w:rFonts w:ascii="Arial" w:eastAsia="Arial" w:hAnsi="Arial" w:cs="Arial"/>
          <w:spacing w:val="27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en</w:t>
      </w:r>
      <w:r w:rsidRPr="00731781">
        <w:rPr>
          <w:rFonts w:ascii="Arial" w:eastAsia="Arial" w:hAnsi="Arial" w:cs="Arial"/>
          <w:spacing w:val="25"/>
          <w:lang w:val="fr-BE"/>
        </w:rPr>
        <w:t xml:space="preserve"> </w:t>
      </w:r>
      <w:r w:rsidRPr="00731781">
        <w:rPr>
          <w:rFonts w:ascii="Arial" w:eastAsia="Arial" w:hAnsi="Arial" w:cs="Arial"/>
          <w:spacing w:val="3"/>
          <w:lang w:val="fr-BE"/>
        </w:rPr>
        <w:t>f</w:t>
      </w:r>
      <w:r w:rsidRPr="00731781">
        <w:rPr>
          <w:rFonts w:ascii="Arial" w:eastAsia="Arial" w:hAnsi="Arial" w:cs="Arial"/>
          <w:lang w:val="fr-BE"/>
        </w:rPr>
        <w:t>ond</w:t>
      </w:r>
      <w:r w:rsidRPr="00731781">
        <w:rPr>
          <w:rFonts w:ascii="Arial" w:eastAsia="Arial" w:hAnsi="Arial" w:cs="Arial"/>
          <w:spacing w:val="27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</w:t>
      </w:r>
      <w:r w:rsidRPr="00731781">
        <w:rPr>
          <w:rFonts w:ascii="Arial" w:eastAsia="Arial" w:hAnsi="Arial" w:cs="Arial"/>
          <w:spacing w:val="27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tr</w:t>
      </w:r>
      <w:r w:rsidRPr="00731781">
        <w:rPr>
          <w:rFonts w:ascii="Arial" w:eastAsia="Arial" w:hAnsi="Arial" w:cs="Arial"/>
          <w:lang w:val="fr-BE"/>
        </w:rPr>
        <w:t>anchée</w:t>
      </w:r>
      <w:r w:rsidRPr="00731781">
        <w:rPr>
          <w:rFonts w:ascii="Arial" w:eastAsia="Arial" w:hAnsi="Arial" w:cs="Arial"/>
          <w:spacing w:val="27"/>
          <w:lang w:val="fr-BE"/>
        </w:rPr>
        <w:t xml:space="preserve"> </w:t>
      </w:r>
      <w:r w:rsidRPr="00731781">
        <w:rPr>
          <w:rFonts w:ascii="Arial" w:eastAsia="Arial" w:hAnsi="Arial" w:cs="Arial"/>
          <w:spacing w:val="-3"/>
          <w:lang w:val="fr-BE"/>
        </w:rPr>
        <w:t>a</w:t>
      </w:r>
      <w:r w:rsidRPr="00731781">
        <w:rPr>
          <w:rFonts w:ascii="Arial" w:eastAsia="Arial" w:hAnsi="Arial" w:cs="Arial"/>
          <w:lang w:val="fr-BE"/>
        </w:rPr>
        <w:t xml:space="preserve">u 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lang w:val="fr-BE"/>
        </w:rPr>
        <w:t>o</w:t>
      </w:r>
      <w:r w:rsidRPr="00731781">
        <w:rPr>
          <w:rFonts w:ascii="Arial" w:eastAsia="Arial" w:hAnsi="Arial" w:cs="Arial"/>
          <w:spacing w:val="-2"/>
          <w:lang w:val="fr-BE"/>
        </w:rPr>
        <w:t>y</w:t>
      </w:r>
      <w:r w:rsidRPr="00731781">
        <w:rPr>
          <w:rFonts w:ascii="Arial" w:eastAsia="Arial" w:hAnsi="Arial" w:cs="Arial"/>
          <w:lang w:val="fr-BE"/>
        </w:rPr>
        <w:t>en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</w:t>
      </w:r>
      <w:r w:rsidRPr="00731781">
        <w:rPr>
          <w:rFonts w:ascii="Arial" w:eastAsia="Arial" w:hAnsi="Arial" w:cs="Arial"/>
          <w:spacing w:val="-1"/>
          <w:lang w:val="fr-BE"/>
        </w:rPr>
        <w:t>’</w:t>
      </w:r>
      <w:r w:rsidRPr="00731781">
        <w:rPr>
          <w:rFonts w:ascii="Arial" w:eastAsia="Arial" w:hAnsi="Arial" w:cs="Arial"/>
          <w:lang w:val="fr-BE"/>
        </w:rPr>
        <w:t>une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sonde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</w:t>
      </w:r>
      <w:r w:rsidRPr="00731781">
        <w:rPr>
          <w:rFonts w:ascii="Arial" w:eastAsia="Arial" w:hAnsi="Arial" w:cs="Arial"/>
          <w:spacing w:val="-1"/>
          <w:lang w:val="fr-BE"/>
        </w:rPr>
        <w:t xml:space="preserve"> </w:t>
      </w:r>
      <w:r w:rsidRPr="00731781">
        <w:rPr>
          <w:rFonts w:ascii="Arial" w:eastAsia="Arial" w:hAnsi="Arial" w:cs="Arial"/>
          <w:spacing w:val="-3"/>
          <w:lang w:val="fr-BE"/>
        </w:rPr>
        <w:t>b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1"/>
          <w:lang w:val="fr-BE"/>
        </w:rPr>
        <w:t>tt</w:t>
      </w:r>
      <w:r w:rsidRPr="00731781">
        <w:rPr>
          <w:rFonts w:ascii="Arial" w:eastAsia="Arial" w:hAnsi="Arial" w:cs="Arial"/>
          <w:spacing w:val="-3"/>
          <w:lang w:val="fr-BE"/>
        </w:rPr>
        <w:t>a</w:t>
      </w:r>
      <w:r w:rsidRPr="00731781">
        <w:rPr>
          <w:rFonts w:ascii="Arial" w:eastAsia="Arial" w:hAnsi="Arial" w:cs="Arial"/>
          <w:spacing w:val="2"/>
          <w:lang w:val="fr-BE"/>
        </w:rPr>
        <w:t>g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-1"/>
          <w:lang w:val="fr-BE"/>
        </w:rPr>
        <w:t xml:space="preserve"> l</w:t>
      </w:r>
      <w:r w:rsidRPr="00731781">
        <w:rPr>
          <w:rFonts w:ascii="Arial" w:eastAsia="Arial" w:hAnsi="Arial" w:cs="Arial"/>
          <w:lang w:val="fr-BE"/>
        </w:rPr>
        <w:t>é</w:t>
      </w:r>
      <w:r w:rsidRPr="00731781">
        <w:rPr>
          <w:rFonts w:ascii="Arial" w:eastAsia="Arial" w:hAnsi="Arial" w:cs="Arial"/>
          <w:spacing w:val="2"/>
          <w:lang w:val="fr-BE"/>
        </w:rPr>
        <w:t>g</w:t>
      </w:r>
      <w:r w:rsidRPr="00731781">
        <w:rPr>
          <w:rFonts w:ascii="Arial" w:eastAsia="Arial" w:hAnsi="Arial" w:cs="Arial"/>
          <w:spacing w:val="-3"/>
          <w:lang w:val="fr-BE"/>
        </w:rPr>
        <w:t>è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e.</w:t>
      </w:r>
    </w:p>
    <w:p w:rsidR="001D27B0" w:rsidRPr="00731781" w:rsidRDefault="001D27B0">
      <w:pPr>
        <w:spacing w:before="2" w:after="0" w:line="130" w:lineRule="exact"/>
        <w:rPr>
          <w:sz w:val="13"/>
          <w:szCs w:val="13"/>
          <w:lang w:val="fr-BE"/>
        </w:rPr>
      </w:pPr>
    </w:p>
    <w:p w:rsidR="001D27B0" w:rsidRPr="00731781" w:rsidRDefault="001D27B0">
      <w:pPr>
        <w:spacing w:after="0" w:line="200" w:lineRule="exact"/>
        <w:rPr>
          <w:sz w:val="20"/>
          <w:szCs w:val="20"/>
          <w:lang w:val="fr-BE"/>
        </w:rPr>
      </w:pPr>
    </w:p>
    <w:p w:rsidR="001D27B0" w:rsidRPr="00731781" w:rsidRDefault="001D27B0">
      <w:pPr>
        <w:spacing w:after="0" w:line="200" w:lineRule="exact"/>
        <w:rPr>
          <w:sz w:val="20"/>
          <w:szCs w:val="20"/>
          <w:lang w:val="fr-BE"/>
        </w:rPr>
      </w:pPr>
    </w:p>
    <w:p w:rsidR="001D27B0" w:rsidRPr="00731781" w:rsidRDefault="001D27B0">
      <w:pPr>
        <w:spacing w:after="0" w:line="200" w:lineRule="exact"/>
        <w:rPr>
          <w:sz w:val="20"/>
          <w:szCs w:val="20"/>
          <w:lang w:val="fr-BE"/>
        </w:rPr>
      </w:pPr>
    </w:p>
    <w:p w:rsidR="001D27B0" w:rsidRPr="00731781" w:rsidRDefault="003C5A7C">
      <w:pPr>
        <w:spacing w:after="0" w:line="240" w:lineRule="auto"/>
        <w:ind w:left="176" w:right="-20"/>
        <w:rPr>
          <w:rFonts w:ascii="Arial" w:eastAsia="Arial" w:hAnsi="Arial" w:cs="Arial"/>
          <w:sz w:val="24"/>
          <w:szCs w:val="24"/>
          <w:lang w:val="fr-BE"/>
        </w:rPr>
      </w:pPr>
      <w:r w:rsidRPr="00731781">
        <w:rPr>
          <w:rFonts w:ascii="Arial" w:eastAsia="Arial" w:hAnsi="Arial" w:cs="Arial"/>
          <w:b/>
          <w:bCs/>
          <w:spacing w:val="6"/>
          <w:sz w:val="24"/>
          <w:szCs w:val="24"/>
          <w:lang w:val="fr-BE"/>
        </w:rPr>
        <w:t>2</w:t>
      </w:r>
      <w:r w:rsidRPr="00731781">
        <w:rPr>
          <w:rFonts w:ascii="Arial" w:eastAsia="Arial" w:hAnsi="Arial" w:cs="Arial"/>
          <w:b/>
          <w:bCs/>
          <w:spacing w:val="5"/>
          <w:sz w:val="24"/>
          <w:szCs w:val="24"/>
          <w:lang w:val="fr-BE"/>
        </w:rPr>
        <w:t>.</w:t>
      </w:r>
      <w:r w:rsidRPr="00731781">
        <w:rPr>
          <w:rFonts w:ascii="Arial" w:eastAsia="Arial" w:hAnsi="Arial" w:cs="Arial"/>
          <w:b/>
          <w:bCs/>
          <w:spacing w:val="6"/>
          <w:sz w:val="24"/>
          <w:szCs w:val="24"/>
          <w:lang w:val="fr-BE"/>
        </w:rPr>
        <w:t>3</w:t>
      </w:r>
      <w:r w:rsidRPr="00731781">
        <w:rPr>
          <w:rFonts w:ascii="Arial" w:eastAsia="Arial" w:hAnsi="Arial" w:cs="Arial"/>
          <w:b/>
          <w:bCs/>
          <w:sz w:val="24"/>
          <w:szCs w:val="24"/>
          <w:lang w:val="fr-BE"/>
        </w:rPr>
        <w:t>.</w:t>
      </w:r>
      <w:r w:rsidRPr="00731781">
        <w:rPr>
          <w:rFonts w:ascii="Arial" w:eastAsia="Arial" w:hAnsi="Arial" w:cs="Arial"/>
          <w:b/>
          <w:bCs/>
          <w:spacing w:val="7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b/>
          <w:bCs/>
          <w:spacing w:val="4"/>
          <w:sz w:val="24"/>
          <w:szCs w:val="24"/>
          <w:lang w:val="fr-BE"/>
        </w:rPr>
        <w:t>C</w:t>
      </w:r>
      <w:r w:rsidRPr="00731781">
        <w:rPr>
          <w:rFonts w:ascii="Arial" w:eastAsia="Arial" w:hAnsi="Arial" w:cs="Arial"/>
          <w:b/>
          <w:bCs/>
          <w:spacing w:val="6"/>
          <w:sz w:val="24"/>
          <w:szCs w:val="24"/>
          <w:lang w:val="fr-BE"/>
        </w:rPr>
        <w:t>a</w:t>
      </w:r>
      <w:r w:rsidRPr="00731781">
        <w:rPr>
          <w:rFonts w:ascii="Arial" w:eastAsia="Arial" w:hAnsi="Arial" w:cs="Arial"/>
          <w:b/>
          <w:bCs/>
          <w:spacing w:val="5"/>
          <w:sz w:val="24"/>
          <w:szCs w:val="24"/>
          <w:lang w:val="fr-BE"/>
        </w:rPr>
        <w:t>ro</w:t>
      </w:r>
      <w:r w:rsidRPr="00731781">
        <w:rPr>
          <w:rFonts w:ascii="Arial" w:eastAsia="Arial" w:hAnsi="Arial" w:cs="Arial"/>
          <w:b/>
          <w:bCs/>
          <w:spacing w:val="4"/>
          <w:sz w:val="24"/>
          <w:szCs w:val="24"/>
          <w:lang w:val="fr-BE"/>
        </w:rPr>
        <w:t>tt</w:t>
      </w:r>
      <w:r w:rsidRPr="00731781">
        <w:rPr>
          <w:rFonts w:ascii="Arial" w:eastAsia="Arial" w:hAnsi="Arial" w:cs="Arial"/>
          <w:b/>
          <w:bCs/>
          <w:spacing w:val="6"/>
          <w:sz w:val="24"/>
          <w:szCs w:val="24"/>
          <w:lang w:val="fr-BE"/>
        </w:rPr>
        <w:t>a</w:t>
      </w:r>
      <w:r w:rsidRPr="00731781">
        <w:rPr>
          <w:rFonts w:ascii="Arial" w:eastAsia="Arial" w:hAnsi="Arial" w:cs="Arial"/>
          <w:b/>
          <w:bCs/>
          <w:spacing w:val="5"/>
          <w:sz w:val="24"/>
          <w:szCs w:val="24"/>
          <w:lang w:val="fr-BE"/>
        </w:rPr>
        <w:t>g</w:t>
      </w:r>
      <w:r w:rsidRPr="00731781">
        <w:rPr>
          <w:rFonts w:ascii="Arial" w:eastAsia="Arial" w:hAnsi="Arial" w:cs="Arial"/>
          <w:b/>
          <w:bCs/>
          <w:spacing w:val="6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b/>
          <w:bCs/>
          <w:sz w:val="24"/>
          <w:szCs w:val="24"/>
          <w:lang w:val="fr-BE"/>
        </w:rPr>
        <w:t>s</w:t>
      </w:r>
    </w:p>
    <w:p w:rsidR="001D27B0" w:rsidRPr="00731781" w:rsidRDefault="001D27B0">
      <w:pPr>
        <w:spacing w:before="20" w:after="0" w:line="220" w:lineRule="exact"/>
        <w:rPr>
          <w:lang w:val="fr-BE"/>
        </w:rPr>
      </w:pPr>
    </w:p>
    <w:p w:rsidR="001D27B0" w:rsidRPr="00731781" w:rsidRDefault="003C5A7C">
      <w:pPr>
        <w:spacing w:after="0" w:line="248" w:lineRule="exact"/>
        <w:ind w:left="176" w:right="-20"/>
        <w:rPr>
          <w:rFonts w:ascii="Arial" w:eastAsia="Arial" w:hAnsi="Arial" w:cs="Arial"/>
          <w:lang w:val="fr-BE"/>
        </w:rPr>
      </w:pPr>
      <w:r w:rsidRPr="00731781">
        <w:rPr>
          <w:rFonts w:ascii="Arial" w:eastAsia="Arial" w:hAnsi="Arial" w:cs="Arial"/>
          <w:position w:val="-1"/>
          <w:lang w:val="fr-BE"/>
        </w:rPr>
        <w:t>Les</w:t>
      </w:r>
      <w:r w:rsidRPr="00731781">
        <w:rPr>
          <w:rFonts w:ascii="Arial" w:eastAsia="Arial" w:hAnsi="Arial" w:cs="Arial"/>
          <w:spacing w:val="1"/>
          <w:position w:val="-1"/>
          <w:lang w:val="fr-BE"/>
        </w:rPr>
        <w:t xml:space="preserve"> </w:t>
      </w:r>
      <w:r w:rsidRPr="00731781">
        <w:rPr>
          <w:rFonts w:ascii="Arial" w:eastAsia="Arial" w:hAnsi="Arial" w:cs="Arial"/>
          <w:position w:val="-1"/>
          <w:lang w:val="fr-BE"/>
        </w:rPr>
        <w:t>ca</w:t>
      </w:r>
      <w:r w:rsidRPr="00731781">
        <w:rPr>
          <w:rFonts w:ascii="Arial" w:eastAsia="Arial" w:hAnsi="Arial" w:cs="Arial"/>
          <w:spacing w:val="1"/>
          <w:position w:val="-1"/>
          <w:lang w:val="fr-BE"/>
        </w:rPr>
        <w:t>r</w:t>
      </w:r>
      <w:r w:rsidRPr="00731781">
        <w:rPr>
          <w:rFonts w:ascii="Arial" w:eastAsia="Arial" w:hAnsi="Arial" w:cs="Arial"/>
          <w:spacing w:val="-3"/>
          <w:position w:val="-1"/>
          <w:lang w:val="fr-BE"/>
        </w:rPr>
        <w:t>o</w:t>
      </w:r>
      <w:r w:rsidRPr="00731781">
        <w:rPr>
          <w:rFonts w:ascii="Arial" w:eastAsia="Arial" w:hAnsi="Arial" w:cs="Arial"/>
          <w:spacing w:val="1"/>
          <w:position w:val="-1"/>
          <w:lang w:val="fr-BE"/>
        </w:rPr>
        <w:t>tt</w:t>
      </w:r>
      <w:r w:rsidRPr="00731781">
        <w:rPr>
          <w:rFonts w:ascii="Arial" w:eastAsia="Arial" w:hAnsi="Arial" w:cs="Arial"/>
          <w:spacing w:val="-3"/>
          <w:position w:val="-1"/>
          <w:lang w:val="fr-BE"/>
        </w:rPr>
        <w:t>a</w:t>
      </w:r>
      <w:r w:rsidRPr="00731781">
        <w:rPr>
          <w:rFonts w:ascii="Arial" w:eastAsia="Arial" w:hAnsi="Arial" w:cs="Arial"/>
          <w:spacing w:val="2"/>
          <w:position w:val="-1"/>
          <w:lang w:val="fr-BE"/>
        </w:rPr>
        <w:t>g</w:t>
      </w:r>
      <w:r w:rsidRPr="00731781">
        <w:rPr>
          <w:rFonts w:ascii="Arial" w:eastAsia="Arial" w:hAnsi="Arial" w:cs="Arial"/>
          <w:spacing w:val="-3"/>
          <w:position w:val="-1"/>
          <w:lang w:val="fr-BE"/>
        </w:rPr>
        <w:t>e</w:t>
      </w:r>
      <w:r w:rsidRPr="00731781">
        <w:rPr>
          <w:rFonts w:ascii="Arial" w:eastAsia="Arial" w:hAnsi="Arial" w:cs="Arial"/>
          <w:position w:val="-1"/>
          <w:lang w:val="fr-BE"/>
        </w:rPr>
        <w:t>s</w:t>
      </w:r>
      <w:r w:rsidRPr="00731781">
        <w:rPr>
          <w:rFonts w:ascii="Arial" w:eastAsia="Arial" w:hAnsi="Arial" w:cs="Arial"/>
          <w:spacing w:val="-1"/>
          <w:position w:val="-1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position w:val="-1"/>
          <w:lang w:val="fr-BE"/>
        </w:rPr>
        <w:t>r</w:t>
      </w:r>
      <w:r w:rsidRPr="00731781">
        <w:rPr>
          <w:rFonts w:ascii="Arial" w:eastAsia="Arial" w:hAnsi="Arial" w:cs="Arial"/>
          <w:position w:val="-1"/>
          <w:lang w:val="fr-BE"/>
        </w:rPr>
        <w:t>éponde</w:t>
      </w:r>
      <w:r w:rsidRPr="00731781">
        <w:rPr>
          <w:rFonts w:ascii="Arial" w:eastAsia="Arial" w:hAnsi="Arial" w:cs="Arial"/>
          <w:spacing w:val="-3"/>
          <w:position w:val="-1"/>
          <w:lang w:val="fr-BE"/>
        </w:rPr>
        <w:t>n</w:t>
      </w:r>
      <w:r w:rsidRPr="00731781">
        <w:rPr>
          <w:rFonts w:ascii="Arial" w:eastAsia="Arial" w:hAnsi="Arial" w:cs="Arial"/>
          <w:position w:val="-1"/>
          <w:lang w:val="fr-BE"/>
        </w:rPr>
        <w:t>t</w:t>
      </w:r>
      <w:r w:rsidRPr="00731781">
        <w:rPr>
          <w:rFonts w:ascii="Arial" w:eastAsia="Arial" w:hAnsi="Arial" w:cs="Arial"/>
          <w:spacing w:val="2"/>
          <w:position w:val="-1"/>
          <w:lang w:val="fr-BE"/>
        </w:rPr>
        <w:t xml:space="preserve"> </w:t>
      </w:r>
      <w:r w:rsidRPr="00731781">
        <w:rPr>
          <w:rFonts w:ascii="Arial" w:eastAsia="Arial" w:hAnsi="Arial" w:cs="Arial"/>
          <w:position w:val="-1"/>
          <w:lang w:val="fr-BE"/>
        </w:rPr>
        <w:t>aux</w:t>
      </w:r>
      <w:r w:rsidRPr="00731781">
        <w:rPr>
          <w:rFonts w:ascii="Arial" w:eastAsia="Arial" w:hAnsi="Arial" w:cs="Arial"/>
          <w:spacing w:val="-1"/>
          <w:position w:val="-1"/>
          <w:lang w:val="fr-BE"/>
        </w:rPr>
        <w:t xml:space="preserve"> </w:t>
      </w:r>
      <w:r w:rsidRPr="00731781">
        <w:rPr>
          <w:rFonts w:ascii="Arial" w:eastAsia="Arial" w:hAnsi="Arial" w:cs="Arial"/>
          <w:position w:val="-1"/>
          <w:lang w:val="fr-BE"/>
        </w:rPr>
        <w:t>cond</w:t>
      </w:r>
      <w:r w:rsidRPr="00731781">
        <w:rPr>
          <w:rFonts w:ascii="Arial" w:eastAsia="Arial" w:hAnsi="Arial" w:cs="Arial"/>
          <w:spacing w:val="-1"/>
          <w:position w:val="-1"/>
          <w:lang w:val="fr-BE"/>
        </w:rPr>
        <w:t>i</w:t>
      </w:r>
      <w:r w:rsidRPr="00731781">
        <w:rPr>
          <w:rFonts w:ascii="Arial" w:eastAsia="Arial" w:hAnsi="Arial" w:cs="Arial"/>
          <w:spacing w:val="1"/>
          <w:position w:val="-1"/>
          <w:lang w:val="fr-BE"/>
        </w:rPr>
        <w:t>t</w:t>
      </w:r>
      <w:r w:rsidRPr="00731781">
        <w:rPr>
          <w:rFonts w:ascii="Arial" w:eastAsia="Arial" w:hAnsi="Arial" w:cs="Arial"/>
          <w:spacing w:val="-1"/>
          <w:position w:val="-1"/>
          <w:lang w:val="fr-BE"/>
        </w:rPr>
        <w:t>i</w:t>
      </w:r>
      <w:r w:rsidRPr="00731781">
        <w:rPr>
          <w:rFonts w:ascii="Arial" w:eastAsia="Arial" w:hAnsi="Arial" w:cs="Arial"/>
          <w:position w:val="-1"/>
          <w:lang w:val="fr-BE"/>
        </w:rPr>
        <w:t>ons</w:t>
      </w:r>
      <w:r w:rsidRPr="00731781">
        <w:rPr>
          <w:rFonts w:ascii="Arial" w:eastAsia="Arial" w:hAnsi="Arial" w:cs="Arial"/>
          <w:spacing w:val="-1"/>
          <w:position w:val="-1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position w:val="-1"/>
          <w:lang w:val="fr-BE"/>
        </w:rPr>
        <w:t>m</w:t>
      </w:r>
      <w:r w:rsidRPr="00731781">
        <w:rPr>
          <w:rFonts w:ascii="Arial" w:eastAsia="Arial" w:hAnsi="Arial" w:cs="Arial"/>
          <w:spacing w:val="-1"/>
          <w:position w:val="-1"/>
          <w:lang w:val="fr-BE"/>
        </w:rPr>
        <w:t>i</w:t>
      </w:r>
      <w:r w:rsidRPr="00731781">
        <w:rPr>
          <w:rFonts w:ascii="Arial" w:eastAsia="Arial" w:hAnsi="Arial" w:cs="Arial"/>
          <w:position w:val="-1"/>
          <w:lang w:val="fr-BE"/>
        </w:rPr>
        <w:t>n</w:t>
      </w:r>
      <w:r w:rsidRPr="00731781">
        <w:rPr>
          <w:rFonts w:ascii="Arial" w:eastAsia="Arial" w:hAnsi="Arial" w:cs="Arial"/>
          <w:spacing w:val="-1"/>
          <w:position w:val="-1"/>
          <w:lang w:val="fr-BE"/>
        </w:rPr>
        <w:t>i</w:t>
      </w:r>
      <w:r w:rsidRPr="00731781">
        <w:rPr>
          <w:rFonts w:ascii="Arial" w:eastAsia="Arial" w:hAnsi="Arial" w:cs="Arial"/>
          <w:spacing w:val="1"/>
          <w:position w:val="-1"/>
          <w:lang w:val="fr-BE"/>
        </w:rPr>
        <w:t>m</w:t>
      </w:r>
      <w:r w:rsidRPr="00731781">
        <w:rPr>
          <w:rFonts w:ascii="Arial" w:eastAsia="Arial" w:hAnsi="Arial" w:cs="Arial"/>
          <w:position w:val="-1"/>
          <w:lang w:val="fr-BE"/>
        </w:rPr>
        <w:t>a</w:t>
      </w:r>
      <w:r w:rsidRPr="00731781">
        <w:rPr>
          <w:rFonts w:ascii="Arial" w:eastAsia="Arial" w:hAnsi="Arial" w:cs="Arial"/>
          <w:spacing w:val="-3"/>
          <w:position w:val="-1"/>
          <w:lang w:val="fr-BE"/>
        </w:rPr>
        <w:t>l</w:t>
      </w:r>
      <w:r w:rsidRPr="00731781">
        <w:rPr>
          <w:rFonts w:ascii="Arial" w:eastAsia="Arial" w:hAnsi="Arial" w:cs="Arial"/>
          <w:position w:val="-1"/>
          <w:lang w:val="fr-BE"/>
        </w:rPr>
        <w:t>es</w:t>
      </w:r>
      <w:r w:rsidRPr="00731781">
        <w:rPr>
          <w:rFonts w:ascii="Arial" w:eastAsia="Arial" w:hAnsi="Arial" w:cs="Arial"/>
          <w:spacing w:val="1"/>
          <w:position w:val="-1"/>
          <w:lang w:val="fr-BE"/>
        </w:rPr>
        <w:t xml:space="preserve"> </w:t>
      </w:r>
      <w:r w:rsidRPr="00731781">
        <w:rPr>
          <w:rFonts w:ascii="Arial" w:eastAsia="Arial" w:hAnsi="Arial" w:cs="Arial"/>
          <w:position w:val="-1"/>
          <w:lang w:val="fr-BE"/>
        </w:rPr>
        <w:t>su</w:t>
      </w:r>
      <w:r w:rsidRPr="00731781">
        <w:rPr>
          <w:rFonts w:ascii="Arial" w:eastAsia="Arial" w:hAnsi="Arial" w:cs="Arial"/>
          <w:spacing w:val="-1"/>
          <w:position w:val="-1"/>
          <w:lang w:val="fr-BE"/>
        </w:rPr>
        <w:t>i</w:t>
      </w:r>
      <w:r w:rsidRPr="00731781">
        <w:rPr>
          <w:rFonts w:ascii="Arial" w:eastAsia="Arial" w:hAnsi="Arial" w:cs="Arial"/>
          <w:spacing w:val="-2"/>
          <w:position w:val="-1"/>
          <w:lang w:val="fr-BE"/>
        </w:rPr>
        <w:t>v</w:t>
      </w:r>
      <w:r w:rsidRPr="00731781">
        <w:rPr>
          <w:rFonts w:ascii="Arial" w:eastAsia="Arial" w:hAnsi="Arial" w:cs="Arial"/>
          <w:position w:val="-1"/>
          <w:lang w:val="fr-BE"/>
        </w:rPr>
        <w:t>an</w:t>
      </w:r>
      <w:r w:rsidRPr="00731781">
        <w:rPr>
          <w:rFonts w:ascii="Arial" w:eastAsia="Arial" w:hAnsi="Arial" w:cs="Arial"/>
          <w:spacing w:val="1"/>
          <w:position w:val="-1"/>
          <w:lang w:val="fr-BE"/>
        </w:rPr>
        <w:t>t</w:t>
      </w:r>
      <w:r w:rsidRPr="00731781">
        <w:rPr>
          <w:rFonts w:ascii="Arial" w:eastAsia="Arial" w:hAnsi="Arial" w:cs="Arial"/>
          <w:position w:val="-1"/>
          <w:lang w:val="fr-BE"/>
        </w:rPr>
        <w:t>es:</w:t>
      </w:r>
    </w:p>
    <w:p w:rsidR="001D27B0" w:rsidRPr="00731781" w:rsidRDefault="001D27B0">
      <w:pPr>
        <w:spacing w:before="5" w:after="0" w:line="240" w:lineRule="exact"/>
        <w:rPr>
          <w:sz w:val="24"/>
          <w:szCs w:val="24"/>
          <w:lang w:val="fr-BE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1"/>
        <w:gridCol w:w="7440"/>
      </w:tblGrid>
      <w:tr w:rsidR="001D27B0">
        <w:trPr>
          <w:trHeight w:hRule="exact" w:val="398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B0" w:rsidRDefault="003C5A7C">
            <w:pPr>
              <w:spacing w:before="64" w:after="0" w:line="240" w:lineRule="auto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è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B0" w:rsidRDefault="003C5A7C">
            <w:pPr>
              <w:spacing w:before="73" w:after="0" w:line="240" w:lineRule="auto"/>
              <w:ind w:left="24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100</w:t>
            </w:r>
            <w:r>
              <w:rPr>
                <w:rFonts w:ascii="Arial" w:eastAsia="Arial" w:hAnsi="Arial" w:cs="Arial"/>
                <w:spacing w:val="-1"/>
              </w:rPr>
              <w:t xml:space="preserve"> m</w:t>
            </w:r>
            <w:r>
              <w:rPr>
                <w:rFonts w:ascii="Arial" w:eastAsia="Arial" w:hAnsi="Arial" w:cs="Arial"/>
              </w:rPr>
              <w:t>m</w:t>
            </w:r>
          </w:p>
        </w:tc>
      </w:tr>
      <w:tr w:rsidR="001D27B0" w:rsidRPr="00731781">
        <w:trPr>
          <w:trHeight w:hRule="exact" w:val="384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B0" w:rsidRDefault="003C5A7C">
            <w:pPr>
              <w:spacing w:before="56" w:after="0" w:line="240" w:lineRule="auto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onde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B0" w:rsidRPr="00731781" w:rsidRDefault="003C5A7C">
            <w:pPr>
              <w:spacing w:before="56" w:after="0" w:line="240" w:lineRule="auto"/>
              <w:ind w:left="64" w:right="-20"/>
              <w:rPr>
                <w:rFonts w:ascii="Arial" w:eastAsia="Arial" w:hAnsi="Arial" w:cs="Arial"/>
                <w:lang w:val="fr-BE"/>
              </w:rPr>
            </w:pPr>
            <w:r w:rsidRPr="00731781">
              <w:rPr>
                <w:rFonts w:ascii="Arial" w:eastAsia="Arial" w:hAnsi="Arial" w:cs="Arial"/>
                <w:lang w:val="fr-BE"/>
              </w:rPr>
              <w:t>n</w:t>
            </w:r>
            <w:r w:rsidRPr="00731781">
              <w:rPr>
                <w:rFonts w:ascii="Arial" w:eastAsia="Arial" w:hAnsi="Arial" w:cs="Arial"/>
                <w:spacing w:val="-1"/>
                <w:lang w:val="fr-BE"/>
              </w:rPr>
              <w:t>i</w:t>
            </w:r>
            <w:r w:rsidRPr="00731781">
              <w:rPr>
                <w:rFonts w:ascii="Arial" w:eastAsia="Arial" w:hAnsi="Arial" w:cs="Arial"/>
                <w:spacing w:val="-2"/>
                <w:lang w:val="fr-BE"/>
              </w:rPr>
              <w:t>v</w:t>
            </w:r>
            <w:r w:rsidRPr="00731781">
              <w:rPr>
                <w:rFonts w:ascii="Arial" w:eastAsia="Arial" w:hAnsi="Arial" w:cs="Arial"/>
                <w:lang w:val="fr-BE"/>
              </w:rPr>
              <w:t>eau</w:t>
            </w:r>
            <w:r w:rsidRPr="00731781">
              <w:rPr>
                <w:rFonts w:ascii="Arial" w:eastAsia="Arial" w:hAnsi="Arial" w:cs="Arial"/>
                <w:spacing w:val="1"/>
                <w:lang w:val="fr-BE"/>
              </w:rPr>
              <w:t xml:space="preserve"> </w:t>
            </w:r>
            <w:r w:rsidRPr="00731781">
              <w:rPr>
                <w:rFonts w:ascii="Arial" w:eastAsia="Arial" w:hAnsi="Arial" w:cs="Arial"/>
                <w:lang w:val="fr-BE"/>
              </w:rPr>
              <w:t>du</w:t>
            </w:r>
            <w:r w:rsidRPr="00731781">
              <w:rPr>
                <w:rFonts w:ascii="Arial" w:eastAsia="Arial" w:hAnsi="Arial" w:cs="Arial"/>
                <w:spacing w:val="1"/>
                <w:lang w:val="fr-BE"/>
              </w:rPr>
              <w:t xml:space="preserve"> </w:t>
            </w:r>
            <w:r w:rsidRPr="00731781">
              <w:rPr>
                <w:rFonts w:ascii="Arial" w:eastAsia="Arial" w:hAnsi="Arial" w:cs="Arial"/>
                <w:spacing w:val="3"/>
                <w:lang w:val="fr-BE"/>
              </w:rPr>
              <w:t>f</w:t>
            </w:r>
            <w:r w:rsidRPr="00731781">
              <w:rPr>
                <w:rFonts w:ascii="Arial" w:eastAsia="Arial" w:hAnsi="Arial" w:cs="Arial"/>
                <w:spacing w:val="-3"/>
                <w:lang w:val="fr-BE"/>
              </w:rPr>
              <w:t>o</w:t>
            </w:r>
            <w:r w:rsidRPr="00731781">
              <w:rPr>
                <w:rFonts w:ascii="Arial" w:eastAsia="Arial" w:hAnsi="Arial" w:cs="Arial"/>
                <w:lang w:val="fr-BE"/>
              </w:rPr>
              <w:t>nd</w:t>
            </w:r>
            <w:r w:rsidRPr="00731781">
              <w:rPr>
                <w:rFonts w:ascii="Arial" w:eastAsia="Arial" w:hAnsi="Arial" w:cs="Arial"/>
                <w:spacing w:val="1"/>
                <w:lang w:val="fr-BE"/>
              </w:rPr>
              <w:t xml:space="preserve"> </w:t>
            </w:r>
            <w:r w:rsidRPr="00731781">
              <w:rPr>
                <w:rFonts w:ascii="Arial" w:eastAsia="Arial" w:hAnsi="Arial" w:cs="Arial"/>
                <w:lang w:val="fr-BE"/>
              </w:rPr>
              <w:t>de</w:t>
            </w:r>
            <w:r w:rsidRPr="00731781">
              <w:rPr>
                <w:rFonts w:ascii="Arial" w:eastAsia="Arial" w:hAnsi="Arial" w:cs="Arial"/>
                <w:spacing w:val="-1"/>
                <w:lang w:val="fr-BE"/>
              </w:rPr>
              <w:t xml:space="preserve"> </w:t>
            </w:r>
            <w:r w:rsidRPr="00731781">
              <w:rPr>
                <w:rFonts w:ascii="Arial" w:eastAsia="Arial" w:hAnsi="Arial" w:cs="Arial"/>
                <w:lang w:val="fr-BE"/>
              </w:rPr>
              <w:t>c</w:t>
            </w:r>
            <w:r w:rsidRPr="00731781">
              <w:rPr>
                <w:rFonts w:ascii="Arial" w:eastAsia="Arial" w:hAnsi="Arial" w:cs="Arial"/>
                <w:spacing w:val="-3"/>
                <w:lang w:val="fr-BE"/>
              </w:rPr>
              <w:t>o</w:t>
            </w:r>
            <w:r w:rsidRPr="00731781">
              <w:rPr>
                <w:rFonts w:ascii="Arial" w:eastAsia="Arial" w:hAnsi="Arial" w:cs="Arial"/>
                <w:spacing w:val="1"/>
                <w:lang w:val="fr-BE"/>
              </w:rPr>
              <w:t>ffr</w:t>
            </w:r>
            <w:r w:rsidRPr="00731781">
              <w:rPr>
                <w:rFonts w:ascii="Arial" w:eastAsia="Arial" w:hAnsi="Arial" w:cs="Arial"/>
                <w:lang w:val="fr-BE"/>
              </w:rPr>
              <w:t>e</w:t>
            </w:r>
            <w:r w:rsidRPr="00731781">
              <w:rPr>
                <w:rFonts w:ascii="Arial" w:eastAsia="Arial" w:hAnsi="Arial" w:cs="Arial"/>
                <w:spacing w:val="-4"/>
                <w:lang w:val="fr-BE"/>
              </w:rPr>
              <w:t xml:space="preserve"> </w:t>
            </w:r>
            <w:r w:rsidRPr="00731781">
              <w:rPr>
                <w:rFonts w:ascii="Arial" w:eastAsia="Arial" w:hAnsi="Arial" w:cs="Arial"/>
                <w:spacing w:val="-1"/>
                <w:lang w:val="fr-BE"/>
              </w:rPr>
              <w:t>l</w:t>
            </w:r>
            <w:r w:rsidRPr="00731781">
              <w:rPr>
                <w:rFonts w:ascii="Arial" w:eastAsia="Arial" w:hAnsi="Arial" w:cs="Arial"/>
                <w:lang w:val="fr-BE"/>
              </w:rPr>
              <w:t>e</w:t>
            </w:r>
            <w:r w:rsidRPr="00731781">
              <w:rPr>
                <w:rFonts w:ascii="Arial" w:eastAsia="Arial" w:hAnsi="Arial" w:cs="Arial"/>
                <w:spacing w:val="1"/>
                <w:lang w:val="fr-BE"/>
              </w:rPr>
              <w:t xml:space="preserve"> </w:t>
            </w:r>
            <w:r w:rsidRPr="00731781">
              <w:rPr>
                <w:rFonts w:ascii="Arial" w:eastAsia="Arial" w:hAnsi="Arial" w:cs="Arial"/>
                <w:lang w:val="fr-BE"/>
              </w:rPr>
              <w:t>p</w:t>
            </w:r>
            <w:r w:rsidRPr="00731781">
              <w:rPr>
                <w:rFonts w:ascii="Arial" w:eastAsia="Arial" w:hAnsi="Arial" w:cs="Arial"/>
                <w:spacing w:val="-1"/>
                <w:lang w:val="fr-BE"/>
              </w:rPr>
              <w:t>l</w:t>
            </w:r>
            <w:r w:rsidRPr="00731781">
              <w:rPr>
                <w:rFonts w:ascii="Arial" w:eastAsia="Arial" w:hAnsi="Arial" w:cs="Arial"/>
                <w:lang w:val="fr-BE"/>
              </w:rPr>
              <w:t>us</w:t>
            </w:r>
            <w:r w:rsidRPr="00731781">
              <w:rPr>
                <w:rFonts w:ascii="Arial" w:eastAsia="Arial" w:hAnsi="Arial" w:cs="Arial"/>
                <w:spacing w:val="1"/>
                <w:lang w:val="fr-BE"/>
              </w:rPr>
              <w:t xml:space="preserve"> </w:t>
            </w:r>
            <w:r w:rsidRPr="00731781">
              <w:rPr>
                <w:rFonts w:ascii="Arial" w:eastAsia="Arial" w:hAnsi="Arial" w:cs="Arial"/>
                <w:lang w:val="fr-BE"/>
              </w:rPr>
              <w:t>p</w:t>
            </w:r>
            <w:r w:rsidRPr="00731781">
              <w:rPr>
                <w:rFonts w:ascii="Arial" w:eastAsia="Arial" w:hAnsi="Arial" w:cs="Arial"/>
                <w:spacing w:val="1"/>
                <w:lang w:val="fr-BE"/>
              </w:rPr>
              <w:t>r</w:t>
            </w:r>
            <w:r w:rsidRPr="00731781">
              <w:rPr>
                <w:rFonts w:ascii="Arial" w:eastAsia="Arial" w:hAnsi="Arial" w:cs="Arial"/>
                <w:spacing w:val="-3"/>
                <w:lang w:val="fr-BE"/>
              </w:rPr>
              <w:t>o</w:t>
            </w:r>
            <w:r w:rsidRPr="00731781">
              <w:rPr>
                <w:rFonts w:ascii="Arial" w:eastAsia="Arial" w:hAnsi="Arial" w:cs="Arial"/>
                <w:spacing w:val="1"/>
                <w:lang w:val="fr-BE"/>
              </w:rPr>
              <w:t>f</w:t>
            </w:r>
            <w:r w:rsidRPr="00731781">
              <w:rPr>
                <w:rFonts w:ascii="Arial" w:eastAsia="Arial" w:hAnsi="Arial" w:cs="Arial"/>
                <w:lang w:val="fr-BE"/>
              </w:rPr>
              <w:t>ond</w:t>
            </w:r>
            <w:r w:rsidRPr="00731781">
              <w:rPr>
                <w:rFonts w:ascii="Arial" w:eastAsia="Arial" w:hAnsi="Arial" w:cs="Arial"/>
                <w:spacing w:val="-1"/>
                <w:lang w:val="fr-BE"/>
              </w:rPr>
              <w:t xml:space="preserve"> </w:t>
            </w:r>
            <w:r w:rsidRPr="00731781">
              <w:rPr>
                <w:rFonts w:ascii="Arial" w:eastAsia="Arial" w:hAnsi="Arial" w:cs="Arial"/>
                <w:spacing w:val="1"/>
                <w:lang w:val="fr-BE"/>
              </w:rPr>
              <w:t>(</w:t>
            </w:r>
            <w:r w:rsidRPr="00731781">
              <w:rPr>
                <w:rFonts w:ascii="Arial" w:eastAsia="Arial" w:hAnsi="Arial" w:cs="Arial"/>
                <w:lang w:val="fr-BE"/>
              </w:rPr>
              <w:t>ac</w:t>
            </w:r>
            <w:r w:rsidRPr="00731781">
              <w:rPr>
                <w:rFonts w:ascii="Arial" w:eastAsia="Arial" w:hAnsi="Arial" w:cs="Arial"/>
                <w:spacing w:val="1"/>
                <w:lang w:val="fr-BE"/>
              </w:rPr>
              <w:t>t</w:t>
            </w:r>
            <w:r w:rsidRPr="00731781">
              <w:rPr>
                <w:rFonts w:ascii="Arial" w:eastAsia="Arial" w:hAnsi="Arial" w:cs="Arial"/>
                <w:lang w:val="fr-BE"/>
              </w:rPr>
              <w:t>uel</w:t>
            </w:r>
            <w:r w:rsidRPr="00731781">
              <w:rPr>
                <w:rFonts w:ascii="Arial" w:eastAsia="Arial" w:hAnsi="Arial" w:cs="Arial"/>
                <w:spacing w:val="-2"/>
                <w:lang w:val="fr-BE"/>
              </w:rPr>
              <w:t xml:space="preserve"> </w:t>
            </w:r>
            <w:r w:rsidRPr="00731781">
              <w:rPr>
                <w:rFonts w:ascii="Arial" w:eastAsia="Arial" w:hAnsi="Arial" w:cs="Arial"/>
                <w:spacing w:val="-3"/>
                <w:lang w:val="fr-BE"/>
              </w:rPr>
              <w:t>o</w:t>
            </w:r>
            <w:r w:rsidRPr="00731781">
              <w:rPr>
                <w:rFonts w:ascii="Arial" w:eastAsia="Arial" w:hAnsi="Arial" w:cs="Arial"/>
                <w:lang w:val="fr-BE"/>
              </w:rPr>
              <w:t>u</w:t>
            </w:r>
            <w:r w:rsidRPr="00731781">
              <w:rPr>
                <w:rFonts w:ascii="Arial" w:eastAsia="Arial" w:hAnsi="Arial" w:cs="Arial"/>
                <w:spacing w:val="-1"/>
                <w:lang w:val="fr-BE"/>
              </w:rPr>
              <w:t xml:space="preserve"> </w:t>
            </w:r>
            <w:r w:rsidRPr="00731781">
              <w:rPr>
                <w:rFonts w:ascii="Arial" w:eastAsia="Arial" w:hAnsi="Arial" w:cs="Arial"/>
                <w:spacing w:val="3"/>
                <w:lang w:val="fr-BE"/>
              </w:rPr>
              <w:t>f</w:t>
            </w:r>
            <w:r w:rsidRPr="00731781">
              <w:rPr>
                <w:rFonts w:ascii="Arial" w:eastAsia="Arial" w:hAnsi="Arial" w:cs="Arial"/>
                <w:spacing w:val="-3"/>
                <w:lang w:val="fr-BE"/>
              </w:rPr>
              <w:t>u</w:t>
            </w:r>
            <w:r w:rsidRPr="00731781">
              <w:rPr>
                <w:rFonts w:ascii="Arial" w:eastAsia="Arial" w:hAnsi="Arial" w:cs="Arial"/>
                <w:spacing w:val="1"/>
                <w:lang w:val="fr-BE"/>
              </w:rPr>
              <w:t>t</w:t>
            </w:r>
            <w:r w:rsidRPr="00731781">
              <w:rPr>
                <w:rFonts w:ascii="Arial" w:eastAsia="Arial" w:hAnsi="Arial" w:cs="Arial"/>
                <w:lang w:val="fr-BE"/>
              </w:rPr>
              <w:t>u</w:t>
            </w:r>
            <w:r w:rsidRPr="00731781">
              <w:rPr>
                <w:rFonts w:ascii="Arial" w:eastAsia="Arial" w:hAnsi="Arial" w:cs="Arial"/>
                <w:spacing w:val="-1"/>
                <w:lang w:val="fr-BE"/>
              </w:rPr>
              <w:t>r</w:t>
            </w:r>
            <w:r w:rsidRPr="00731781">
              <w:rPr>
                <w:rFonts w:ascii="Arial" w:eastAsia="Arial" w:hAnsi="Arial" w:cs="Arial"/>
                <w:lang w:val="fr-BE"/>
              </w:rPr>
              <w:t>)</w:t>
            </w:r>
          </w:p>
        </w:tc>
      </w:tr>
    </w:tbl>
    <w:p w:rsidR="001D27B0" w:rsidRPr="00731781" w:rsidRDefault="001D27B0">
      <w:pPr>
        <w:spacing w:after="0" w:line="200" w:lineRule="exact"/>
        <w:rPr>
          <w:sz w:val="20"/>
          <w:szCs w:val="20"/>
          <w:lang w:val="fr-BE"/>
        </w:rPr>
      </w:pPr>
    </w:p>
    <w:p w:rsidR="001D27B0" w:rsidRPr="00731781" w:rsidRDefault="001D27B0">
      <w:pPr>
        <w:spacing w:before="18" w:after="0" w:line="240" w:lineRule="exact"/>
        <w:rPr>
          <w:sz w:val="24"/>
          <w:szCs w:val="24"/>
          <w:lang w:val="fr-BE"/>
        </w:rPr>
      </w:pPr>
    </w:p>
    <w:p w:rsidR="001D27B0" w:rsidRPr="00731781" w:rsidRDefault="003C5A7C">
      <w:pPr>
        <w:spacing w:before="37" w:after="0" w:line="252" w:lineRule="exact"/>
        <w:ind w:left="176" w:right="132"/>
        <w:rPr>
          <w:rFonts w:ascii="Arial" w:eastAsia="Arial" w:hAnsi="Arial" w:cs="Arial"/>
          <w:lang w:val="fr-BE"/>
        </w:rPr>
      </w:pPr>
      <w:r w:rsidRPr="00731781">
        <w:rPr>
          <w:rFonts w:ascii="Arial" w:eastAsia="Arial" w:hAnsi="Arial" w:cs="Arial"/>
          <w:lang w:val="fr-BE"/>
        </w:rPr>
        <w:t>Les</w:t>
      </w:r>
      <w:r w:rsidRPr="00731781">
        <w:rPr>
          <w:rFonts w:ascii="Arial" w:eastAsia="Arial" w:hAnsi="Arial" w:cs="Arial"/>
          <w:spacing w:val="16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ca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o</w:t>
      </w:r>
      <w:r w:rsidRPr="00731781">
        <w:rPr>
          <w:rFonts w:ascii="Arial" w:eastAsia="Arial" w:hAnsi="Arial" w:cs="Arial"/>
          <w:spacing w:val="-1"/>
          <w:lang w:val="fr-BE"/>
        </w:rPr>
        <w:t>t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3"/>
          <w:lang w:val="fr-BE"/>
        </w:rPr>
        <w:t>a</w:t>
      </w:r>
      <w:r w:rsidRPr="00731781">
        <w:rPr>
          <w:rFonts w:ascii="Arial" w:eastAsia="Arial" w:hAnsi="Arial" w:cs="Arial"/>
          <w:spacing w:val="2"/>
          <w:lang w:val="fr-BE"/>
        </w:rPr>
        <w:t>g</w:t>
      </w:r>
      <w:r w:rsidRPr="00731781">
        <w:rPr>
          <w:rFonts w:ascii="Arial" w:eastAsia="Arial" w:hAnsi="Arial" w:cs="Arial"/>
          <w:lang w:val="fr-BE"/>
        </w:rPr>
        <w:t>es</w:t>
      </w:r>
      <w:r w:rsidRPr="00731781">
        <w:rPr>
          <w:rFonts w:ascii="Arial" w:eastAsia="Arial" w:hAnsi="Arial" w:cs="Arial"/>
          <w:spacing w:val="16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so</w:t>
      </w:r>
      <w:r w:rsidRPr="00731781">
        <w:rPr>
          <w:rFonts w:ascii="Arial" w:eastAsia="Arial" w:hAnsi="Arial" w:cs="Arial"/>
          <w:spacing w:val="-3"/>
          <w:lang w:val="fr-BE"/>
        </w:rPr>
        <w:t>n</w:t>
      </w:r>
      <w:r w:rsidRPr="00731781">
        <w:rPr>
          <w:rFonts w:ascii="Arial" w:eastAsia="Arial" w:hAnsi="Arial" w:cs="Arial"/>
          <w:lang w:val="fr-BE"/>
        </w:rPr>
        <w:t>t</w:t>
      </w:r>
      <w:r w:rsidRPr="00731781">
        <w:rPr>
          <w:rFonts w:ascii="Arial" w:eastAsia="Arial" w:hAnsi="Arial" w:cs="Arial"/>
          <w:spacing w:val="1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éa</w:t>
      </w:r>
      <w:r w:rsidRPr="00731781">
        <w:rPr>
          <w:rFonts w:ascii="Arial" w:eastAsia="Arial" w:hAnsi="Arial" w:cs="Arial"/>
          <w:spacing w:val="-1"/>
          <w:lang w:val="fr-BE"/>
        </w:rPr>
        <w:t>li</w:t>
      </w:r>
      <w:r w:rsidRPr="00731781">
        <w:rPr>
          <w:rFonts w:ascii="Arial" w:eastAsia="Arial" w:hAnsi="Arial" w:cs="Arial"/>
          <w:lang w:val="fr-BE"/>
        </w:rPr>
        <w:t>sés</w:t>
      </w:r>
      <w:r w:rsidRPr="00731781">
        <w:rPr>
          <w:rFonts w:ascii="Arial" w:eastAsia="Arial" w:hAnsi="Arial" w:cs="Arial"/>
          <w:spacing w:val="16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à</w:t>
      </w:r>
      <w:r w:rsidRPr="00731781">
        <w:rPr>
          <w:rFonts w:ascii="Arial" w:eastAsia="Arial" w:hAnsi="Arial" w:cs="Arial"/>
          <w:spacing w:val="15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l’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de</w:t>
      </w:r>
      <w:r w:rsidRPr="00731781">
        <w:rPr>
          <w:rFonts w:ascii="Arial" w:eastAsia="Arial" w:hAnsi="Arial" w:cs="Arial"/>
          <w:spacing w:val="15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</w:t>
      </w:r>
      <w:r w:rsidRPr="00731781">
        <w:rPr>
          <w:rFonts w:ascii="Arial" w:eastAsia="Arial" w:hAnsi="Arial" w:cs="Arial"/>
          <w:spacing w:val="-1"/>
          <w:lang w:val="fr-BE"/>
        </w:rPr>
        <w:t>’</w:t>
      </w:r>
      <w:r w:rsidRPr="00731781">
        <w:rPr>
          <w:rFonts w:ascii="Arial" w:eastAsia="Arial" w:hAnsi="Arial" w:cs="Arial"/>
          <w:lang w:val="fr-BE"/>
        </w:rPr>
        <w:t>une</w:t>
      </w:r>
      <w:r w:rsidRPr="00731781">
        <w:rPr>
          <w:rFonts w:ascii="Arial" w:eastAsia="Arial" w:hAnsi="Arial" w:cs="Arial"/>
          <w:spacing w:val="15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c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oc</w:t>
      </w:r>
      <w:r w:rsidRPr="00731781">
        <w:rPr>
          <w:rFonts w:ascii="Arial" w:eastAsia="Arial" w:hAnsi="Arial" w:cs="Arial"/>
          <w:spacing w:val="2"/>
          <w:lang w:val="fr-BE"/>
        </w:rPr>
        <w:t>h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15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lang w:val="fr-BE"/>
        </w:rPr>
        <w:t>an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ée</w:t>
      </w:r>
      <w:r w:rsidRPr="00731781">
        <w:rPr>
          <w:rFonts w:ascii="Arial" w:eastAsia="Arial" w:hAnsi="Arial" w:cs="Arial"/>
          <w:spacing w:val="15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ou</w:t>
      </w:r>
      <w:r w:rsidRPr="00731781">
        <w:rPr>
          <w:rFonts w:ascii="Arial" w:eastAsia="Arial" w:hAnsi="Arial" w:cs="Arial"/>
          <w:spacing w:val="15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</w:t>
      </w:r>
      <w:r w:rsidRPr="00731781">
        <w:rPr>
          <w:rFonts w:ascii="Arial" w:eastAsia="Arial" w:hAnsi="Arial" w:cs="Arial"/>
          <w:spacing w:val="-1"/>
          <w:lang w:val="fr-BE"/>
        </w:rPr>
        <w:t>’</w:t>
      </w:r>
      <w:r w:rsidRPr="00731781">
        <w:rPr>
          <w:rFonts w:ascii="Arial" w:eastAsia="Arial" w:hAnsi="Arial" w:cs="Arial"/>
          <w:lang w:val="fr-BE"/>
        </w:rPr>
        <w:t>une</w:t>
      </w:r>
      <w:r w:rsidRPr="00731781">
        <w:rPr>
          <w:rFonts w:ascii="Arial" w:eastAsia="Arial" w:hAnsi="Arial" w:cs="Arial"/>
          <w:spacing w:val="13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gou</w:t>
      </w:r>
      <w:r w:rsidRPr="00731781">
        <w:rPr>
          <w:rFonts w:ascii="Arial" w:eastAsia="Arial" w:hAnsi="Arial" w:cs="Arial"/>
          <w:spacing w:val="2"/>
          <w:lang w:val="fr-BE"/>
        </w:rPr>
        <w:t>g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15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b</w:t>
      </w:r>
      <w:r w:rsidRPr="00731781">
        <w:rPr>
          <w:rFonts w:ascii="Arial" w:eastAsia="Arial" w:hAnsi="Arial" w:cs="Arial"/>
          <w:spacing w:val="-3"/>
          <w:lang w:val="fr-BE"/>
        </w:rPr>
        <w:t>a</w:t>
      </w:r>
      <w:r w:rsidRPr="00731781">
        <w:rPr>
          <w:rFonts w:ascii="Arial" w:eastAsia="Arial" w:hAnsi="Arial" w:cs="Arial"/>
          <w:spacing w:val="1"/>
          <w:lang w:val="fr-BE"/>
        </w:rPr>
        <w:t>tt</w:t>
      </w:r>
      <w:r w:rsidRPr="00731781">
        <w:rPr>
          <w:rFonts w:ascii="Arial" w:eastAsia="Arial" w:hAnsi="Arial" w:cs="Arial"/>
          <w:lang w:val="fr-BE"/>
        </w:rPr>
        <w:t>ue</w:t>
      </w:r>
      <w:r w:rsidRPr="00731781">
        <w:rPr>
          <w:rFonts w:ascii="Arial" w:eastAsia="Arial" w:hAnsi="Arial" w:cs="Arial"/>
          <w:spacing w:val="15"/>
          <w:lang w:val="fr-BE"/>
        </w:rPr>
        <w:t xml:space="preserve"> </w:t>
      </w:r>
      <w:r w:rsidRPr="00731781">
        <w:rPr>
          <w:rFonts w:ascii="Arial" w:eastAsia="Arial" w:hAnsi="Arial" w:cs="Arial"/>
          <w:spacing w:val="-3"/>
          <w:lang w:val="fr-BE"/>
        </w:rPr>
        <w:t>e</w:t>
      </w:r>
      <w:r w:rsidRPr="00731781">
        <w:rPr>
          <w:rFonts w:ascii="Arial" w:eastAsia="Arial" w:hAnsi="Arial" w:cs="Arial"/>
          <w:lang w:val="fr-BE"/>
        </w:rPr>
        <w:t>t</w:t>
      </w:r>
      <w:r w:rsidRPr="00731781">
        <w:rPr>
          <w:rFonts w:ascii="Arial" w:eastAsia="Arial" w:hAnsi="Arial" w:cs="Arial"/>
          <w:spacing w:val="17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so</w:t>
      </w:r>
      <w:r w:rsidRPr="00731781">
        <w:rPr>
          <w:rFonts w:ascii="Arial" w:eastAsia="Arial" w:hAnsi="Arial" w:cs="Arial"/>
          <w:spacing w:val="-3"/>
          <w:lang w:val="fr-BE"/>
        </w:rPr>
        <w:t>n</w:t>
      </w:r>
      <w:r w:rsidRPr="00731781">
        <w:rPr>
          <w:rFonts w:ascii="Arial" w:eastAsia="Arial" w:hAnsi="Arial" w:cs="Arial"/>
          <w:lang w:val="fr-BE"/>
        </w:rPr>
        <w:t xml:space="preserve">t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oca</w:t>
      </w:r>
      <w:r w:rsidRPr="00731781">
        <w:rPr>
          <w:rFonts w:ascii="Arial" w:eastAsia="Arial" w:hAnsi="Arial" w:cs="Arial"/>
          <w:spacing w:val="-1"/>
          <w:lang w:val="fr-BE"/>
        </w:rPr>
        <w:t>li</w:t>
      </w:r>
      <w:r w:rsidRPr="00731781">
        <w:rPr>
          <w:rFonts w:ascii="Arial" w:eastAsia="Arial" w:hAnsi="Arial" w:cs="Arial"/>
          <w:lang w:val="fr-BE"/>
        </w:rPr>
        <w:t>sés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sur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p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an</w:t>
      </w:r>
      <w:r w:rsidRPr="00731781">
        <w:rPr>
          <w:rFonts w:ascii="Arial" w:eastAsia="Arial" w:hAnsi="Arial" w:cs="Arial"/>
          <w:spacing w:val="-1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3"/>
          <w:lang w:val="fr-BE"/>
        </w:rPr>
        <w:t>e</w:t>
      </w:r>
      <w:r w:rsidRPr="00731781">
        <w:rPr>
          <w:rFonts w:ascii="Arial" w:eastAsia="Arial" w:hAnsi="Arial" w:cs="Arial"/>
          <w:spacing w:val="1"/>
          <w:lang w:val="fr-BE"/>
        </w:rPr>
        <w:t>rr</w:t>
      </w:r>
      <w:r w:rsidRPr="00731781">
        <w:rPr>
          <w:rFonts w:ascii="Arial" w:eastAsia="Arial" w:hAnsi="Arial" w:cs="Arial"/>
          <w:spacing w:val="-3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.</w:t>
      </w:r>
    </w:p>
    <w:p w:rsidR="001D27B0" w:rsidRPr="00731781" w:rsidRDefault="001D27B0">
      <w:pPr>
        <w:spacing w:before="13" w:after="0" w:line="220" w:lineRule="exact"/>
        <w:rPr>
          <w:lang w:val="fr-BE"/>
        </w:rPr>
      </w:pPr>
    </w:p>
    <w:p w:rsidR="001D27B0" w:rsidRPr="00731781" w:rsidRDefault="003C5A7C">
      <w:pPr>
        <w:spacing w:after="0" w:line="271" w:lineRule="exact"/>
        <w:ind w:left="176" w:right="-20"/>
        <w:rPr>
          <w:rFonts w:ascii="Arial" w:eastAsia="Arial" w:hAnsi="Arial" w:cs="Arial"/>
          <w:sz w:val="24"/>
          <w:szCs w:val="24"/>
          <w:lang w:val="fr-BE"/>
        </w:rPr>
      </w:pPr>
      <w:r w:rsidRPr="00731781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fr-BE"/>
        </w:rPr>
        <w:t>R</w:t>
      </w:r>
      <w:r w:rsidRPr="00731781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  <w:lang w:val="fr-BE"/>
        </w:rPr>
        <w:t>e</w:t>
      </w:r>
      <w:r w:rsidRPr="00731781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fr-BE"/>
        </w:rPr>
        <w:t>m</w:t>
      </w:r>
      <w:r w:rsidRPr="00731781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  <w:lang w:val="fr-BE"/>
        </w:rPr>
        <w:t>a</w:t>
      </w:r>
      <w:r w:rsidRPr="00731781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fr-BE"/>
        </w:rPr>
        <w:t>rqu</w:t>
      </w:r>
      <w:r w:rsidRPr="00731781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  <w:lang w:val="fr-BE"/>
        </w:rPr>
        <w:t>e</w:t>
      </w:r>
      <w:r w:rsidRPr="00731781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fr-BE"/>
        </w:rPr>
        <w:t>s</w:t>
      </w:r>
      <w:r w:rsidRPr="00731781">
        <w:rPr>
          <w:rFonts w:ascii="Arial" w:eastAsia="Arial" w:hAnsi="Arial" w:cs="Arial"/>
          <w:b/>
          <w:bCs/>
          <w:spacing w:val="-15"/>
          <w:position w:val="-1"/>
          <w:sz w:val="24"/>
          <w:szCs w:val="24"/>
          <w:u w:val="thick" w:color="000000"/>
          <w:lang w:val="fr-BE"/>
        </w:rPr>
        <w:t xml:space="preserve"> </w:t>
      </w:r>
      <w:r w:rsidRPr="00731781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  <w:lang w:val="fr-BE"/>
        </w:rPr>
        <w:t>i</w:t>
      </w:r>
      <w:r w:rsidRPr="00731781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fr-BE"/>
        </w:rPr>
        <w:t>mpor</w:t>
      </w:r>
      <w:r w:rsidRPr="00731781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  <w:lang w:val="fr-BE"/>
        </w:rPr>
        <w:t>t</w:t>
      </w:r>
      <w:r w:rsidRPr="00731781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  <w:lang w:val="fr-BE"/>
        </w:rPr>
        <w:t>a</w:t>
      </w:r>
      <w:r w:rsidRPr="00731781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thick" w:color="000000"/>
          <w:lang w:val="fr-BE"/>
        </w:rPr>
        <w:t>n</w:t>
      </w:r>
      <w:r w:rsidRPr="00731781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  <w:lang w:val="fr-BE"/>
        </w:rPr>
        <w:t>t</w:t>
      </w:r>
      <w:r w:rsidRPr="00731781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  <w:lang w:val="fr-BE"/>
        </w:rPr>
        <w:t>e</w:t>
      </w:r>
      <w:r w:rsidRPr="00731781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fr-BE"/>
        </w:rPr>
        <w:t>s</w:t>
      </w:r>
    </w:p>
    <w:p w:rsidR="001D27B0" w:rsidRPr="00731781" w:rsidRDefault="001D27B0">
      <w:pPr>
        <w:spacing w:before="15" w:after="0" w:line="200" w:lineRule="exact"/>
        <w:rPr>
          <w:sz w:val="20"/>
          <w:szCs w:val="20"/>
          <w:lang w:val="fr-BE"/>
        </w:rPr>
      </w:pPr>
    </w:p>
    <w:p w:rsidR="001D27B0" w:rsidRPr="00731781" w:rsidRDefault="003C5A7C">
      <w:pPr>
        <w:spacing w:before="32" w:after="0" w:line="240" w:lineRule="auto"/>
        <w:ind w:left="176" w:right="-20"/>
        <w:rPr>
          <w:rFonts w:ascii="Arial" w:eastAsia="Arial" w:hAnsi="Arial" w:cs="Arial"/>
          <w:lang w:val="fr-BE"/>
        </w:rPr>
      </w:pPr>
      <w:r w:rsidRPr="00731781">
        <w:rPr>
          <w:rFonts w:ascii="Arial" w:eastAsia="Arial" w:hAnsi="Arial" w:cs="Arial"/>
          <w:lang w:val="fr-BE"/>
        </w:rPr>
        <w:t xml:space="preserve">1. </w:t>
      </w:r>
      <w:r w:rsidRPr="00731781">
        <w:rPr>
          <w:rFonts w:ascii="Arial" w:eastAsia="Arial" w:hAnsi="Arial" w:cs="Arial"/>
          <w:spacing w:val="54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Lo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du</w:t>
      </w:r>
      <w:r w:rsidRPr="00731781">
        <w:rPr>
          <w:rFonts w:ascii="Arial" w:eastAsia="Arial" w:hAnsi="Arial" w:cs="Arial"/>
          <w:spacing w:val="-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ca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spacing w:val="-3"/>
          <w:lang w:val="fr-BE"/>
        </w:rPr>
        <w:t>o</w:t>
      </w:r>
      <w:r w:rsidRPr="00731781">
        <w:rPr>
          <w:rFonts w:ascii="Arial" w:eastAsia="Arial" w:hAnsi="Arial" w:cs="Arial"/>
          <w:spacing w:val="1"/>
          <w:lang w:val="fr-BE"/>
        </w:rPr>
        <w:t>tt</w:t>
      </w:r>
      <w:r w:rsidRPr="00731781">
        <w:rPr>
          <w:rFonts w:ascii="Arial" w:eastAsia="Arial" w:hAnsi="Arial" w:cs="Arial"/>
          <w:spacing w:val="-3"/>
          <w:lang w:val="fr-BE"/>
        </w:rPr>
        <w:t>a</w:t>
      </w:r>
      <w:r w:rsidRPr="00731781">
        <w:rPr>
          <w:rFonts w:ascii="Arial" w:eastAsia="Arial" w:hAnsi="Arial" w:cs="Arial"/>
          <w:lang w:val="fr-BE"/>
        </w:rPr>
        <w:t xml:space="preserve">ge, 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l y</w:t>
      </w:r>
      <w:r w:rsidRPr="00731781">
        <w:rPr>
          <w:rFonts w:ascii="Arial" w:eastAsia="Arial" w:hAnsi="Arial" w:cs="Arial"/>
          <w:spacing w:val="-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li</w:t>
      </w:r>
      <w:r w:rsidRPr="00731781">
        <w:rPr>
          <w:rFonts w:ascii="Arial" w:eastAsia="Arial" w:hAnsi="Arial" w:cs="Arial"/>
          <w:lang w:val="fr-BE"/>
        </w:rPr>
        <w:t>eu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spacing w:val="-2"/>
          <w:lang w:val="fr-BE"/>
        </w:rPr>
        <w:t>v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-1"/>
          <w:lang w:val="fr-BE"/>
        </w:rPr>
        <w:t>ill</w:t>
      </w:r>
      <w:r w:rsidRPr="00731781">
        <w:rPr>
          <w:rFonts w:ascii="Arial" w:eastAsia="Arial" w:hAnsi="Arial" w:cs="Arial"/>
          <w:lang w:val="fr-BE"/>
        </w:rPr>
        <w:t>er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à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ne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p</w:t>
      </w:r>
      <w:r w:rsidRPr="00731781">
        <w:rPr>
          <w:rFonts w:ascii="Arial" w:eastAsia="Arial" w:hAnsi="Arial" w:cs="Arial"/>
          <w:spacing w:val="-3"/>
          <w:lang w:val="fr-BE"/>
        </w:rPr>
        <w:t>a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</w:t>
      </w:r>
      <w:r w:rsidRPr="00731781">
        <w:rPr>
          <w:rFonts w:ascii="Arial" w:eastAsia="Arial" w:hAnsi="Arial" w:cs="Arial"/>
          <w:spacing w:val="-3"/>
          <w:lang w:val="fr-BE"/>
        </w:rPr>
        <w:t>é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1"/>
          <w:lang w:val="fr-BE"/>
        </w:rPr>
        <w:t>tr</w:t>
      </w:r>
      <w:r w:rsidRPr="00731781">
        <w:rPr>
          <w:rFonts w:ascii="Arial" w:eastAsia="Arial" w:hAnsi="Arial" w:cs="Arial"/>
          <w:lang w:val="fr-BE"/>
        </w:rPr>
        <w:t>u</w:t>
      </w:r>
      <w:r w:rsidRPr="00731781">
        <w:rPr>
          <w:rFonts w:ascii="Arial" w:eastAsia="Arial" w:hAnsi="Arial" w:cs="Arial"/>
          <w:spacing w:val="-2"/>
          <w:lang w:val="fr-BE"/>
        </w:rPr>
        <w:t>c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u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spacing w:val="-3"/>
          <w:lang w:val="fr-BE"/>
        </w:rPr>
        <w:t>e</w:t>
      </w:r>
      <w:r w:rsidRPr="00731781">
        <w:rPr>
          <w:rFonts w:ascii="Arial" w:eastAsia="Arial" w:hAnsi="Arial" w:cs="Arial"/>
          <w:lang w:val="fr-BE"/>
        </w:rPr>
        <w:t>r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es</w:t>
      </w:r>
      <w:r w:rsidRPr="00731781">
        <w:rPr>
          <w:rFonts w:ascii="Arial" w:eastAsia="Arial" w:hAnsi="Arial" w:cs="Arial"/>
          <w:spacing w:val="-1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spacing w:val="-3"/>
          <w:lang w:val="fr-BE"/>
        </w:rPr>
        <w:t>a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é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aux</w:t>
      </w:r>
      <w:r w:rsidRPr="00731781">
        <w:rPr>
          <w:rFonts w:ascii="Arial" w:eastAsia="Arial" w:hAnsi="Arial" w:cs="Arial"/>
          <w:spacing w:val="-3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en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p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ace.</w:t>
      </w:r>
    </w:p>
    <w:p w:rsidR="001D27B0" w:rsidRPr="00731781" w:rsidRDefault="003C5A7C" w:rsidP="00794047">
      <w:pPr>
        <w:spacing w:after="0" w:line="240" w:lineRule="auto"/>
        <w:ind w:left="176" w:right="131"/>
        <w:rPr>
          <w:rFonts w:ascii="Arial" w:eastAsia="Arial" w:hAnsi="Arial" w:cs="Arial"/>
          <w:lang w:val="fr-BE"/>
        </w:rPr>
      </w:pPr>
      <w:r w:rsidRPr="00731781">
        <w:rPr>
          <w:rFonts w:ascii="Arial" w:eastAsia="Arial" w:hAnsi="Arial" w:cs="Arial"/>
          <w:lang w:val="fr-BE"/>
        </w:rPr>
        <w:t xml:space="preserve">2. </w:t>
      </w:r>
      <w:r w:rsidRPr="00731781">
        <w:rPr>
          <w:rFonts w:ascii="Arial" w:eastAsia="Arial" w:hAnsi="Arial" w:cs="Arial"/>
          <w:spacing w:val="54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Le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p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é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è</w:t>
      </w:r>
      <w:r w:rsidRPr="00731781">
        <w:rPr>
          <w:rFonts w:ascii="Arial" w:eastAsia="Arial" w:hAnsi="Arial" w:cs="Arial"/>
          <w:spacing w:val="-2"/>
          <w:lang w:val="fr-BE"/>
        </w:rPr>
        <w:t>v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lang w:val="fr-BE"/>
        </w:rPr>
        <w:t>ent des</w:t>
      </w:r>
      <w:r w:rsidRPr="00731781">
        <w:rPr>
          <w:rFonts w:ascii="Arial" w:eastAsia="Arial" w:hAnsi="Arial" w:cs="Arial"/>
          <w:spacing w:val="-1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spacing w:val="-3"/>
          <w:lang w:val="fr-BE"/>
        </w:rPr>
        <w:t>a</w:t>
      </w:r>
      <w:r w:rsidRPr="00731781">
        <w:rPr>
          <w:rFonts w:ascii="Arial" w:eastAsia="Arial" w:hAnsi="Arial" w:cs="Arial"/>
          <w:spacing w:val="-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é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aux</w:t>
      </w:r>
      <w:r w:rsidRPr="00731781">
        <w:rPr>
          <w:rFonts w:ascii="Arial" w:eastAsia="Arial" w:hAnsi="Arial" w:cs="Arial"/>
          <w:spacing w:val="-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non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li</w:t>
      </w:r>
      <w:r w:rsidRPr="00731781">
        <w:rPr>
          <w:rFonts w:ascii="Arial" w:eastAsia="Arial" w:hAnsi="Arial" w:cs="Arial"/>
          <w:lang w:val="fr-BE"/>
        </w:rPr>
        <w:t>és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 xml:space="preserve">est 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éa</w:t>
      </w:r>
      <w:r w:rsidRPr="00731781">
        <w:rPr>
          <w:rFonts w:ascii="Arial" w:eastAsia="Arial" w:hAnsi="Arial" w:cs="Arial"/>
          <w:spacing w:val="-1"/>
          <w:lang w:val="fr-BE"/>
        </w:rPr>
        <w:t>li</w:t>
      </w:r>
      <w:r w:rsidRPr="00731781">
        <w:rPr>
          <w:rFonts w:ascii="Arial" w:eastAsia="Arial" w:hAnsi="Arial" w:cs="Arial"/>
          <w:spacing w:val="-2"/>
          <w:lang w:val="fr-BE"/>
        </w:rPr>
        <w:t>s</w:t>
      </w:r>
      <w:r w:rsidRPr="00731781">
        <w:rPr>
          <w:rFonts w:ascii="Arial" w:eastAsia="Arial" w:hAnsi="Arial" w:cs="Arial"/>
          <w:lang w:val="fr-BE"/>
        </w:rPr>
        <w:t>é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par e</w:t>
      </w:r>
      <w:r w:rsidRPr="00731781">
        <w:rPr>
          <w:rFonts w:ascii="Arial" w:eastAsia="Arial" w:hAnsi="Arial" w:cs="Arial"/>
          <w:spacing w:val="-2"/>
          <w:lang w:val="fr-BE"/>
        </w:rPr>
        <w:t>x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lang w:val="fr-BE"/>
        </w:rPr>
        <w:t>p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à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l’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de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</w:t>
      </w:r>
      <w:r w:rsidRPr="00731781">
        <w:rPr>
          <w:rFonts w:ascii="Arial" w:eastAsia="Arial" w:hAnsi="Arial" w:cs="Arial"/>
          <w:spacing w:val="-1"/>
          <w:lang w:val="fr-BE"/>
        </w:rPr>
        <w:t>’</w:t>
      </w:r>
      <w:r w:rsidRPr="00731781">
        <w:rPr>
          <w:rFonts w:ascii="Arial" w:eastAsia="Arial" w:hAnsi="Arial" w:cs="Arial"/>
          <w:lang w:val="fr-BE"/>
        </w:rPr>
        <w:t>une</w:t>
      </w:r>
      <w:r w:rsidRPr="00731781">
        <w:rPr>
          <w:rFonts w:ascii="Arial" w:eastAsia="Arial" w:hAnsi="Arial" w:cs="Arial"/>
          <w:spacing w:val="1"/>
          <w:lang w:val="fr-BE"/>
        </w:rPr>
        <w:t xml:space="preserve"> t</w:t>
      </w:r>
      <w:r w:rsidRPr="00731781">
        <w:rPr>
          <w:rFonts w:ascii="Arial" w:eastAsia="Arial" w:hAnsi="Arial" w:cs="Arial"/>
          <w:spacing w:val="-3"/>
          <w:lang w:val="fr-BE"/>
        </w:rPr>
        <w:t>a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è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 xml:space="preserve">e. </w:t>
      </w:r>
      <w:r w:rsidRPr="00731781">
        <w:rPr>
          <w:rFonts w:ascii="Arial" w:eastAsia="Arial" w:hAnsi="Arial" w:cs="Arial"/>
          <w:spacing w:val="-1"/>
          <w:lang w:val="fr-BE"/>
        </w:rPr>
        <w:t>C</w:t>
      </w:r>
      <w:r w:rsidRPr="00731781">
        <w:rPr>
          <w:rFonts w:ascii="Arial" w:eastAsia="Arial" w:hAnsi="Arial" w:cs="Arial"/>
          <w:lang w:val="fr-BE"/>
        </w:rPr>
        <w:t>o</w:t>
      </w:r>
      <w:r w:rsidRPr="00731781">
        <w:rPr>
          <w:rFonts w:ascii="Arial" w:eastAsia="Arial" w:hAnsi="Arial" w:cs="Arial"/>
          <w:spacing w:val="1"/>
          <w:lang w:val="fr-BE"/>
        </w:rPr>
        <w:t>mm</w:t>
      </w:r>
      <w:r w:rsidRPr="00731781">
        <w:rPr>
          <w:rFonts w:ascii="Arial" w:eastAsia="Arial" w:hAnsi="Arial" w:cs="Arial"/>
          <w:lang w:val="fr-BE"/>
        </w:rPr>
        <w:t xml:space="preserve">e </w:t>
      </w:r>
      <w:r w:rsidRPr="00731781">
        <w:rPr>
          <w:rFonts w:ascii="Arial" w:eastAsia="Arial" w:hAnsi="Arial" w:cs="Arial"/>
          <w:spacing w:val="26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 xml:space="preserve">au </w:t>
      </w:r>
      <w:r w:rsidRPr="00731781">
        <w:rPr>
          <w:rFonts w:ascii="Arial" w:eastAsia="Arial" w:hAnsi="Arial" w:cs="Arial"/>
          <w:spacing w:val="26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po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spacing w:val="-3"/>
          <w:lang w:val="fr-BE"/>
        </w:rPr>
        <w:t>n</w:t>
      </w:r>
      <w:r w:rsidRPr="00731781">
        <w:rPr>
          <w:rFonts w:ascii="Arial" w:eastAsia="Arial" w:hAnsi="Arial" w:cs="Arial"/>
          <w:lang w:val="fr-BE"/>
        </w:rPr>
        <w:t xml:space="preserve">t </w:t>
      </w:r>
      <w:r w:rsidRPr="00731781">
        <w:rPr>
          <w:rFonts w:ascii="Arial" w:eastAsia="Arial" w:hAnsi="Arial" w:cs="Arial"/>
          <w:spacing w:val="28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2</w:t>
      </w:r>
      <w:r w:rsidRPr="00731781">
        <w:rPr>
          <w:rFonts w:ascii="Arial" w:eastAsia="Arial" w:hAnsi="Arial" w:cs="Arial"/>
          <w:spacing w:val="1"/>
          <w:lang w:val="fr-BE"/>
        </w:rPr>
        <w:t>.</w:t>
      </w:r>
      <w:r w:rsidRPr="00731781">
        <w:rPr>
          <w:rFonts w:ascii="Arial" w:eastAsia="Arial" w:hAnsi="Arial" w:cs="Arial"/>
          <w:spacing w:val="-3"/>
          <w:lang w:val="fr-BE"/>
        </w:rPr>
        <w:t>2</w:t>
      </w:r>
      <w:r w:rsidRPr="00731781">
        <w:rPr>
          <w:rFonts w:ascii="Arial" w:eastAsia="Arial" w:hAnsi="Arial" w:cs="Arial"/>
          <w:lang w:val="fr-BE"/>
        </w:rPr>
        <w:t xml:space="preserve">, </w:t>
      </w:r>
      <w:r w:rsidRPr="00731781">
        <w:rPr>
          <w:rFonts w:ascii="Arial" w:eastAsia="Arial" w:hAnsi="Arial" w:cs="Arial"/>
          <w:spacing w:val="25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 xml:space="preserve">une </w:t>
      </w:r>
      <w:r w:rsidRPr="00731781">
        <w:rPr>
          <w:rFonts w:ascii="Arial" w:eastAsia="Arial" w:hAnsi="Arial" w:cs="Arial"/>
          <w:spacing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3"/>
          <w:lang w:val="fr-BE"/>
        </w:rPr>
        <w:t>f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 xml:space="preserve">che </w:t>
      </w:r>
      <w:r w:rsidRPr="00731781">
        <w:rPr>
          <w:rFonts w:ascii="Arial" w:eastAsia="Arial" w:hAnsi="Arial" w:cs="Arial"/>
          <w:spacing w:val="26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</w:t>
      </w:r>
      <w:r w:rsidRPr="00731781">
        <w:rPr>
          <w:rFonts w:ascii="Arial" w:eastAsia="Arial" w:hAnsi="Arial" w:cs="Arial"/>
          <w:spacing w:val="-1"/>
          <w:lang w:val="fr-BE"/>
        </w:rPr>
        <w:t>’i</w:t>
      </w:r>
      <w:r w:rsidRPr="00731781">
        <w:rPr>
          <w:rFonts w:ascii="Arial" w:eastAsia="Arial" w:hAnsi="Arial" w:cs="Arial"/>
          <w:lang w:val="fr-BE"/>
        </w:rPr>
        <w:t>den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3"/>
          <w:lang w:val="fr-BE"/>
        </w:rPr>
        <w:t>i</w:t>
      </w:r>
      <w:r w:rsidRPr="00731781">
        <w:rPr>
          <w:rFonts w:ascii="Arial" w:eastAsia="Arial" w:hAnsi="Arial" w:cs="Arial"/>
          <w:spacing w:val="3"/>
          <w:lang w:val="fr-BE"/>
        </w:rPr>
        <w:t>f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ca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spacing w:val="-3"/>
          <w:lang w:val="fr-BE"/>
        </w:rPr>
        <w:t>o</w:t>
      </w:r>
      <w:r w:rsidRPr="00731781">
        <w:rPr>
          <w:rFonts w:ascii="Arial" w:eastAsia="Arial" w:hAnsi="Arial" w:cs="Arial"/>
          <w:lang w:val="fr-BE"/>
        </w:rPr>
        <w:t xml:space="preserve">n </w:t>
      </w:r>
      <w:r w:rsidRPr="00731781">
        <w:rPr>
          <w:rFonts w:ascii="Arial" w:eastAsia="Arial" w:hAnsi="Arial" w:cs="Arial"/>
          <w:spacing w:val="26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p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o</w:t>
      </w:r>
      <w:r w:rsidRPr="00731781">
        <w:rPr>
          <w:rFonts w:ascii="Arial" w:eastAsia="Arial" w:hAnsi="Arial" w:cs="Arial"/>
          <w:spacing w:val="-1"/>
          <w:lang w:val="fr-BE"/>
        </w:rPr>
        <w:t>p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 xml:space="preserve">e </w:t>
      </w:r>
      <w:r w:rsidRPr="00731781">
        <w:rPr>
          <w:rFonts w:ascii="Arial" w:eastAsia="Arial" w:hAnsi="Arial" w:cs="Arial"/>
          <w:spacing w:val="26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 xml:space="preserve">à </w:t>
      </w:r>
      <w:r w:rsidRPr="00731781">
        <w:rPr>
          <w:rFonts w:ascii="Arial" w:eastAsia="Arial" w:hAnsi="Arial" w:cs="Arial"/>
          <w:spacing w:val="24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ch</w:t>
      </w:r>
      <w:r w:rsidRPr="00731781">
        <w:rPr>
          <w:rFonts w:ascii="Arial" w:eastAsia="Arial" w:hAnsi="Arial" w:cs="Arial"/>
          <w:spacing w:val="-3"/>
          <w:lang w:val="fr-BE"/>
        </w:rPr>
        <w:t>a</w:t>
      </w:r>
      <w:r w:rsidRPr="00731781">
        <w:rPr>
          <w:rFonts w:ascii="Arial" w:eastAsia="Arial" w:hAnsi="Arial" w:cs="Arial"/>
          <w:spacing w:val="2"/>
          <w:lang w:val="fr-BE"/>
        </w:rPr>
        <w:t>q</w:t>
      </w:r>
      <w:r w:rsidRPr="00731781">
        <w:rPr>
          <w:rFonts w:ascii="Arial" w:eastAsia="Arial" w:hAnsi="Arial" w:cs="Arial"/>
          <w:lang w:val="fr-BE"/>
        </w:rPr>
        <w:t xml:space="preserve">ue </w:t>
      </w:r>
      <w:r w:rsidRPr="00731781">
        <w:rPr>
          <w:rFonts w:ascii="Arial" w:eastAsia="Arial" w:hAnsi="Arial" w:cs="Arial"/>
          <w:spacing w:val="26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c</w:t>
      </w:r>
      <w:r w:rsidRPr="00731781">
        <w:rPr>
          <w:rFonts w:ascii="Arial" w:eastAsia="Arial" w:hAnsi="Arial" w:cs="Arial"/>
          <w:spacing w:val="-3"/>
          <w:lang w:val="fr-BE"/>
        </w:rPr>
        <w:t>a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o</w:t>
      </w:r>
      <w:r w:rsidRPr="00731781">
        <w:rPr>
          <w:rFonts w:ascii="Arial" w:eastAsia="Arial" w:hAnsi="Arial" w:cs="Arial"/>
          <w:spacing w:val="-1"/>
          <w:lang w:val="fr-BE"/>
        </w:rPr>
        <w:t>t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3"/>
          <w:lang w:val="fr-BE"/>
        </w:rPr>
        <w:t>a</w:t>
      </w:r>
      <w:r w:rsidRPr="00731781">
        <w:rPr>
          <w:rFonts w:ascii="Arial" w:eastAsia="Arial" w:hAnsi="Arial" w:cs="Arial"/>
          <w:spacing w:val="2"/>
          <w:lang w:val="fr-BE"/>
        </w:rPr>
        <w:t>g</w:t>
      </w:r>
      <w:r w:rsidRPr="00731781">
        <w:rPr>
          <w:rFonts w:ascii="Arial" w:eastAsia="Arial" w:hAnsi="Arial" w:cs="Arial"/>
          <w:lang w:val="fr-BE"/>
        </w:rPr>
        <w:t xml:space="preserve">e </w:t>
      </w:r>
      <w:r w:rsidRPr="00731781">
        <w:rPr>
          <w:rFonts w:ascii="Arial" w:eastAsia="Arial" w:hAnsi="Arial" w:cs="Arial"/>
          <w:spacing w:val="26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 xml:space="preserve">peut </w:t>
      </w:r>
      <w:r w:rsidRPr="00731781">
        <w:rPr>
          <w:rFonts w:ascii="Arial" w:eastAsia="Arial" w:hAnsi="Arial" w:cs="Arial"/>
          <w:spacing w:val="28"/>
          <w:lang w:val="fr-BE"/>
        </w:rPr>
        <w:t xml:space="preserve"> </w:t>
      </w:r>
      <w:r w:rsidRPr="00731781">
        <w:rPr>
          <w:rFonts w:ascii="Arial" w:eastAsia="Arial" w:hAnsi="Arial" w:cs="Arial"/>
          <w:spacing w:val="-3"/>
          <w:lang w:val="fr-BE"/>
        </w:rPr>
        <w:t>ê</w:t>
      </w:r>
      <w:r w:rsidRPr="00731781">
        <w:rPr>
          <w:rFonts w:ascii="Arial" w:eastAsia="Arial" w:hAnsi="Arial" w:cs="Arial"/>
          <w:spacing w:val="1"/>
          <w:lang w:val="fr-BE"/>
        </w:rPr>
        <w:t>tr</w:t>
      </w:r>
      <w:r w:rsidRPr="00731781">
        <w:rPr>
          <w:rFonts w:ascii="Arial" w:eastAsia="Arial" w:hAnsi="Arial" w:cs="Arial"/>
          <w:lang w:val="fr-BE"/>
        </w:rPr>
        <w:t>e</w:t>
      </w:r>
      <w:r w:rsidR="00794047">
        <w:rPr>
          <w:rFonts w:ascii="Arial" w:eastAsia="Arial" w:hAnsi="Arial" w:cs="Arial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co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lang w:val="fr-BE"/>
        </w:rPr>
        <w:t>p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é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ée</w:t>
      </w:r>
      <w:r w:rsidRPr="00731781">
        <w:rPr>
          <w:rFonts w:ascii="Arial" w:eastAsia="Arial" w:hAnsi="Arial" w:cs="Arial"/>
          <w:spacing w:val="-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se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on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-1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lang w:val="fr-BE"/>
        </w:rPr>
        <w:t>od</w:t>
      </w:r>
      <w:r w:rsidRPr="00731781">
        <w:rPr>
          <w:rFonts w:ascii="Arial" w:eastAsia="Arial" w:hAnsi="Arial" w:cs="Arial"/>
          <w:spacing w:val="-3"/>
          <w:lang w:val="fr-BE"/>
        </w:rPr>
        <w:t>è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donné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à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l’</w:t>
      </w:r>
      <w:r w:rsidRPr="00731781">
        <w:rPr>
          <w:rFonts w:ascii="Arial" w:eastAsia="Arial" w:hAnsi="Arial" w:cs="Arial"/>
          <w:lang w:val="fr-BE"/>
        </w:rPr>
        <w:t>anne</w:t>
      </w:r>
      <w:r w:rsidRPr="00731781">
        <w:rPr>
          <w:rFonts w:ascii="Arial" w:eastAsia="Arial" w:hAnsi="Arial" w:cs="Arial"/>
          <w:spacing w:val="-2"/>
          <w:lang w:val="fr-BE"/>
        </w:rPr>
        <w:t>x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2.</w:t>
      </w:r>
    </w:p>
    <w:p w:rsidR="001D27B0" w:rsidRPr="00731781" w:rsidRDefault="001D27B0">
      <w:pPr>
        <w:spacing w:before="19" w:after="0" w:line="280" w:lineRule="exact"/>
        <w:rPr>
          <w:sz w:val="28"/>
          <w:szCs w:val="28"/>
          <w:lang w:val="fr-BE"/>
        </w:rPr>
      </w:pPr>
    </w:p>
    <w:p w:rsidR="001D27B0" w:rsidRPr="00731781" w:rsidRDefault="003C5A7C">
      <w:pPr>
        <w:spacing w:before="29" w:after="0" w:line="240" w:lineRule="auto"/>
        <w:ind w:left="116" w:right="4211"/>
        <w:jc w:val="both"/>
        <w:rPr>
          <w:rFonts w:ascii="Arial" w:eastAsia="Arial" w:hAnsi="Arial" w:cs="Arial"/>
          <w:sz w:val="24"/>
          <w:szCs w:val="24"/>
          <w:lang w:val="fr-BE"/>
        </w:rPr>
      </w:pPr>
      <w:r w:rsidRPr="00731781">
        <w:rPr>
          <w:rFonts w:ascii="Arial" w:eastAsia="Arial" w:hAnsi="Arial" w:cs="Arial"/>
          <w:b/>
          <w:bCs/>
          <w:spacing w:val="6"/>
          <w:sz w:val="24"/>
          <w:szCs w:val="24"/>
          <w:lang w:val="fr-BE"/>
        </w:rPr>
        <w:lastRenderedPageBreak/>
        <w:t>2</w:t>
      </w:r>
      <w:r w:rsidRPr="00731781">
        <w:rPr>
          <w:rFonts w:ascii="Arial" w:eastAsia="Arial" w:hAnsi="Arial" w:cs="Arial"/>
          <w:b/>
          <w:bCs/>
          <w:spacing w:val="5"/>
          <w:sz w:val="24"/>
          <w:szCs w:val="24"/>
          <w:lang w:val="fr-BE"/>
        </w:rPr>
        <w:t>.</w:t>
      </w:r>
      <w:r w:rsidRPr="00731781">
        <w:rPr>
          <w:rFonts w:ascii="Arial" w:eastAsia="Arial" w:hAnsi="Arial" w:cs="Arial"/>
          <w:b/>
          <w:bCs/>
          <w:spacing w:val="6"/>
          <w:sz w:val="24"/>
          <w:szCs w:val="24"/>
          <w:lang w:val="fr-BE"/>
        </w:rPr>
        <w:t>4</w:t>
      </w:r>
      <w:r w:rsidRPr="00731781">
        <w:rPr>
          <w:rFonts w:ascii="Arial" w:eastAsia="Arial" w:hAnsi="Arial" w:cs="Arial"/>
          <w:b/>
          <w:bCs/>
          <w:sz w:val="24"/>
          <w:szCs w:val="24"/>
          <w:lang w:val="fr-BE"/>
        </w:rPr>
        <w:t>.</w:t>
      </w:r>
      <w:r w:rsidRPr="00731781">
        <w:rPr>
          <w:rFonts w:ascii="Arial" w:eastAsia="Arial" w:hAnsi="Arial" w:cs="Arial"/>
          <w:b/>
          <w:bCs/>
          <w:spacing w:val="7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b/>
          <w:bCs/>
          <w:spacing w:val="4"/>
          <w:sz w:val="24"/>
          <w:szCs w:val="24"/>
          <w:lang w:val="fr-BE"/>
        </w:rPr>
        <w:t>C</w:t>
      </w:r>
      <w:r w:rsidRPr="00731781">
        <w:rPr>
          <w:rFonts w:ascii="Arial" w:eastAsia="Arial" w:hAnsi="Arial" w:cs="Arial"/>
          <w:b/>
          <w:bCs/>
          <w:spacing w:val="5"/>
          <w:sz w:val="24"/>
          <w:szCs w:val="24"/>
          <w:lang w:val="fr-BE"/>
        </w:rPr>
        <w:t>on</w:t>
      </w:r>
      <w:r w:rsidRPr="00731781">
        <w:rPr>
          <w:rFonts w:ascii="Arial" w:eastAsia="Arial" w:hAnsi="Arial" w:cs="Arial"/>
          <w:b/>
          <w:bCs/>
          <w:spacing w:val="6"/>
          <w:sz w:val="24"/>
          <w:szCs w:val="24"/>
          <w:lang w:val="fr-BE"/>
        </w:rPr>
        <w:t>se</w:t>
      </w:r>
      <w:r w:rsidRPr="00731781">
        <w:rPr>
          <w:rFonts w:ascii="Arial" w:eastAsia="Arial" w:hAnsi="Arial" w:cs="Arial"/>
          <w:b/>
          <w:bCs/>
          <w:spacing w:val="5"/>
          <w:sz w:val="24"/>
          <w:szCs w:val="24"/>
          <w:lang w:val="fr-BE"/>
        </w:rPr>
        <w:t>r</w:t>
      </w:r>
      <w:r w:rsidRPr="00731781">
        <w:rPr>
          <w:rFonts w:ascii="Arial" w:eastAsia="Arial" w:hAnsi="Arial" w:cs="Arial"/>
          <w:b/>
          <w:bCs/>
          <w:spacing w:val="1"/>
          <w:sz w:val="24"/>
          <w:szCs w:val="24"/>
          <w:lang w:val="fr-BE"/>
        </w:rPr>
        <w:t>v</w:t>
      </w:r>
      <w:r w:rsidRPr="00731781">
        <w:rPr>
          <w:rFonts w:ascii="Arial" w:eastAsia="Arial" w:hAnsi="Arial" w:cs="Arial"/>
          <w:b/>
          <w:bCs/>
          <w:spacing w:val="6"/>
          <w:sz w:val="24"/>
          <w:szCs w:val="24"/>
          <w:lang w:val="fr-BE"/>
        </w:rPr>
        <w:t>a</w:t>
      </w:r>
      <w:r w:rsidRPr="00731781">
        <w:rPr>
          <w:rFonts w:ascii="Arial" w:eastAsia="Arial" w:hAnsi="Arial" w:cs="Arial"/>
          <w:b/>
          <w:bCs/>
          <w:spacing w:val="4"/>
          <w:sz w:val="24"/>
          <w:szCs w:val="24"/>
          <w:lang w:val="fr-BE"/>
        </w:rPr>
        <w:t>t</w:t>
      </w:r>
      <w:r w:rsidRPr="00731781">
        <w:rPr>
          <w:rFonts w:ascii="Arial" w:eastAsia="Arial" w:hAnsi="Arial" w:cs="Arial"/>
          <w:b/>
          <w:bCs/>
          <w:spacing w:val="5"/>
          <w:sz w:val="24"/>
          <w:szCs w:val="24"/>
          <w:lang w:val="fr-BE"/>
        </w:rPr>
        <w:t>io</w:t>
      </w:r>
      <w:r w:rsidRPr="00731781">
        <w:rPr>
          <w:rFonts w:ascii="Arial" w:eastAsia="Arial" w:hAnsi="Arial" w:cs="Arial"/>
          <w:b/>
          <w:bCs/>
          <w:sz w:val="24"/>
          <w:szCs w:val="24"/>
          <w:lang w:val="fr-BE"/>
        </w:rPr>
        <w:t>n</w:t>
      </w:r>
      <w:r w:rsidRPr="00731781">
        <w:rPr>
          <w:rFonts w:ascii="Arial" w:eastAsia="Arial" w:hAnsi="Arial" w:cs="Arial"/>
          <w:b/>
          <w:bCs/>
          <w:spacing w:val="-5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b/>
          <w:bCs/>
          <w:spacing w:val="5"/>
          <w:sz w:val="24"/>
          <w:szCs w:val="24"/>
          <w:lang w:val="fr-BE"/>
        </w:rPr>
        <w:t>d</w:t>
      </w:r>
      <w:r w:rsidRPr="00731781">
        <w:rPr>
          <w:rFonts w:ascii="Arial" w:eastAsia="Arial" w:hAnsi="Arial" w:cs="Arial"/>
          <w:b/>
          <w:bCs/>
          <w:spacing w:val="8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b/>
          <w:bCs/>
          <w:sz w:val="24"/>
          <w:szCs w:val="24"/>
          <w:lang w:val="fr-BE"/>
        </w:rPr>
        <w:t>s</w:t>
      </w:r>
      <w:r w:rsidRPr="00731781">
        <w:rPr>
          <w:rFonts w:ascii="Arial" w:eastAsia="Arial" w:hAnsi="Arial" w:cs="Arial"/>
          <w:b/>
          <w:bCs/>
          <w:spacing w:val="7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b/>
          <w:bCs/>
          <w:spacing w:val="5"/>
          <w:sz w:val="24"/>
          <w:szCs w:val="24"/>
          <w:lang w:val="fr-BE"/>
        </w:rPr>
        <w:t>m</w:t>
      </w:r>
      <w:r w:rsidRPr="00731781">
        <w:rPr>
          <w:rFonts w:ascii="Arial" w:eastAsia="Arial" w:hAnsi="Arial" w:cs="Arial"/>
          <w:b/>
          <w:bCs/>
          <w:spacing w:val="6"/>
          <w:sz w:val="24"/>
          <w:szCs w:val="24"/>
          <w:lang w:val="fr-BE"/>
        </w:rPr>
        <w:t>a</w:t>
      </w:r>
      <w:r w:rsidRPr="00731781">
        <w:rPr>
          <w:rFonts w:ascii="Arial" w:eastAsia="Arial" w:hAnsi="Arial" w:cs="Arial"/>
          <w:b/>
          <w:bCs/>
          <w:spacing w:val="4"/>
          <w:sz w:val="24"/>
          <w:szCs w:val="24"/>
          <w:lang w:val="fr-BE"/>
        </w:rPr>
        <w:t>t</w:t>
      </w:r>
      <w:r w:rsidRPr="00731781">
        <w:rPr>
          <w:rFonts w:ascii="Arial" w:eastAsia="Arial" w:hAnsi="Arial" w:cs="Arial"/>
          <w:b/>
          <w:bCs/>
          <w:spacing w:val="6"/>
          <w:sz w:val="24"/>
          <w:szCs w:val="24"/>
          <w:lang w:val="fr-BE"/>
        </w:rPr>
        <w:t>é</w:t>
      </w:r>
      <w:r w:rsidRPr="00731781">
        <w:rPr>
          <w:rFonts w:ascii="Arial" w:eastAsia="Arial" w:hAnsi="Arial" w:cs="Arial"/>
          <w:b/>
          <w:bCs/>
          <w:spacing w:val="5"/>
          <w:sz w:val="24"/>
          <w:szCs w:val="24"/>
          <w:lang w:val="fr-BE"/>
        </w:rPr>
        <w:t>ri</w:t>
      </w:r>
      <w:r w:rsidRPr="00731781">
        <w:rPr>
          <w:rFonts w:ascii="Arial" w:eastAsia="Arial" w:hAnsi="Arial" w:cs="Arial"/>
          <w:b/>
          <w:bCs/>
          <w:spacing w:val="6"/>
          <w:sz w:val="24"/>
          <w:szCs w:val="24"/>
          <w:lang w:val="fr-BE"/>
        </w:rPr>
        <w:t>a</w:t>
      </w:r>
      <w:r w:rsidRPr="00731781">
        <w:rPr>
          <w:rFonts w:ascii="Arial" w:eastAsia="Arial" w:hAnsi="Arial" w:cs="Arial"/>
          <w:b/>
          <w:bCs/>
          <w:spacing w:val="5"/>
          <w:sz w:val="24"/>
          <w:szCs w:val="24"/>
          <w:lang w:val="fr-BE"/>
        </w:rPr>
        <w:t>u</w:t>
      </w:r>
      <w:r w:rsidRPr="00731781">
        <w:rPr>
          <w:rFonts w:ascii="Arial" w:eastAsia="Arial" w:hAnsi="Arial" w:cs="Arial"/>
          <w:b/>
          <w:bCs/>
          <w:sz w:val="24"/>
          <w:szCs w:val="24"/>
          <w:lang w:val="fr-BE"/>
        </w:rPr>
        <w:t xml:space="preserve">x </w:t>
      </w:r>
      <w:r w:rsidRPr="00731781">
        <w:rPr>
          <w:rFonts w:ascii="Arial" w:eastAsia="Arial" w:hAnsi="Arial" w:cs="Arial"/>
          <w:b/>
          <w:bCs/>
          <w:spacing w:val="5"/>
          <w:sz w:val="24"/>
          <w:szCs w:val="24"/>
          <w:lang w:val="fr-BE"/>
        </w:rPr>
        <w:t>p</w:t>
      </w:r>
      <w:r w:rsidRPr="00731781">
        <w:rPr>
          <w:rFonts w:ascii="Arial" w:eastAsia="Arial" w:hAnsi="Arial" w:cs="Arial"/>
          <w:b/>
          <w:bCs/>
          <w:spacing w:val="3"/>
          <w:sz w:val="24"/>
          <w:szCs w:val="24"/>
          <w:lang w:val="fr-BE"/>
        </w:rPr>
        <w:t>r</w:t>
      </w:r>
      <w:r w:rsidRPr="00731781">
        <w:rPr>
          <w:rFonts w:ascii="Arial" w:eastAsia="Arial" w:hAnsi="Arial" w:cs="Arial"/>
          <w:b/>
          <w:bCs/>
          <w:spacing w:val="6"/>
          <w:sz w:val="24"/>
          <w:szCs w:val="24"/>
          <w:lang w:val="fr-BE"/>
        </w:rPr>
        <w:t>é</w:t>
      </w:r>
      <w:r w:rsidRPr="00731781">
        <w:rPr>
          <w:rFonts w:ascii="Arial" w:eastAsia="Arial" w:hAnsi="Arial" w:cs="Arial"/>
          <w:b/>
          <w:bCs/>
          <w:spacing w:val="5"/>
          <w:sz w:val="24"/>
          <w:szCs w:val="24"/>
          <w:lang w:val="fr-BE"/>
        </w:rPr>
        <w:t>l</w:t>
      </w:r>
      <w:r w:rsidRPr="00731781">
        <w:rPr>
          <w:rFonts w:ascii="Arial" w:eastAsia="Arial" w:hAnsi="Arial" w:cs="Arial"/>
          <w:b/>
          <w:bCs/>
          <w:spacing w:val="6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b/>
          <w:bCs/>
          <w:spacing w:val="1"/>
          <w:sz w:val="24"/>
          <w:szCs w:val="24"/>
          <w:lang w:val="fr-BE"/>
        </w:rPr>
        <w:t>v</w:t>
      </w:r>
      <w:r w:rsidRPr="00731781">
        <w:rPr>
          <w:rFonts w:ascii="Arial" w:eastAsia="Arial" w:hAnsi="Arial" w:cs="Arial"/>
          <w:b/>
          <w:bCs/>
          <w:spacing w:val="6"/>
          <w:sz w:val="24"/>
          <w:szCs w:val="24"/>
          <w:lang w:val="fr-BE"/>
        </w:rPr>
        <w:t>é</w:t>
      </w:r>
      <w:r w:rsidRPr="00731781">
        <w:rPr>
          <w:rFonts w:ascii="Arial" w:eastAsia="Arial" w:hAnsi="Arial" w:cs="Arial"/>
          <w:b/>
          <w:bCs/>
          <w:sz w:val="24"/>
          <w:szCs w:val="24"/>
          <w:lang w:val="fr-BE"/>
        </w:rPr>
        <w:t>s</w:t>
      </w:r>
    </w:p>
    <w:p w:rsidR="001D27B0" w:rsidRPr="00731781" w:rsidRDefault="001D27B0">
      <w:pPr>
        <w:spacing w:before="20" w:after="0" w:line="220" w:lineRule="exact"/>
        <w:rPr>
          <w:lang w:val="fr-BE"/>
        </w:rPr>
      </w:pPr>
    </w:p>
    <w:p w:rsidR="001D27B0" w:rsidRPr="00731781" w:rsidRDefault="003C5A7C">
      <w:pPr>
        <w:spacing w:after="0" w:line="239" w:lineRule="auto"/>
        <w:ind w:left="116" w:right="49"/>
        <w:jc w:val="both"/>
        <w:rPr>
          <w:rFonts w:ascii="Arial" w:eastAsia="Arial" w:hAnsi="Arial" w:cs="Arial"/>
          <w:lang w:val="fr-BE"/>
        </w:rPr>
      </w:pPr>
      <w:r w:rsidRPr="00731781">
        <w:rPr>
          <w:rFonts w:ascii="Arial" w:eastAsia="Arial" w:hAnsi="Arial" w:cs="Arial"/>
          <w:lang w:val="fr-BE"/>
        </w:rPr>
        <w:t>Les</w:t>
      </w:r>
      <w:r w:rsidRPr="00731781">
        <w:rPr>
          <w:rFonts w:ascii="Arial" w:eastAsia="Arial" w:hAnsi="Arial" w:cs="Arial"/>
          <w:spacing w:val="5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spacing w:val="-3"/>
          <w:lang w:val="fr-BE"/>
        </w:rPr>
        <w:t>a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é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aux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p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é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-2"/>
          <w:lang w:val="fr-BE"/>
        </w:rPr>
        <w:t>v</w:t>
      </w:r>
      <w:r w:rsidRPr="00731781">
        <w:rPr>
          <w:rFonts w:ascii="Arial" w:eastAsia="Arial" w:hAnsi="Arial" w:cs="Arial"/>
          <w:lang w:val="fr-BE"/>
        </w:rPr>
        <w:t>és</w:t>
      </w:r>
      <w:r w:rsidRPr="00731781">
        <w:rPr>
          <w:rFonts w:ascii="Arial" w:eastAsia="Arial" w:hAnsi="Arial" w:cs="Arial"/>
          <w:spacing w:val="5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sont</w:t>
      </w:r>
      <w:r w:rsidRPr="00731781">
        <w:rPr>
          <w:rFonts w:ascii="Arial" w:eastAsia="Arial" w:hAnsi="Arial" w:cs="Arial"/>
          <w:spacing w:val="4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cond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onnés</w:t>
      </w:r>
      <w:r w:rsidRPr="00731781">
        <w:rPr>
          <w:rFonts w:ascii="Arial" w:eastAsia="Arial" w:hAnsi="Arial" w:cs="Arial"/>
          <w:spacing w:val="5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 xml:space="preserve">de </w:t>
      </w:r>
      <w:r w:rsidRPr="00731781">
        <w:rPr>
          <w:rFonts w:ascii="Arial" w:eastAsia="Arial" w:hAnsi="Arial" w:cs="Arial"/>
          <w:spacing w:val="3"/>
          <w:lang w:val="fr-BE"/>
        </w:rPr>
        <w:t>f</w:t>
      </w:r>
      <w:r w:rsidRPr="00731781">
        <w:rPr>
          <w:rFonts w:ascii="Arial" w:eastAsia="Arial" w:hAnsi="Arial" w:cs="Arial"/>
          <w:lang w:val="fr-BE"/>
        </w:rPr>
        <w:t>açon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à</w:t>
      </w:r>
      <w:r w:rsidRPr="00731781">
        <w:rPr>
          <w:rFonts w:ascii="Arial" w:eastAsia="Arial" w:hAnsi="Arial" w:cs="Arial"/>
          <w:spacing w:val="5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ne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pas</w:t>
      </w:r>
      <w:r w:rsidRPr="00731781">
        <w:rPr>
          <w:rFonts w:ascii="Arial" w:eastAsia="Arial" w:hAnsi="Arial" w:cs="Arial"/>
          <w:spacing w:val="5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-3"/>
          <w:lang w:val="fr-BE"/>
        </w:rPr>
        <w:t>l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é</w:t>
      </w:r>
      <w:r w:rsidRPr="00731781">
        <w:rPr>
          <w:rFonts w:ascii="Arial" w:eastAsia="Arial" w:hAnsi="Arial" w:cs="Arial"/>
          <w:spacing w:val="-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er</w:t>
      </w:r>
      <w:r w:rsidRPr="00731781">
        <w:rPr>
          <w:rFonts w:ascii="Arial" w:eastAsia="Arial" w:hAnsi="Arial" w:cs="Arial"/>
          <w:spacing w:val="6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eu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p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o</w:t>
      </w:r>
      <w:r w:rsidRPr="00731781">
        <w:rPr>
          <w:rFonts w:ascii="Arial" w:eastAsia="Arial" w:hAnsi="Arial" w:cs="Arial"/>
          <w:spacing w:val="-3"/>
          <w:lang w:val="fr-BE"/>
        </w:rPr>
        <w:t>p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é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 xml:space="preserve">és </w:t>
      </w:r>
      <w:r w:rsidRPr="00731781">
        <w:rPr>
          <w:rFonts w:ascii="Arial" w:eastAsia="Arial" w:hAnsi="Arial" w:cs="Arial"/>
          <w:spacing w:val="2"/>
          <w:lang w:val="fr-BE"/>
        </w:rPr>
        <w:t>g</w:t>
      </w:r>
      <w:r w:rsidRPr="00731781">
        <w:rPr>
          <w:rFonts w:ascii="Arial" w:eastAsia="Arial" w:hAnsi="Arial" w:cs="Arial"/>
          <w:lang w:val="fr-BE"/>
        </w:rPr>
        <w:t>é</w:t>
      </w:r>
      <w:r w:rsidRPr="00731781">
        <w:rPr>
          <w:rFonts w:ascii="Arial" w:eastAsia="Arial" w:hAnsi="Arial" w:cs="Arial"/>
          <w:spacing w:val="-3"/>
          <w:lang w:val="fr-BE"/>
        </w:rPr>
        <w:t>o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echn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spacing w:val="2"/>
          <w:lang w:val="fr-BE"/>
        </w:rPr>
        <w:t>q</w:t>
      </w:r>
      <w:r w:rsidRPr="00731781">
        <w:rPr>
          <w:rFonts w:ascii="Arial" w:eastAsia="Arial" w:hAnsi="Arial" w:cs="Arial"/>
          <w:lang w:val="fr-BE"/>
        </w:rPr>
        <w:t>u</w:t>
      </w:r>
      <w:r w:rsidRPr="00731781">
        <w:rPr>
          <w:rFonts w:ascii="Arial" w:eastAsia="Arial" w:hAnsi="Arial" w:cs="Arial"/>
          <w:spacing w:val="-3"/>
          <w:lang w:val="fr-BE"/>
        </w:rPr>
        <w:t>e</w:t>
      </w:r>
      <w:r w:rsidRPr="00731781">
        <w:rPr>
          <w:rFonts w:ascii="Arial" w:eastAsia="Arial" w:hAnsi="Arial" w:cs="Arial"/>
          <w:lang w:val="fr-BE"/>
        </w:rPr>
        <w:t>s.</w:t>
      </w:r>
      <w:r w:rsidRPr="00731781">
        <w:rPr>
          <w:rFonts w:ascii="Arial" w:eastAsia="Arial" w:hAnsi="Arial" w:cs="Arial"/>
          <w:spacing w:val="31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I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30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sont</w:t>
      </w:r>
      <w:r w:rsidRPr="00731781">
        <w:rPr>
          <w:rFonts w:ascii="Arial" w:eastAsia="Arial" w:hAnsi="Arial" w:cs="Arial"/>
          <w:spacing w:val="29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é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spacing w:val="2"/>
          <w:lang w:val="fr-BE"/>
        </w:rPr>
        <w:t>q</w:t>
      </w:r>
      <w:r w:rsidRPr="00731781">
        <w:rPr>
          <w:rFonts w:ascii="Arial" w:eastAsia="Arial" w:hAnsi="Arial" w:cs="Arial"/>
          <w:lang w:val="fr-BE"/>
        </w:rPr>
        <w:t>u</w:t>
      </w:r>
      <w:r w:rsidRPr="00731781">
        <w:rPr>
          <w:rFonts w:ascii="Arial" w:eastAsia="Arial" w:hAnsi="Arial" w:cs="Arial"/>
          <w:spacing w:val="-3"/>
          <w:lang w:val="fr-BE"/>
        </w:rPr>
        <w:t>e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és</w:t>
      </w:r>
      <w:r w:rsidRPr="00731781">
        <w:rPr>
          <w:rFonts w:ascii="Arial" w:eastAsia="Arial" w:hAnsi="Arial" w:cs="Arial"/>
          <w:spacing w:val="30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en</w:t>
      </w:r>
      <w:r w:rsidRPr="00731781">
        <w:rPr>
          <w:rFonts w:ascii="Arial" w:eastAsia="Arial" w:hAnsi="Arial" w:cs="Arial"/>
          <w:spacing w:val="27"/>
          <w:lang w:val="fr-BE"/>
        </w:rPr>
        <w:t xml:space="preserve"> </w:t>
      </w:r>
      <w:r w:rsidRPr="00731781">
        <w:rPr>
          <w:rFonts w:ascii="Arial" w:eastAsia="Arial" w:hAnsi="Arial" w:cs="Arial"/>
          <w:spacing w:val="3"/>
          <w:lang w:val="fr-BE"/>
        </w:rPr>
        <w:t>f</w:t>
      </w:r>
      <w:r w:rsidRPr="00731781">
        <w:rPr>
          <w:rFonts w:ascii="Arial" w:eastAsia="Arial" w:hAnsi="Arial" w:cs="Arial"/>
          <w:lang w:val="fr-BE"/>
        </w:rPr>
        <w:t>onc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on</w:t>
      </w:r>
      <w:r w:rsidRPr="00731781">
        <w:rPr>
          <w:rFonts w:ascii="Arial" w:eastAsia="Arial" w:hAnsi="Arial" w:cs="Arial"/>
          <w:spacing w:val="30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</w:t>
      </w:r>
      <w:r w:rsidRPr="00731781">
        <w:rPr>
          <w:rFonts w:ascii="Arial" w:eastAsia="Arial" w:hAnsi="Arial" w:cs="Arial"/>
          <w:spacing w:val="30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eur</w:t>
      </w:r>
      <w:r w:rsidRPr="00731781">
        <w:rPr>
          <w:rFonts w:ascii="Arial" w:eastAsia="Arial" w:hAnsi="Arial" w:cs="Arial"/>
          <w:spacing w:val="3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na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u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30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et</w:t>
      </w:r>
      <w:r w:rsidRPr="00731781">
        <w:rPr>
          <w:rFonts w:ascii="Arial" w:eastAsia="Arial" w:hAnsi="Arial" w:cs="Arial"/>
          <w:spacing w:val="3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du</w:t>
      </w:r>
      <w:r w:rsidRPr="00731781">
        <w:rPr>
          <w:rFonts w:ascii="Arial" w:eastAsia="Arial" w:hAnsi="Arial" w:cs="Arial"/>
          <w:spacing w:val="30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li</w:t>
      </w:r>
      <w:r w:rsidRPr="00731781">
        <w:rPr>
          <w:rFonts w:ascii="Arial" w:eastAsia="Arial" w:hAnsi="Arial" w:cs="Arial"/>
          <w:lang w:val="fr-BE"/>
        </w:rPr>
        <w:t>eu</w:t>
      </w:r>
      <w:r w:rsidRPr="00731781">
        <w:rPr>
          <w:rFonts w:ascii="Arial" w:eastAsia="Arial" w:hAnsi="Arial" w:cs="Arial"/>
          <w:spacing w:val="32"/>
          <w:lang w:val="fr-BE"/>
        </w:rPr>
        <w:t xml:space="preserve"> </w:t>
      </w:r>
      <w:r w:rsidRPr="00731781">
        <w:rPr>
          <w:rFonts w:ascii="Arial" w:eastAsia="Arial" w:hAnsi="Arial" w:cs="Arial"/>
          <w:spacing w:val="2"/>
          <w:lang w:val="fr-BE"/>
        </w:rPr>
        <w:t>d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30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p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é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è</w:t>
      </w:r>
      <w:r w:rsidRPr="00731781">
        <w:rPr>
          <w:rFonts w:ascii="Arial" w:eastAsia="Arial" w:hAnsi="Arial" w:cs="Arial"/>
          <w:spacing w:val="-2"/>
          <w:lang w:val="fr-BE"/>
        </w:rPr>
        <w:t>v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lang w:val="fr-BE"/>
        </w:rPr>
        <w:t>en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.</w:t>
      </w:r>
      <w:r w:rsidRPr="00731781">
        <w:rPr>
          <w:rFonts w:ascii="Arial" w:eastAsia="Arial" w:hAnsi="Arial" w:cs="Arial"/>
          <w:spacing w:val="31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I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s sont</w:t>
      </w:r>
      <w:r w:rsidRPr="00731781">
        <w:rPr>
          <w:rFonts w:ascii="Arial" w:eastAsia="Arial" w:hAnsi="Arial" w:cs="Arial"/>
          <w:spacing w:val="3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-3"/>
          <w:lang w:val="fr-BE"/>
        </w:rPr>
        <w:t>n</w:t>
      </w:r>
      <w:r w:rsidRPr="00731781">
        <w:rPr>
          <w:rFonts w:ascii="Arial" w:eastAsia="Arial" w:hAnsi="Arial" w:cs="Arial"/>
          <w:spacing w:val="1"/>
          <w:lang w:val="fr-BE"/>
        </w:rPr>
        <w:t>tr</w:t>
      </w:r>
      <w:r w:rsidRPr="00731781">
        <w:rPr>
          <w:rFonts w:ascii="Arial" w:eastAsia="Arial" w:hAnsi="Arial" w:cs="Arial"/>
          <w:lang w:val="fr-BE"/>
        </w:rPr>
        <w:t>eposés</w:t>
      </w:r>
      <w:r w:rsidRPr="00731781">
        <w:rPr>
          <w:rFonts w:ascii="Arial" w:eastAsia="Arial" w:hAnsi="Arial" w:cs="Arial"/>
          <w:spacing w:val="28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sépa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spacing w:val="-3"/>
          <w:lang w:val="fr-BE"/>
        </w:rPr>
        <w:t>é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lang w:val="fr-BE"/>
        </w:rPr>
        <w:t>ent</w:t>
      </w:r>
      <w:r w:rsidRPr="00731781">
        <w:rPr>
          <w:rFonts w:ascii="Arial" w:eastAsia="Arial" w:hAnsi="Arial" w:cs="Arial"/>
          <w:spacing w:val="31"/>
          <w:lang w:val="fr-BE"/>
        </w:rPr>
        <w:t xml:space="preserve"> </w:t>
      </w:r>
      <w:r w:rsidRPr="00731781">
        <w:rPr>
          <w:rFonts w:ascii="Arial" w:eastAsia="Arial" w:hAnsi="Arial" w:cs="Arial"/>
          <w:spacing w:val="-3"/>
          <w:lang w:val="fr-BE"/>
        </w:rPr>
        <w:t>e</w:t>
      </w:r>
      <w:r w:rsidRPr="00731781">
        <w:rPr>
          <w:rFonts w:ascii="Arial" w:eastAsia="Arial" w:hAnsi="Arial" w:cs="Arial"/>
          <w:lang w:val="fr-BE"/>
        </w:rPr>
        <w:t>t</w:t>
      </w:r>
      <w:r w:rsidRPr="00731781">
        <w:rPr>
          <w:rFonts w:ascii="Arial" w:eastAsia="Arial" w:hAnsi="Arial" w:cs="Arial"/>
          <w:spacing w:val="3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c</w:t>
      </w:r>
      <w:r w:rsidRPr="00731781">
        <w:rPr>
          <w:rFonts w:ascii="Arial" w:eastAsia="Arial" w:hAnsi="Arial" w:cs="Arial"/>
          <w:spacing w:val="-3"/>
          <w:lang w:val="fr-BE"/>
        </w:rPr>
        <w:t>o</w:t>
      </w:r>
      <w:r w:rsidRPr="00731781">
        <w:rPr>
          <w:rFonts w:ascii="Arial" w:eastAsia="Arial" w:hAnsi="Arial" w:cs="Arial"/>
          <w:lang w:val="fr-BE"/>
        </w:rPr>
        <w:t>nse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spacing w:val="-2"/>
          <w:lang w:val="fr-BE"/>
        </w:rPr>
        <w:t>v</w:t>
      </w:r>
      <w:r w:rsidRPr="00731781">
        <w:rPr>
          <w:rFonts w:ascii="Arial" w:eastAsia="Arial" w:hAnsi="Arial" w:cs="Arial"/>
          <w:lang w:val="fr-BE"/>
        </w:rPr>
        <w:t>és</w:t>
      </w:r>
      <w:r w:rsidRPr="00731781">
        <w:rPr>
          <w:rFonts w:ascii="Arial" w:eastAsia="Arial" w:hAnsi="Arial" w:cs="Arial"/>
          <w:spacing w:val="30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par</w:t>
      </w:r>
      <w:r w:rsidRPr="00731781">
        <w:rPr>
          <w:rFonts w:ascii="Arial" w:eastAsia="Arial" w:hAnsi="Arial" w:cs="Arial"/>
          <w:spacing w:val="29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l’</w:t>
      </w:r>
      <w:r w:rsidRPr="00731781">
        <w:rPr>
          <w:rFonts w:ascii="Arial" w:eastAsia="Arial" w:hAnsi="Arial" w:cs="Arial"/>
          <w:lang w:val="fr-BE"/>
        </w:rPr>
        <w:t>au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-1"/>
          <w:lang w:val="fr-BE"/>
        </w:rPr>
        <w:t>u</w:t>
      </w:r>
      <w:r w:rsidRPr="00731781">
        <w:rPr>
          <w:rFonts w:ascii="Arial" w:eastAsia="Arial" w:hAnsi="Arial" w:cs="Arial"/>
          <w:lang w:val="fr-BE"/>
        </w:rPr>
        <w:t>r</w:t>
      </w:r>
      <w:r w:rsidRPr="00731781">
        <w:rPr>
          <w:rFonts w:ascii="Arial" w:eastAsia="Arial" w:hAnsi="Arial" w:cs="Arial"/>
          <w:spacing w:val="3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</w:t>
      </w:r>
      <w:r w:rsidRPr="00731781">
        <w:rPr>
          <w:rFonts w:ascii="Arial" w:eastAsia="Arial" w:hAnsi="Arial" w:cs="Arial"/>
          <w:spacing w:val="27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p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spacing w:val="-3"/>
          <w:lang w:val="fr-BE"/>
        </w:rPr>
        <w:t>o</w:t>
      </w:r>
      <w:r w:rsidRPr="00731781">
        <w:rPr>
          <w:rFonts w:ascii="Arial" w:eastAsia="Arial" w:hAnsi="Arial" w:cs="Arial"/>
          <w:spacing w:val="1"/>
          <w:lang w:val="fr-BE"/>
        </w:rPr>
        <w:t>j</w:t>
      </w:r>
      <w:r w:rsidRPr="00731781">
        <w:rPr>
          <w:rFonts w:ascii="Arial" w:eastAsia="Arial" w:hAnsi="Arial" w:cs="Arial"/>
          <w:lang w:val="fr-BE"/>
        </w:rPr>
        <w:t>et</w:t>
      </w:r>
      <w:r w:rsidRPr="00731781">
        <w:rPr>
          <w:rFonts w:ascii="Arial" w:eastAsia="Arial" w:hAnsi="Arial" w:cs="Arial"/>
          <w:spacing w:val="29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en</w:t>
      </w:r>
      <w:r w:rsidRPr="00731781">
        <w:rPr>
          <w:rFonts w:ascii="Arial" w:eastAsia="Arial" w:hAnsi="Arial" w:cs="Arial"/>
          <w:spacing w:val="30"/>
          <w:lang w:val="fr-BE"/>
        </w:rPr>
        <w:t xml:space="preserve"> </w:t>
      </w:r>
      <w:r w:rsidRPr="00731781">
        <w:rPr>
          <w:rFonts w:ascii="Arial" w:eastAsia="Arial" w:hAnsi="Arial" w:cs="Arial"/>
          <w:spacing w:val="-2"/>
          <w:lang w:val="fr-BE"/>
        </w:rPr>
        <w:t>v</w:t>
      </w:r>
      <w:r w:rsidRPr="00731781">
        <w:rPr>
          <w:rFonts w:ascii="Arial" w:eastAsia="Arial" w:hAnsi="Arial" w:cs="Arial"/>
          <w:lang w:val="fr-BE"/>
        </w:rPr>
        <w:t>ue</w:t>
      </w:r>
      <w:r w:rsidRPr="00731781">
        <w:rPr>
          <w:rFonts w:ascii="Arial" w:eastAsia="Arial" w:hAnsi="Arial" w:cs="Arial"/>
          <w:spacing w:val="30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</w:t>
      </w:r>
      <w:r w:rsidRPr="00731781">
        <w:rPr>
          <w:rFonts w:ascii="Arial" w:eastAsia="Arial" w:hAnsi="Arial" w:cs="Arial"/>
          <w:spacing w:val="-1"/>
          <w:lang w:val="fr-BE"/>
        </w:rPr>
        <w:t>’</w:t>
      </w:r>
      <w:r w:rsidRPr="00731781">
        <w:rPr>
          <w:rFonts w:ascii="Arial" w:eastAsia="Arial" w:hAnsi="Arial" w:cs="Arial"/>
          <w:lang w:val="fr-BE"/>
        </w:rPr>
        <w:t>essa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30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u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é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eu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s é</w:t>
      </w:r>
      <w:r w:rsidRPr="00731781">
        <w:rPr>
          <w:rFonts w:ascii="Arial" w:eastAsia="Arial" w:hAnsi="Arial" w:cs="Arial"/>
          <w:spacing w:val="-2"/>
          <w:lang w:val="fr-BE"/>
        </w:rPr>
        <w:t>v</w:t>
      </w:r>
      <w:r w:rsidRPr="00731781">
        <w:rPr>
          <w:rFonts w:ascii="Arial" w:eastAsia="Arial" w:hAnsi="Arial" w:cs="Arial"/>
          <w:lang w:val="fr-BE"/>
        </w:rPr>
        <w:t>en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ue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s.</w:t>
      </w:r>
    </w:p>
    <w:p w:rsidR="001D27B0" w:rsidRPr="00731781" w:rsidRDefault="001D27B0">
      <w:pPr>
        <w:spacing w:before="2" w:after="0" w:line="130" w:lineRule="exact"/>
        <w:rPr>
          <w:sz w:val="13"/>
          <w:szCs w:val="13"/>
          <w:lang w:val="fr-BE"/>
        </w:rPr>
      </w:pPr>
    </w:p>
    <w:p w:rsidR="001D27B0" w:rsidRPr="00731781" w:rsidRDefault="001D27B0">
      <w:pPr>
        <w:spacing w:after="0" w:line="200" w:lineRule="exact"/>
        <w:rPr>
          <w:sz w:val="20"/>
          <w:szCs w:val="20"/>
          <w:lang w:val="fr-BE"/>
        </w:rPr>
      </w:pPr>
    </w:p>
    <w:p w:rsidR="001D27B0" w:rsidRPr="00731781" w:rsidRDefault="001D27B0">
      <w:pPr>
        <w:spacing w:after="0" w:line="200" w:lineRule="exact"/>
        <w:rPr>
          <w:sz w:val="20"/>
          <w:szCs w:val="20"/>
          <w:lang w:val="fr-BE"/>
        </w:rPr>
      </w:pPr>
    </w:p>
    <w:p w:rsidR="001D27B0" w:rsidRPr="00731781" w:rsidRDefault="001D27B0">
      <w:pPr>
        <w:spacing w:after="0" w:line="200" w:lineRule="exact"/>
        <w:rPr>
          <w:sz w:val="20"/>
          <w:szCs w:val="20"/>
          <w:lang w:val="fr-BE"/>
        </w:rPr>
      </w:pPr>
    </w:p>
    <w:p w:rsidR="001D27B0" w:rsidRPr="00731781" w:rsidRDefault="003C5A7C">
      <w:pPr>
        <w:spacing w:after="0" w:line="240" w:lineRule="auto"/>
        <w:ind w:left="116" w:right="5515"/>
        <w:jc w:val="both"/>
        <w:rPr>
          <w:rFonts w:ascii="Arial" w:eastAsia="Arial" w:hAnsi="Arial" w:cs="Arial"/>
          <w:sz w:val="28"/>
          <w:szCs w:val="28"/>
          <w:lang w:val="fr-BE"/>
        </w:rPr>
      </w:pPr>
      <w:r w:rsidRPr="00731781">
        <w:rPr>
          <w:rFonts w:ascii="Arial" w:eastAsia="Arial" w:hAnsi="Arial" w:cs="Arial"/>
          <w:b/>
          <w:bCs/>
          <w:spacing w:val="5"/>
          <w:sz w:val="28"/>
          <w:szCs w:val="28"/>
          <w:lang w:val="fr-BE"/>
        </w:rPr>
        <w:t>3</w:t>
      </w:r>
      <w:r w:rsidRPr="00731781">
        <w:rPr>
          <w:rFonts w:ascii="Arial" w:eastAsia="Arial" w:hAnsi="Arial" w:cs="Arial"/>
          <w:b/>
          <w:bCs/>
          <w:sz w:val="28"/>
          <w:szCs w:val="28"/>
          <w:lang w:val="fr-BE"/>
        </w:rPr>
        <w:t>.</w:t>
      </w:r>
      <w:r w:rsidRPr="00731781">
        <w:rPr>
          <w:rFonts w:ascii="Arial" w:eastAsia="Arial" w:hAnsi="Arial" w:cs="Arial"/>
          <w:b/>
          <w:bCs/>
          <w:spacing w:val="12"/>
          <w:sz w:val="28"/>
          <w:szCs w:val="28"/>
          <w:lang w:val="fr-BE"/>
        </w:rPr>
        <w:t xml:space="preserve"> </w:t>
      </w:r>
      <w:r w:rsidRPr="00731781">
        <w:rPr>
          <w:rFonts w:ascii="Arial" w:eastAsia="Arial" w:hAnsi="Arial" w:cs="Arial"/>
          <w:b/>
          <w:bCs/>
          <w:spacing w:val="4"/>
          <w:sz w:val="28"/>
          <w:szCs w:val="28"/>
          <w:lang w:val="fr-BE"/>
        </w:rPr>
        <w:t>U</w:t>
      </w:r>
      <w:r w:rsidRPr="00731781">
        <w:rPr>
          <w:rFonts w:ascii="Arial" w:eastAsia="Arial" w:hAnsi="Arial" w:cs="Arial"/>
          <w:b/>
          <w:bCs/>
          <w:spacing w:val="5"/>
          <w:sz w:val="28"/>
          <w:szCs w:val="28"/>
          <w:lang w:val="fr-BE"/>
        </w:rPr>
        <w:t>t</w:t>
      </w:r>
      <w:r w:rsidRPr="00731781">
        <w:rPr>
          <w:rFonts w:ascii="Arial" w:eastAsia="Arial" w:hAnsi="Arial" w:cs="Arial"/>
          <w:b/>
          <w:bCs/>
          <w:spacing w:val="4"/>
          <w:sz w:val="28"/>
          <w:szCs w:val="28"/>
          <w:lang w:val="fr-BE"/>
        </w:rPr>
        <w:t>i</w:t>
      </w:r>
      <w:r w:rsidRPr="00731781">
        <w:rPr>
          <w:rFonts w:ascii="Arial" w:eastAsia="Arial" w:hAnsi="Arial" w:cs="Arial"/>
          <w:b/>
          <w:bCs/>
          <w:spacing w:val="6"/>
          <w:sz w:val="28"/>
          <w:szCs w:val="28"/>
          <w:lang w:val="fr-BE"/>
        </w:rPr>
        <w:t>li</w:t>
      </w:r>
      <w:r w:rsidRPr="00731781">
        <w:rPr>
          <w:rFonts w:ascii="Arial" w:eastAsia="Arial" w:hAnsi="Arial" w:cs="Arial"/>
          <w:b/>
          <w:bCs/>
          <w:spacing w:val="5"/>
          <w:sz w:val="28"/>
          <w:szCs w:val="28"/>
          <w:lang w:val="fr-BE"/>
        </w:rPr>
        <w:t>sa</w:t>
      </w:r>
      <w:r w:rsidRPr="00731781">
        <w:rPr>
          <w:rFonts w:ascii="Arial" w:eastAsia="Arial" w:hAnsi="Arial" w:cs="Arial"/>
          <w:b/>
          <w:bCs/>
          <w:spacing w:val="3"/>
          <w:sz w:val="28"/>
          <w:szCs w:val="28"/>
          <w:lang w:val="fr-BE"/>
        </w:rPr>
        <w:t>t</w:t>
      </w:r>
      <w:r w:rsidRPr="00731781">
        <w:rPr>
          <w:rFonts w:ascii="Arial" w:eastAsia="Arial" w:hAnsi="Arial" w:cs="Arial"/>
          <w:b/>
          <w:bCs/>
          <w:spacing w:val="6"/>
          <w:sz w:val="28"/>
          <w:szCs w:val="28"/>
          <w:lang w:val="fr-BE"/>
        </w:rPr>
        <w:t>i</w:t>
      </w:r>
      <w:r w:rsidRPr="00731781">
        <w:rPr>
          <w:rFonts w:ascii="Arial" w:eastAsia="Arial" w:hAnsi="Arial" w:cs="Arial"/>
          <w:b/>
          <w:bCs/>
          <w:spacing w:val="4"/>
          <w:sz w:val="28"/>
          <w:szCs w:val="28"/>
          <w:lang w:val="fr-BE"/>
        </w:rPr>
        <w:t>o</w:t>
      </w:r>
      <w:r w:rsidRPr="00731781">
        <w:rPr>
          <w:rFonts w:ascii="Arial" w:eastAsia="Arial" w:hAnsi="Arial" w:cs="Arial"/>
          <w:b/>
          <w:bCs/>
          <w:sz w:val="28"/>
          <w:szCs w:val="28"/>
          <w:lang w:val="fr-BE"/>
        </w:rPr>
        <w:t>n</w:t>
      </w:r>
      <w:r w:rsidRPr="00731781">
        <w:rPr>
          <w:rFonts w:ascii="Arial" w:eastAsia="Arial" w:hAnsi="Arial" w:cs="Arial"/>
          <w:b/>
          <w:bCs/>
          <w:spacing w:val="10"/>
          <w:sz w:val="28"/>
          <w:szCs w:val="28"/>
          <w:lang w:val="fr-BE"/>
        </w:rPr>
        <w:t xml:space="preserve"> </w:t>
      </w:r>
      <w:r w:rsidRPr="00731781">
        <w:rPr>
          <w:rFonts w:ascii="Arial" w:eastAsia="Arial" w:hAnsi="Arial" w:cs="Arial"/>
          <w:b/>
          <w:bCs/>
          <w:spacing w:val="4"/>
          <w:sz w:val="28"/>
          <w:szCs w:val="28"/>
          <w:lang w:val="fr-BE"/>
        </w:rPr>
        <w:t>d</w:t>
      </w:r>
      <w:r w:rsidRPr="00731781">
        <w:rPr>
          <w:rFonts w:ascii="Arial" w:eastAsia="Arial" w:hAnsi="Arial" w:cs="Arial"/>
          <w:b/>
          <w:bCs/>
          <w:spacing w:val="5"/>
          <w:sz w:val="28"/>
          <w:szCs w:val="28"/>
          <w:lang w:val="fr-BE"/>
        </w:rPr>
        <w:t>e</w:t>
      </w:r>
      <w:r w:rsidRPr="00731781">
        <w:rPr>
          <w:rFonts w:ascii="Arial" w:eastAsia="Arial" w:hAnsi="Arial" w:cs="Arial"/>
          <w:b/>
          <w:bCs/>
          <w:sz w:val="28"/>
          <w:szCs w:val="28"/>
          <w:lang w:val="fr-BE"/>
        </w:rPr>
        <w:t>s</w:t>
      </w:r>
      <w:r w:rsidRPr="00731781">
        <w:rPr>
          <w:rFonts w:ascii="Arial" w:eastAsia="Arial" w:hAnsi="Arial" w:cs="Arial"/>
          <w:b/>
          <w:bCs/>
          <w:spacing w:val="9"/>
          <w:sz w:val="28"/>
          <w:szCs w:val="28"/>
          <w:lang w:val="fr-BE"/>
        </w:rPr>
        <w:t xml:space="preserve"> </w:t>
      </w:r>
      <w:r w:rsidRPr="00731781">
        <w:rPr>
          <w:rFonts w:ascii="Arial" w:eastAsia="Arial" w:hAnsi="Arial" w:cs="Arial"/>
          <w:b/>
          <w:bCs/>
          <w:spacing w:val="6"/>
          <w:sz w:val="28"/>
          <w:szCs w:val="28"/>
          <w:lang w:val="fr-BE"/>
        </w:rPr>
        <w:t>r</w:t>
      </w:r>
      <w:r w:rsidRPr="00731781">
        <w:rPr>
          <w:rFonts w:ascii="Arial" w:eastAsia="Arial" w:hAnsi="Arial" w:cs="Arial"/>
          <w:b/>
          <w:bCs/>
          <w:spacing w:val="5"/>
          <w:sz w:val="28"/>
          <w:szCs w:val="28"/>
          <w:lang w:val="fr-BE"/>
        </w:rPr>
        <w:t>és</w:t>
      </w:r>
      <w:r w:rsidRPr="00731781">
        <w:rPr>
          <w:rFonts w:ascii="Arial" w:eastAsia="Arial" w:hAnsi="Arial" w:cs="Arial"/>
          <w:b/>
          <w:bCs/>
          <w:spacing w:val="4"/>
          <w:sz w:val="28"/>
          <w:szCs w:val="28"/>
          <w:lang w:val="fr-BE"/>
        </w:rPr>
        <w:t>u</w:t>
      </w:r>
      <w:r w:rsidRPr="00731781">
        <w:rPr>
          <w:rFonts w:ascii="Arial" w:eastAsia="Arial" w:hAnsi="Arial" w:cs="Arial"/>
          <w:b/>
          <w:bCs/>
          <w:spacing w:val="6"/>
          <w:sz w:val="28"/>
          <w:szCs w:val="28"/>
          <w:lang w:val="fr-BE"/>
        </w:rPr>
        <w:t>l</w:t>
      </w:r>
      <w:r w:rsidRPr="00731781">
        <w:rPr>
          <w:rFonts w:ascii="Arial" w:eastAsia="Arial" w:hAnsi="Arial" w:cs="Arial"/>
          <w:b/>
          <w:bCs/>
          <w:spacing w:val="5"/>
          <w:sz w:val="28"/>
          <w:szCs w:val="28"/>
          <w:lang w:val="fr-BE"/>
        </w:rPr>
        <w:t>tat</w:t>
      </w:r>
      <w:r w:rsidRPr="00731781">
        <w:rPr>
          <w:rFonts w:ascii="Arial" w:eastAsia="Arial" w:hAnsi="Arial" w:cs="Arial"/>
          <w:b/>
          <w:bCs/>
          <w:sz w:val="28"/>
          <w:szCs w:val="28"/>
          <w:lang w:val="fr-BE"/>
        </w:rPr>
        <w:t>s</w:t>
      </w:r>
    </w:p>
    <w:p w:rsidR="001D27B0" w:rsidRPr="00731781" w:rsidRDefault="001D27B0">
      <w:pPr>
        <w:spacing w:before="5" w:after="0" w:line="240" w:lineRule="exact"/>
        <w:rPr>
          <w:sz w:val="24"/>
          <w:szCs w:val="24"/>
          <w:lang w:val="fr-BE"/>
        </w:rPr>
      </w:pPr>
    </w:p>
    <w:p w:rsidR="001D27B0" w:rsidRPr="00731781" w:rsidRDefault="003C5A7C">
      <w:pPr>
        <w:spacing w:after="0" w:line="252" w:lineRule="exact"/>
        <w:ind w:left="116" w:right="51"/>
        <w:jc w:val="both"/>
        <w:rPr>
          <w:rFonts w:ascii="Arial" w:eastAsia="Arial" w:hAnsi="Arial" w:cs="Arial"/>
          <w:lang w:val="fr-BE"/>
        </w:rPr>
      </w:pPr>
      <w:r w:rsidRPr="00731781">
        <w:rPr>
          <w:rFonts w:ascii="Arial" w:eastAsia="Arial" w:hAnsi="Arial" w:cs="Arial"/>
          <w:spacing w:val="-1"/>
          <w:lang w:val="fr-BE"/>
        </w:rPr>
        <w:t>S</w:t>
      </w:r>
      <w:r w:rsidRPr="00731781">
        <w:rPr>
          <w:rFonts w:ascii="Arial" w:eastAsia="Arial" w:hAnsi="Arial" w:cs="Arial"/>
          <w:lang w:val="fr-BE"/>
        </w:rPr>
        <w:t>ur</w:t>
      </w:r>
      <w:r w:rsidRPr="00731781">
        <w:rPr>
          <w:rFonts w:ascii="Arial" w:eastAsia="Arial" w:hAnsi="Arial" w:cs="Arial"/>
          <w:spacing w:val="4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base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des</w:t>
      </w:r>
      <w:r w:rsidRPr="00731781">
        <w:rPr>
          <w:rFonts w:ascii="Arial" w:eastAsia="Arial" w:hAnsi="Arial" w:cs="Arial"/>
          <w:spacing w:val="1"/>
          <w:lang w:val="fr-BE"/>
        </w:rPr>
        <w:t xml:space="preserve"> r</w:t>
      </w:r>
      <w:r w:rsidRPr="00731781">
        <w:rPr>
          <w:rFonts w:ascii="Arial" w:eastAsia="Arial" w:hAnsi="Arial" w:cs="Arial"/>
          <w:lang w:val="fr-BE"/>
        </w:rPr>
        <w:t>ésu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3"/>
          <w:lang w:val="fr-BE"/>
        </w:rPr>
        <w:t>a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spacing w:val="-3"/>
          <w:lang w:val="fr-BE"/>
        </w:rPr>
        <w:t>o</w:t>
      </w:r>
      <w:r w:rsidRPr="00731781">
        <w:rPr>
          <w:rFonts w:ascii="Arial" w:eastAsia="Arial" w:hAnsi="Arial" w:cs="Arial"/>
          <w:lang w:val="fr-BE"/>
        </w:rPr>
        <w:t>b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enus,</w:t>
      </w:r>
      <w:r w:rsidRPr="00731781">
        <w:rPr>
          <w:rFonts w:ascii="Arial" w:eastAsia="Arial" w:hAnsi="Arial" w:cs="Arial"/>
          <w:spacing w:val="4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l’</w:t>
      </w:r>
      <w:r w:rsidRPr="00731781">
        <w:rPr>
          <w:rFonts w:ascii="Arial" w:eastAsia="Arial" w:hAnsi="Arial" w:cs="Arial"/>
          <w:lang w:val="fr-BE"/>
        </w:rPr>
        <w:t>au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-3"/>
          <w:lang w:val="fr-BE"/>
        </w:rPr>
        <w:t>u</w:t>
      </w:r>
      <w:r w:rsidRPr="00731781">
        <w:rPr>
          <w:rFonts w:ascii="Arial" w:eastAsia="Arial" w:hAnsi="Arial" w:cs="Arial"/>
          <w:lang w:val="fr-BE"/>
        </w:rPr>
        <w:t>r</w:t>
      </w:r>
      <w:r w:rsidRPr="00731781">
        <w:rPr>
          <w:rFonts w:ascii="Arial" w:eastAsia="Arial" w:hAnsi="Arial" w:cs="Arial"/>
          <w:spacing w:val="4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spacing w:val="-3"/>
          <w:lang w:val="fr-BE"/>
        </w:rPr>
        <w:t>p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o</w:t>
      </w:r>
      <w:r w:rsidRPr="00731781">
        <w:rPr>
          <w:rFonts w:ascii="Arial" w:eastAsia="Arial" w:hAnsi="Arial" w:cs="Arial"/>
          <w:spacing w:val="1"/>
          <w:lang w:val="fr-BE"/>
        </w:rPr>
        <w:t>j</w:t>
      </w:r>
      <w:r w:rsidRPr="00731781">
        <w:rPr>
          <w:rFonts w:ascii="Arial" w:eastAsia="Arial" w:hAnsi="Arial" w:cs="Arial"/>
          <w:spacing w:val="-3"/>
          <w:lang w:val="fr-BE"/>
        </w:rPr>
        <w:t>e</w:t>
      </w:r>
      <w:r w:rsidRPr="00731781">
        <w:rPr>
          <w:rFonts w:ascii="Arial" w:eastAsia="Arial" w:hAnsi="Arial" w:cs="Arial"/>
          <w:lang w:val="fr-BE"/>
        </w:rPr>
        <w:t>t</w:t>
      </w:r>
      <w:r w:rsidRPr="00731781">
        <w:rPr>
          <w:rFonts w:ascii="Arial" w:eastAsia="Arial" w:hAnsi="Arial" w:cs="Arial"/>
          <w:spacing w:val="4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peut</w:t>
      </w:r>
      <w:r w:rsidRPr="00731781">
        <w:rPr>
          <w:rFonts w:ascii="Arial" w:eastAsia="Arial" w:hAnsi="Arial" w:cs="Arial"/>
          <w:spacing w:val="4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</w:t>
      </w:r>
      <w:r w:rsidRPr="00731781">
        <w:rPr>
          <w:rFonts w:ascii="Arial" w:eastAsia="Arial" w:hAnsi="Arial" w:cs="Arial"/>
          <w:spacing w:val="-3"/>
          <w:lang w:val="fr-BE"/>
        </w:rPr>
        <w:t>é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-1"/>
          <w:lang w:val="fr-BE"/>
        </w:rPr>
        <w:t>r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ner</w:t>
      </w:r>
      <w:r w:rsidRPr="00731781">
        <w:rPr>
          <w:rFonts w:ascii="Arial" w:eastAsia="Arial" w:hAnsi="Arial" w:cs="Arial"/>
          <w:spacing w:val="4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 xml:space="preserve">e 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lang w:val="fr-BE"/>
        </w:rPr>
        <w:t>o</w:t>
      </w:r>
      <w:r w:rsidRPr="00731781">
        <w:rPr>
          <w:rFonts w:ascii="Arial" w:eastAsia="Arial" w:hAnsi="Arial" w:cs="Arial"/>
          <w:spacing w:val="-3"/>
          <w:lang w:val="fr-BE"/>
        </w:rPr>
        <w:t>d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</w:t>
      </w:r>
      <w:r w:rsidRPr="00731781">
        <w:rPr>
          <w:rFonts w:ascii="Arial" w:eastAsia="Arial" w:hAnsi="Arial" w:cs="Arial"/>
          <w:spacing w:val="-1"/>
          <w:lang w:val="fr-BE"/>
        </w:rPr>
        <w:t>’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-2"/>
          <w:lang w:val="fr-BE"/>
        </w:rPr>
        <w:t>x</w:t>
      </w:r>
      <w:r w:rsidRPr="00731781">
        <w:rPr>
          <w:rFonts w:ascii="Arial" w:eastAsia="Arial" w:hAnsi="Arial" w:cs="Arial"/>
          <w:spacing w:val="1"/>
          <w:lang w:val="fr-BE"/>
        </w:rPr>
        <w:t>tr</w:t>
      </w:r>
      <w:r w:rsidRPr="00731781">
        <w:rPr>
          <w:rFonts w:ascii="Arial" w:eastAsia="Arial" w:hAnsi="Arial" w:cs="Arial"/>
          <w:lang w:val="fr-BE"/>
        </w:rPr>
        <w:t>ac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on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 xml:space="preserve">des 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3"/>
          <w:lang w:val="fr-BE"/>
        </w:rPr>
        <w:t>é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aux</w:t>
      </w:r>
      <w:r w:rsidRPr="00731781">
        <w:rPr>
          <w:rFonts w:ascii="Arial" w:eastAsia="Arial" w:hAnsi="Arial" w:cs="Arial"/>
          <w:spacing w:val="-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en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p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ace</w:t>
      </w:r>
      <w:r w:rsidRPr="00731781">
        <w:rPr>
          <w:rFonts w:ascii="Arial" w:eastAsia="Arial" w:hAnsi="Arial" w:cs="Arial"/>
          <w:spacing w:val="1"/>
          <w:lang w:val="fr-BE"/>
        </w:rPr>
        <w:t xml:space="preserve"> (</w:t>
      </w:r>
      <w:r w:rsidRPr="00731781">
        <w:rPr>
          <w:rFonts w:ascii="Arial" w:eastAsia="Arial" w:hAnsi="Arial" w:cs="Arial"/>
          <w:lang w:val="fr-BE"/>
        </w:rPr>
        <w:t>d</w:t>
      </w:r>
      <w:r w:rsidRPr="00731781">
        <w:rPr>
          <w:rFonts w:ascii="Arial" w:eastAsia="Arial" w:hAnsi="Arial" w:cs="Arial"/>
          <w:spacing w:val="-3"/>
          <w:lang w:val="fr-BE"/>
        </w:rPr>
        <w:t>é</w:t>
      </w:r>
      <w:r w:rsidRPr="00731781">
        <w:rPr>
          <w:rFonts w:ascii="Arial" w:eastAsia="Arial" w:hAnsi="Arial" w:cs="Arial"/>
          <w:spacing w:val="-1"/>
          <w:lang w:val="fr-BE"/>
        </w:rPr>
        <w:t>m</w:t>
      </w:r>
      <w:r w:rsidRPr="00731781">
        <w:rPr>
          <w:rFonts w:ascii="Arial" w:eastAsia="Arial" w:hAnsi="Arial" w:cs="Arial"/>
          <w:lang w:val="fr-BE"/>
        </w:rPr>
        <w:t>o</w:t>
      </w:r>
      <w:r w:rsidRPr="00731781">
        <w:rPr>
          <w:rFonts w:ascii="Arial" w:eastAsia="Arial" w:hAnsi="Arial" w:cs="Arial"/>
          <w:spacing w:val="-1"/>
          <w:lang w:val="fr-BE"/>
        </w:rPr>
        <w:t>li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on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sé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ec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spacing w:val="-2"/>
          <w:lang w:val="fr-BE"/>
        </w:rPr>
        <w:t>v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ou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dé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spacing w:val="-3"/>
          <w:lang w:val="fr-BE"/>
        </w:rPr>
        <w:t>o</w:t>
      </w:r>
      <w:r w:rsidRPr="00731781">
        <w:rPr>
          <w:rFonts w:ascii="Arial" w:eastAsia="Arial" w:hAnsi="Arial" w:cs="Arial"/>
          <w:lang w:val="fr-BE"/>
        </w:rPr>
        <w:t>n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3"/>
          <w:lang w:val="fr-BE"/>
        </w:rPr>
        <w:t>a</w:t>
      </w:r>
      <w:r w:rsidRPr="00731781">
        <w:rPr>
          <w:rFonts w:ascii="Arial" w:eastAsia="Arial" w:hAnsi="Arial" w:cs="Arial"/>
          <w:spacing w:val="2"/>
          <w:lang w:val="fr-BE"/>
        </w:rPr>
        <w:t>g</w:t>
      </w:r>
      <w:r w:rsidRPr="00731781">
        <w:rPr>
          <w:rFonts w:ascii="Arial" w:eastAsia="Arial" w:hAnsi="Arial" w:cs="Arial"/>
          <w:lang w:val="fr-BE"/>
        </w:rPr>
        <w:t>e) a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nsi</w:t>
      </w:r>
      <w:r w:rsidRPr="00731781">
        <w:rPr>
          <w:rFonts w:ascii="Arial" w:eastAsia="Arial" w:hAnsi="Arial" w:cs="Arial"/>
          <w:spacing w:val="-2"/>
          <w:lang w:val="fr-BE"/>
        </w:rPr>
        <w:t xml:space="preserve"> </w:t>
      </w:r>
      <w:r w:rsidRPr="00731781">
        <w:rPr>
          <w:rFonts w:ascii="Arial" w:eastAsia="Arial" w:hAnsi="Arial" w:cs="Arial"/>
          <w:spacing w:val="2"/>
          <w:lang w:val="fr-BE"/>
        </w:rPr>
        <w:t>q</w:t>
      </w:r>
      <w:r w:rsidRPr="00731781">
        <w:rPr>
          <w:rFonts w:ascii="Arial" w:eastAsia="Arial" w:hAnsi="Arial" w:cs="Arial"/>
          <w:lang w:val="fr-BE"/>
        </w:rPr>
        <w:t>ue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eur de</w:t>
      </w:r>
      <w:r w:rsidRPr="00731781">
        <w:rPr>
          <w:rFonts w:ascii="Arial" w:eastAsia="Arial" w:hAnsi="Arial" w:cs="Arial"/>
          <w:spacing w:val="-2"/>
          <w:lang w:val="fr-BE"/>
        </w:rPr>
        <w:t>s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na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on:</w:t>
      </w:r>
    </w:p>
    <w:p w:rsidR="001D27B0" w:rsidRPr="00731781" w:rsidRDefault="001D27B0">
      <w:pPr>
        <w:spacing w:before="18" w:after="0" w:line="220" w:lineRule="exact"/>
        <w:rPr>
          <w:lang w:val="fr-BE"/>
        </w:rPr>
      </w:pPr>
    </w:p>
    <w:p w:rsidR="001D27B0" w:rsidRPr="00731781" w:rsidRDefault="003C5A7C">
      <w:pPr>
        <w:tabs>
          <w:tab w:val="left" w:pos="460"/>
        </w:tabs>
        <w:spacing w:after="0" w:line="239" w:lineRule="auto"/>
        <w:ind w:left="476" w:right="51" w:hanging="360"/>
        <w:jc w:val="both"/>
        <w:rPr>
          <w:rFonts w:ascii="Arial" w:eastAsia="Arial" w:hAnsi="Arial" w:cs="Arial"/>
          <w:lang w:val="fr-BE"/>
        </w:rPr>
      </w:pPr>
      <w:r w:rsidRPr="00731781">
        <w:rPr>
          <w:rFonts w:ascii="Times New Roman" w:eastAsia="Times New Roman" w:hAnsi="Times New Roman" w:cs="Times New Roman"/>
          <w:lang w:val="fr-BE"/>
        </w:rPr>
        <w:t>–</w:t>
      </w:r>
      <w:r w:rsidRPr="00731781">
        <w:rPr>
          <w:rFonts w:ascii="Times New Roman" w:eastAsia="Times New Roman" w:hAnsi="Times New Roman" w:cs="Times New Roman"/>
          <w:lang w:val="fr-BE"/>
        </w:rPr>
        <w:tab/>
      </w:r>
      <w:r w:rsidRPr="00731781">
        <w:rPr>
          <w:rFonts w:ascii="Arial" w:eastAsia="Arial" w:hAnsi="Arial" w:cs="Arial"/>
          <w:lang w:val="fr-BE"/>
        </w:rPr>
        <w:t>so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t</w:t>
      </w:r>
      <w:r w:rsidRPr="00731781">
        <w:rPr>
          <w:rFonts w:ascii="Arial" w:eastAsia="Arial" w:hAnsi="Arial" w:cs="Arial"/>
          <w:spacing w:val="50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49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é</w:t>
      </w:r>
      <w:r w:rsidRPr="00731781">
        <w:rPr>
          <w:rFonts w:ascii="Arial" w:eastAsia="Arial" w:hAnsi="Arial" w:cs="Arial"/>
          <w:spacing w:val="-3"/>
          <w:lang w:val="fr-BE"/>
        </w:rPr>
        <w:t>u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ili</w:t>
      </w:r>
      <w:r w:rsidRPr="00731781">
        <w:rPr>
          <w:rFonts w:ascii="Arial" w:eastAsia="Arial" w:hAnsi="Arial" w:cs="Arial"/>
          <w:lang w:val="fr-BE"/>
        </w:rPr>
        <w:t>sa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on</w:t>
      </w:r>
      <w:r w:rsidRPr="00731781">
        <w:rPr>
          <w:rFonts w:ascii="Arial" w:eastAsia="Arial" w:hAnsi="Arial" w:cs="Arial"/>
          <w:spacing w:val="49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en</w:t>
      </w:r>
      <w:r w:rsidRPr="00731781">
        <w:rPr>
          <w:rFonts w:ascii="Arial" w:eastAsia="Arial" w:hAnsi="Arial" w:cs="Arial"/>
          <w:spacing w:val="49"/>
          <w:lang w:val="fr-BE"/>
        </w:rPr>
        <w:t xml:space="preserve"> </w:t>
      </w:r>
      <w:r w:rsidRPr="00731781">
        <w:rPr>
          <w:rFonts w:ascii="Arial" w:eastAsia="Arial" w:hAnsi="Arial" w:cs="Arial"/>
          <w:spacing w:val="-3"/>
          <w:lang w:val="fr-BE"/>
        </w:rPr>
        <w:t>p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ace</w:t>
      </w:r>
      <w:r w:rsidRPr="00731781">
        <w:rPr>
          <w:rFonts w:ascii="Arial" w:eastAsia="Arial" w:hAnsi="Arial" w:cs="Arial"/>
          <w:spacing w:val="49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(</w:t>
      </w:r>
      <w:r w:rsidRPr="00731781">
        <w:rPr>
          <w:rFonts w:ascii="Arial" w:eastAsia="Arial" w:hAnsi="Arial" w:cs="Arial"/>
          <w:lang w:val="fr-BE"/>
        </w:rPr>
        <w:t>pos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3"/>
          <w:lang w:val="fr-BE"/>
        </w:rPr>
        <w:t>e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49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du</w:t>
      </w:r>
      <w:r w:rsidRPr="00731781">
        <w:rPr>
          <w:rFonts w:ascii="Arial" w:eastAsia="Arial" w:hAnsi="Arial" w:cs="Arial"/>
          <w:spacing w:val="49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CP</w:t>
      </w:r>
      <w:r w:rsidRPr="00731781">
        <w:rPr>
          <w:rFonts w:ascii="Arial" w:eastAsia="Arial" w:hAnsi="Arial" w:cs="Arial"/>
          <w:lang w:val="fr-BE"/>
        </w:rPr>
        <w:t>N</w:t>
      </w:r>
      <w:r w:rsidRPr="00731781">
        <w:rPr>
          <w:rFonts w:ascii="Arial" w:eastAsia="Arial" w:hAnsi="Arial" w:cs="Arial"/>
          <w:spacing w:val="48"/>
          <w:lang w:val="fr-BE"/>
        </w:rPr>
        <w:t xml:space="preserve"> </w:t>
      </w:r>
      <w:r w:rsidRPr="00731781">
        <w:rPr>
          <w:rFonts w:ascii="Arial" w:eastAsia="Arial" w:hAnsi="Arial" w:cs="Arial"/>
          <w:spacing w:val="-3"/>
          <w:lang w:val="fr-BE"/>
        </w:rPr>
        <w:t>a</w:t>
      </w:r>
      <w:r w:rsidRPr="00731781">
        <w:rPr>
          <w:rFonts w:ascii="Arial" w:eastAsia="Arial" w:hAnsi="Arial" w:cs="Arial"/>
          <w:spacing w:val="-2"/>
          <w:lang w:val="fr-BE"/>
        </w:rPr>
        <w:t>v</w:t>
      </w:r>
      <w:r w:rsidRPr="00731781">
        <w:rPr>
          <w:rFonts w:ascii="Arial" w:eastAsia="Arial" w:hAnsi="Arial" w:cs="Arial"/>
          <w:lang w:val="fr-BE"/>
        </w:rPr>
        <w:t>ec</w:t>
      </w:r>
      <w:r w:rsidRPr="00731781">
        <w:rPr>
          <w:rFonts w:ascii="Arial" w:eastAsia="Arial" w:hAnsi="Arial" w:cs="Arial"/>
          <w:spacing w:val="49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nd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ce</w:t>
      </w:r>
      <w:r w:rsidRPr="00731781">
        <w:rPr>
          <w:rFonts w:ascii="Arial" w:eastAsia="Arial" w:hAnsi="Arial" w:cs="Arial"/>
          <w:spacing w:val="49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C</w:t>
      </w:r>
      <w:r w:rsidRPr="00731781">
        <w:rPr>
          <w:rFonts w:ascii="Arial" w:eastAsia="Arial" w:hAnsi="Arial" w:cs="Arial"/>
          <w:lang w:val="fr-BE"/>
        </w:rPr>
        <w:t>)</w:t>
      </w:r>
      <w:r w:rsidRPr="00731781">
        <w:rPr>
          <w:rFonts w:ascii="Arial" w:eastAsia="Arial" w:hAnsi="Arial" w:cs="Arial"/>
          <w:spacing w:val="50"/>
          <w:lang w:val="fr-BE"/>
        </w:rPr>
        <w:t xml:space="preserve"> </w:t>
      </w:r>
      <w:r w:rsidRPr="00731781">
        <w:rPr>
          <w:rFonts w:ascii="Arial" w:eastAsia="Arial" w:hAnsi="Arial" w:cs="Arial"/>
          <w:spacing w:val="2"/>
          <w:lang w:val="fr-BE"/>
        </w:rPr>
        <w:t>q</w:t>
      </w:r>
      <w:r w:rsidRPr="00731781">
        <w:rPr>
          <w:rFonts w:ascii="Arial" w:eastAsia="Arial" w:hAnsi="Arial" w:cs="Arial"/>
          <w:lang w:val="fr-BE"/>
        </w:rPr>
        <w:t>ui</w:t>
      </w:r>
      <w:r w:rsidRPr="00731781">
        <w:rPr>
          <w:rFonts w:ascii="Arial" w:eastAsia="Arial" w:hAnsi="Arial" w:cs="Arial"/>
          <w:spacing w:val="48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n</w:t>
      </w:r>
      <w:r w:rsidRPr="00731781">
        <w:rPr>
          <w:rFonts w:ascii="Arial" w:eastAsia="Arial" w:hAnsi="Arial" w:cs="Arial"/>
          <w:spacing w:val="-1"/>
          <w:lang w:val="fr-BE"/>
        </w:rPr>
        <w:t>’</w:t>
      </w:r>
      <w:r w:rsidRPr="00731781">
        <w:rPr>
          <w:rFonts w:ascii="Arial" w:eastAsia="Arial" w:hAnsi="Arial" w:cs="Arial"/>
          <w:lang w:val="fr-BE"/>
        </w:rPr>
        <w:t>est</w:t>
      </w:r>
      <w:r w:rsidRPr="00731781">
        <w:rPr>
          <w:rFonts w:ascii="Arial" w:eastAsia="Arial" w:hAnsi="Arial" w:cs="Arial"/>
          <w:spacing w:val="45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u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ili</w:t>
      </w:r>
      <w:r w:rsidRPr="00731781">
        <w:rPr>
          <w:rFonts w:ascii="Arial" w:eastAsia="Arial" w:hAnsi="Arial" w:cs="Arial"/>
          <w:lang w:val="fr-BE"/>
        </w:rPr>
        <w:t>sée</w:t>
      </w:r>
      <w:r w:rsidRPr="00731781">
        <w:rPr>
          <w:rFonts w:ascii="Arial" w:eastAsia="Arial" w:hAnsi="Arial" w:cs="Arial"/>
          <w:spacing w:val="49"/>
          <w:lang w:val="fr-BE"/>
        </w:rPr>
        <w:t xml:space="preserve"> </w:t>
      </w:r>
      <w:r w:rsidRPr="00731781">
        <w:rPr>
          <w:rFonts w:ascii="Arial" w:eastAsia="Arial" w:hAnsi="Arial" w:cs="Arial"/>
          <w:spacing w:val="2"/>
          <w:lang w:val="fr-BE"/>
        </w:rPr>
        <w:t>q</w:t>
      </w:r>
      <w:r w:rsidRPr="00731781">
        <w:rPr>
          <w:rFonts w:ascii="Arial" w:eastAsia="Arial" w:hAnsi="Arial" w:cs="Arial"/>
          <w:lang w:val="fr-BE"/>
        </w:rPr>
        <w:t>ue</w:t>
      </w:r>
      <w:r w:rsidRPr="00731781">
        <w:rPr>
          <w:rFonts w:ascii="Arial" w:eastAsia="Arial" w:hAnsi="Arial" w:cs="Arial"/>
          <w:spacing w:val="46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 xml:space="preserve">si </w:t>
      </w:r>
      <w:r w:rsidRPr="00731781">
        <w:rPr>
          <w:rFonts w:ascii="Arial" w:eastAsia="Arial" w:hAnsi="Arial" w:cs="Arial"/>
          <w:spacing w:val="-1"/>
          <w:lang w:val="fr-BE"/>
        </w:rPr>
        <w:t>l’</w:t>
      </w:r>
      <w:r w:rsidRPr="00731781">
        <w:rPr>
          <w:rFonts w:ascii="Arial" w:eastAsia="Arial" w:hAnsi="Arial" w:cs="Arial"/>
          <w:lang w:val="fr-BE"/>
        </w:rPr>
        <w:t>au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eur</w:t>
      </w:r>
      <w:r w:rsidRPr="00731781">
        <w:rPr>
          <w:rFonts w:ascii="Arial" w:eastAsia="Arial" w:hAnsi="Arial" w:cs="Arial"/>
          <w:spacing w:val="26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</w:t>
      </w:r>
      <w:r w:rsidRPr="00731781">
        <w:rPr>
          <w:rFonts w:ascii="Arial" w:eastAsia="Arial" w:hAnsi="Arial" w:cs="Arial"/>
          <w:spacing w:val="25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p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o</w:t>
      </w:r>
      <w:r w:rsidRPr="00731781">
        <w:rPr>
          <w:rFonts w:ascii="Arial" w:eastAsia="Arial" w:hAnsi="Arial" w:cs="Arial"/>
          <w:spacing w:val="1"/>
          <w:lang w:val="fr-BE"/>
        </w:rPr>
        <w:t>j</w:t>
      </w:r>
      <w:r w:rsidRPr="00731781">
        <w:rPr>
          <w:rFonts w:ascii="Arial" w:eastAsia="Arial" w:hAnsi="Arial" w:cs="Arial"/>
          <w:spacing w:val="-3"/>
          <w:lang w:val="fr-BE"/>
        </w:rPr>
        <w:t>e</w:t>
      </w:r>
      <w:r w:rsidRPr="00731781">
        <w:rPr>
          <w:rFonts w:ascii="Arial" w:eastAsia="Arial" w:hAnsi="Arial" w:cs="Arial"/>
          <w:lang w:val="fr-BE"/>
        </w:rPr>
        <w:t>t</w:t>
      </w:r>
      <w:r w:rsidRPr="00731781">
        <w:rPr>
          <w:rFonts w:ascii="Arial" w:eastAsia="Arial" w:hAnsi="Arial" w:cs="Arial"/>
          <w:spacing w:val="26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25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25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ce</w:t>
      </w:r>
      <w:r w:rsidRPr="00731781">
        <w:rPr>
          <w:rFonts w:ascii="Arial" w:eastAsia="Arial" w:hAnsi="Arial" w:cs="Arial"/>
          <w:spacing w:val="1"/>
          <w:lang w:val="fr-BE"/>
        </w:rPr>
        <w:t>rt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ude</w:t>
      </w:r>
      <w:r w:rsidRPr="00731781">
        <w:rPr>
          <w:rFonts w:ascii="Arial" w:eastAsia="Arial" w:hAnsi="Arial" w:cs="Arial"/>
          <w:spacing w:val="25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</w:t>
      </w:r>
      <w:r w:rsidRPr="00731781">
        <w:rPr>
          <w:rFonts w:ascii="Arial" w:eastAsia="Arial" w:hAnsi="Arial" w:cs="Arial"/>
          <w:spacing w:val="25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23"/>
          <w:lang w:val="fr-BE"/>
        </w:rPr>
        <w:t xml:space="preserve"> </w:t>
      </w:r>
      <w:r w:rsidRPr="00731781">
        <w:rPr>
          <w:rFonts w:ascii="Arial" w:eastAsia="Arial" w:hAnsi="Arial" w:cs="Arial"/>
          <w:spacing w:val="3"/>
          <w:lang w:val="fr-BE"/>
        </w:rPr>
        <w:t>f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sab</w:t>
      </w:r>
      <w:r w:rsidRPr="00731781">
        <w:rPr>
          <w:rFonts w:ascii="Arial" w:eastAsia="Arial" w:hAnsi="Arial" w:cs="Arial"/>
          <w:spacing w:val="-1"/>
          <w:lang w:val="fr-BE"/>
        </w:rPr>
        <w:t>ili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é</w:t>
      </w:r>
      <w:r w:rsidRPr="00731781">
        <w:rPr>
          <w:rFonts w:ascii="Arial" w:eastAsia="Arial" w:hAnsi="Arial" w:cs="Arial"/>
          <w:spacing w:val="25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echn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spacing w:val="2"/>
          <w:lang w:val="fr-BE"/>
        </w:rPr>
        <w:t>q</w:t>
      </w:r>
      <w:r w:rsidRPr="00731781">
        <w:rPr>
          <w:rFonts w:ascii="Arial" w:eastAsia="Arial" w:hAnsi="Arial" w:cs="Arial"/>
          <w:lang w:val="fr-BE"/>
        </w:rPr>
        <w:t>ue</w:t>
      </w:r>
      <w:r w:rsidRPr="00731781">
        <w:rPr>
          <w:rFonts w:ascii="Arial" w:eastAsia="Arial" w:hAnsi="Arial" w:cs="Arial"/>
          <w:spacing w:val="25"/>
          <w:lang w:val="fr-BE"/>
        </w:rPr>
        <w:t xml:space="preserve"> </w:t>
      </w:r>
      <w:r w:rsidRPr="00731781">
        <w:rPr>
          <w:rFonts w:ascii="Arial" w:eastAsia="Arial" w:hAnsi="Arial" w:cs="Arial"/>
          <w:spacing w:val="-3"/>
          <w:lang w:val="fr-BE"/>
        </w:rPr>
        <w:t>e</w:t>
      </w:r>
      <w:r w:rsidRPr="00731781">
        <w:rPr>
          <w:rFonts w:ascii="Arial" w:eastAsia="Arial" w:hAnsi="Arial" w:cs="Arial"/>
          <w:lang w:val="fr-BE"/>
        </w:rPr>
        <w:t>t</w:t>
      </w:r>
      <w:r w:rsidRPr="00731781">
        <w:rPr>
          <w:rFonts w:ascii="Arial" w:eastAsia="Arial" w:hAnsi="Arial" w:cs="Arial"/>
          <w:spacing w:val="26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écono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spacing w:val="-3"/>
          <w:lang w:val="fr-BE"/>
        </w:rPr>
        <w:t>i</w:t>
      </w:r>
      <w:r w:rsidRPr="00731781">
        <w:rPr>
          <w:rFonts w:ascii="Arial" w:eastAsia="Arial" w:hAnsi="Arial" w:cs="Arial"/>
          <w:spacing w:val="2"/>
          <w:lang w:val="fr-BE"/>
        </w:rPr>
        <w:t>q</w:t>
      </w:r>
      <w:r w:rsidRPr="00731781">
        <w:rPr>
          <w:rFonts w:ascii="Arial" w:eastAsia="Arial" w:hAnsi="Arial" w:cs="Arial"/>
          <w:spacing w:val="-3"/>
          <w:lang w:val="fr-BE"/>
        </w:rPr>
        <w:t>u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25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</w:t>
      </w:r>
      <w:r w:rsidRPr="00731781">
        <w:rPr>
          <w:rFonts w:ascii="Arial" w:eastAsia="Arial" w:hAnsi="Arial" w:cs="Arial"/>
          <w:spacing w:val="25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l’</w:t>
      </w:r>
      <w:r w:rsidRPr="00731781">
        <w:rPr>
          <w:rFonts w:ascii="Arial" w:eastAsia="Arial" w:hAnsi="Arial" w:cs="Arial"/>
          <w:lang w:val="fr-BE"/>
        </w:rPr>
        <w:t>opé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 xml:space="preserve">on </w:t>
      </w:r>
      <w:r w:rsidRPr="00731781">
        <w:rPr>
          <w:rFonts w:ascii="Arial" w:eastAsia="Arial" w:hAnsi="Arial" w:cs="Arial"/>
          <w:spacing w:val="1"/>
          <w:lang w:val="fr-BE"/>
        </w:rPr>
        <w:t>(</w:t>
      </w:r>
      <w:r w:rsidRPr="00731781">
        <w:rPr>
          <w:rFonts w:ascii="Arial" w:eastAsia="Arial" w:hAnsi="Arial" w:cs="Arial"/>
          <w:lang w:val="fr-BE"/>
        </w:rPr>
        <w:t>en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cas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do</w:t>
      </w:r>
      <w:r w:rsidRPr="00731781">
        <w:rPr>
          <w:rFonts w:ascii="Arial" w:eastAsia="Arial" w:hAnsi="Arial" w:cs="Arial"/>
          <w:spacing w:val="-3"/>
          <w:lang w:val="fr-BE"/>
        </w:rPr>
        <w:t>u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3"/>
          <w:lang w:val="fr-BE"/>
        </w:rPr>
        <w:t>e</w:t>
      </w:r>
      <w:r w:rsidRPr="00731781">
        <w:rPr>
          <w:rFonts w:ascii="Arial" w:eastAsia="Arial" w:hAnsi="Arial" w:cs="Arial"/>
          <w:lang w:val="fr-BE"/>
        </w:rPr>
        <w:t>,</w:t>
      </w:r>
      <w:r w:rsidRPr="00731781">
        <w:rPr>
          <w:rFonts w:ascii="Arial" w:eastAsia="Arial" w:hAnsi="Arial" w:cs="Arial"/>
          <w:spacing w:val="4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l’</w:t>
      </w:r>
      <w:r w:rsidRPr="00731781">
        <w:rPr>
          <w:rFonts w:ascii="Arial" w:eastAsia="Arial" w:hAnsi="Arial" w:cs="Arial"/>
          <w:lang w:val="fr-BE"/>
        </w:rPr>
        <w:t>au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3"/>
          <w:lang w:val="fr-BE"/>
        </w:rPr>
        <w:t>e</w:t>
      </w:r>
      <w:r w:rsidRPr="00731781">
        <w:rPr>
          <w:rFonts w:ascii="Arial" w:eastAsia="Arial" w:hAnsi="Arial" w:cs="Arial"/>
          <w:lang w:val="fr-BE"/>
        </w:rPr>
        <w:t>ur</w:t>
      </w:r>
      <w:r w:rsidRPr="00731781">
        <w:rPr>
          <w:rFonts w:ascii="Arial" w:eastAsia="Arial" w:hAnsi="Arial" w:cs="Arial"/>
          <w:spacing w:val="4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p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spacing w:val="-3"/>
          <w:lang w:val="fr-BE"/>
        </w:rPr>
        <w:t>o</w:t>
      </w:r>
      <w:r w:rsidRPr="00731781">
        <w:rPr>
          <w:rFonts w:ascii="Arial" w:eastAsia="Arial" w:hAnsi="Arial" w:cs="Arial"/>
          <w:spacing w:val="1"/>
          <w:lang w:val="fr-BE"/>
        </w:rPr>
        <w:t>j</w:t>
      </w:r>
      <w:r w:rsidRPr="00731781">
        <w:rPr>
          <w:rFonts w:ascii="Arial" w:eastAsia="Arial" w:hAnsi="Arial" w:cs="Arial"/>
          <w:spacing w:val="-3"/>
          <w:lang w:val="fr-BE"/>
        </w:rPr>
        <w:t>e</w:t>
      </w:r>
      <w:r w:rsidRPr="00731781">
        <w:rPr>
          <w:rFonts w:ascii="Arial" w:eastAsia="Arial" w:hAnsi="Arial" w:cs="Arial"/>
          <w:lang w:val="fr-BE"/>
        </w:rPr>
        <w:t>t</w:t>
      </w:r>
      <w:r w:rsidRPr="00731781">
        <w:rPr>
          <w:rFonts w:ascii="Arial" w:eastAsia="Arial" w:hAnsi="Arial" w:cs="Arial"/>
          <w:spacing w:val="4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peut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p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é</w:t>
      </w:r>
      <w:r w:rsidRPr="00731781">
        <w:rPr>
          <w:rFonts w:ascii="Arial" w:eastAsia="Arial" w:hAnsi="Arial" w:cs="Arial"/>
          <w:spacing w:val="-2"/>
          <w:lang w:val="fr-BE"/>
        </w:rPr>
        <w:t>v</w:t>
      </w:r>
      <w:r w:rsidRPr="00731781">
        <w:rPr>
          <w:rFonts w:ascii="Arial" w:eastAsia="Arial" w:hAnsi="Arial" w:cs="Arial"/>
          <w:lang w:val="fr-BE"/>
        </w:rPr>
        <w:t>o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r</w:t>
      </w:r>
      <w:r w:rsidRPr="00731781">
        <w:rPr>
          <w:rFonts w:ascii="Arial" w:eastAsia="Arial" w:hAnsi="Arial" w:cs="Arial"/>
          <w:spacing w:val="4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éu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ili</w:t>
      </w:r>
      <w:r w:rsidRPr="00731781">
        <w:rPr>
          <w:rFonts w:ascii="Arial" w:eastAsia="Arial" w:hAnsi="Arial" w:cs="Arial"/>
          <w:lang w:val="fr-BE"/>
        </w:rPr>
        <w:t>sa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on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en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p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ace sous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 xml:space="preserve">a </w:t>
      </w:r>
      <w:r w:rsidRPr="00731781">
        <w:rPr>
          <w:rFonts w:ascii="Arial" w:eastAsia="Arial" w:hAnsi="Arial" w:cs="Arial"/>
          <w:spacing w:val="3"/>
          <w:lang w:val="fr-BE"/>
        </w:rPr>
        <w:t>f</w:t>
      </w:r>
      <w:r w:rsidRPr="00731781">
        <w:rPr>
          <w:rFonts w:ascii="Arial" w:eastAsia="Arial" w:hAnsi="Arial" w:cs="Arial"/>
          <w:spacing w:val="-3"/>
          <w:lang w:val="fr-BE"/>
        </w:rPr>
        <w:t>o</w:t>
      </w:r>
      <w:r w:rsidRPr="00731781">
        <w:rPr>
          <w:rFonts w:ascii="Arial" w:eastAsia="Arial" w:hAnsi="Arial" w:cs="Arial"/>
          <w:spacing w:val="1"/>
          <w:lang w:val="fr-BE"/>
        </w:rPr>
        <w:t>rm</w:t>
      </w:r>
      <w:r w:rsidRPr="00731781">
        <w:rPr>
          <w:rFonts w:ascii="Arial" w:eastAsia="Arial" w:hAnsi="Arial" w:cs="Arial"/>
          <w:lang w:val="fr-BE"/>
        </w:rPr>
        <w:t>e d</w:t>
      </w:r>
      <w:r w:rsidRPr="00731781">
        <w:rPr>
          <w:rFonts w:ascii="Arial" w:eastAsia="Arial" w:hAnsi="Arial" w:cs="Arial"/>
          <w:spacing w:val="-1"/>
          <w:lang w:val="fr-BE"/>
        </w:rPr>
        <w:t>’</w:t>
      </w:r>
      <w:r w:rsidRPr="00731781">
        <w:rPr>
          <w:rFonts w:ascii="Arial" w:eastAsia="Arial" w:hAnsi="Arial" w:cs="Arial"/>
          <w:lang w:val="fr-BE"/>
        </w:rPr>
        <w:t>une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spacing w:val="-2"/>
          <w:lang w:val="fr-BE"/>
        </w:rPr>
        <w:t>v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an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ob</w:t>
      </w:r>
      <w:r w:rsidRPr="00731781">
        <w:rPr>
          <w:rFonts w:ascii="Arial" w:eastAsia="Arial" w:hAnsi="Arial" w:cs="Arial"/>
          <w:spacing w:val="-1"/>
          <w:lang w:val="fr-BE"/>
        </w:rPr>
        <w:t>li</w:t>
      </w:r>
      <w:r w:rsidRPr="00731781">
        <w:rPr>
          <w:rFonts w:ascii="Arial" w:eastAsia="Arial" w:hAnsi="Arial" w:cs="Arial"/>
          <w:spacing w:val="2"/>
          <w:lang w:val="fr-BE"/>
        </w:rPr>
        <w:t>g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o</w:t>
      </w:r>
      <w:r w:rsidRPr="00731781">
        <w:rPr>
          <w:rFonts w:ascii="Arial" w:eastAsia="Arial" w:hAnsi="Arial" w:cs="Arial"/>
          <w:spacing w:val="-3"/>
          <w:lang w:val="fr-BE"/>
        </w:rPr>
        <w:t>i</w:t>
      </w:r>
      <w:r w:rsidRPr="00731781">
        <w:rPr>
          <w:rFonts w:ascii="Arial" w:eastAsia="Arial" w:hAnsi="Arial" w:cs="Arial"/>
          <w:spacing w:val="-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1"/>
          <w:lang w:val="fr-BE"/>
        </w:rPr>
        <w:t>)</w:t>
      </w:r>
      <w:r w:rsidRPr="00731781">
        <w:rPr>
          <w:rFonts w:ascii="Arial" w:eastAsia="Arial" w:hAnsi="Arial" w:cs="Arial"/>
          <w:lang w:val="fr-BE"/>
        </w:rPr>
        <w:t>.</w:t>
      </w:r>
    </w:p>
    <w:p w:rsidR="001D27B0" w:rsidRPr="00731781" w:rsidRDefault="001D27B0">
      <w:pPr>
        <w:spacing w:before="19" w:after="0" w:line="220" w:lineRule="exact"/>
        <w:rPr>
          <w:lang w:val="fr-BE"/>
        </w:rPr>
      </w:pPr>
    </w:p>
    <w:p w:rsidR="001D27B0" w:rsidRPr="00731781" w:rsidRDefault="003C5A7C">
      <w:pPr>
        <w:tabs>
          <w:tab w:val="left" w:pos="460"/>
        </w:tabs>
        <w:spacing w:after="0" w:line="240" w:lineRule="auto"/>
        <w:ind w:left="476" w:right="53" w:hanging="360"/>
        <w:jc w:val="both"/>
        <w:rPr>
          <w:rFonts w:ascii="Arial" w:eastAsia="Arial" w:hAnsi="Arial" w:cs="Arial"/>
          <w:lang w:val="fr-BE"/>
        </w:rPr>
      </w:pPr>
      <w:r w:rsidRPr="00731781">
        <w:rPr>
          <w:rFonts w:ascii="Times New Roman" w:eastAsia="Times New Roman" w:hAnsi="Times New Roman" w:cs="Times New Roman"/>
          <w:lang w:val="fr-BE"/>
        </w:rPr>
        <w:t>–</w:t>
      </w:r>
      <w:r w:rsidRPr="00731781">
        <w:rPr>
          <w:rFonts w:ascii="Times New Roman" w:eastAsia="Times New Roman" w:hAnsi="Times New Roman" w:cs="Times New Roman"/>
          <w:lang w:val="fr-BE"/>
        </w:rPr>
        <w:tab/>
      </w:r>
      <w:r w:rsidRPr="00731781">
        <w:rPr>
          <w:rFonts w:ascii="Arial" w:eastAsia="Arial" w:hAnsi="Arial" w:cs="Arial"/>
          <w:lang w:val="fr-BE"/>
        </w:rPr>
        <w:t>so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t</w:t>
      </w:r>
      <w:r w:rsidRPr="00731781">
        <w:rPr>
          <w:rFonts w:ascii="Arial" w:eastAsia="Arial" w:hAnsi="Arial" w:cs="Arial"/>
          <w:spacing w:val="7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6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se</w:t>
      </w:r>
      <w:r w:rsidRPr="00731781">
        <w:rPr>
          <w:rFonts w:ascii="Arial" w:eastAsia="Arial" w:hAnsi="Arial" w:cs="Arial"/>
          <w:spacing w:val="6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en</w:t>
      </w:r>
      <w:r w:rsidRPr="00731781">
        <w:rPr>
          <w:rFonts w:ascii="Arial" w:eastAsia="Arial" w:hAnsi="Arial" w:cs="Arial"/>
          <w:spacing w:val="6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dépôt</w:t>
      </w:r>
      <w:r w:rsidRPr="00731781">
        <w:rPr>
          <w:rFonts w:ascii="Arial" w:eastAsia="Arial" w:hAnsi="Arial" w:cs="Arial"/>
          <w:spacing w:val="7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(</w:t>
      </w:r>
      <w:r w:rsidRPr="00731781">
        <w:rPr>
          <w:rFonts w:ascii="Arial" w:eastAsia="Arial" w:hAnsi="Arial" w:cs="Arial"/>
          <w:lang w:val="fr-BE"/>
        </w:rPr>
        <w:t>pos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es</w:t>
      </w:r>
      <w:r w:rsidRPr="00731781">
        <w:rPr>
          <w:rFonts w:ascii="Arial" w:eastAsia="Arial" w:hAnsi="Arial" w:cs="Arial"/>
          <w:spacing w:val="6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du</w:t>
      </w:r>
      <w:r w:rsidRPr="00731781">
        <w:rPr>
          <w:rFonts w:ascii="Arial" w:eastAsia="Arial" w:hAnsi="Arial" w:cs="Arial"/>
          <w:spacing w:val="6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CP</w:t>
      </w:r>
      <w:r w:rsidRPr="00731781">
        <w:rPr>
          <w:rFonts w:ascii="Arial" w:eastAsia="Arial" w:hAnsi="Arial" w:cs="Arial"/>
          <w:lang w:val="fr-BE"/>
        </w:rPr>
        <w:t>N</w:t>
      </w:r>
      <w:r w:rsidRPr="00731781">
        <w:rPr>
          <w:rFonts w:ascii="Arial" w:eastAsia="Arial" w:hAnsi="Arial" w:cs="Arial"/>
          <w:spacing w:val="5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-2"/>
          <w:lang w:val="fr-BE"/>
        </w:rPr>
        <w:t>v</w:t>
      </w:r>
      <w:r w:rsidRPr="00731781">
        <w:rPr>
          <w:rFonts w:ascii="Arial" w:eastAsia="Arial" w:hAnsi="Arial" w:cs="Arial"/>
          <w:lang w:val="fr-BE"/>
        </w:rPr>
        <w:t>ec</w:t>
      </w:r>
      <w:r w:rsidRPr="00731781">
        <w:rPr>
          <w:rFonts w:ascii="Arial" w:eastAsia="Arial" w:hAnsi="Arial" w:cs="Arial"/>
          <w:spacing w:val="9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nd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ce</w:t>
      </w:r>
      <w:r w:rsidRPr="00731781">
        <w:rPr>
          <w:rFonts w:ascii="Arial" w:eastAsia="Arial" w:hAnsi="Arial" w:cs="Arial"/>
          <w:spacing w:val="8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D</w:t>
      </w:r>
      <w:r w:rsidRPr="00731781">
        <w:rPr>
          <w:rFonts w:ascii="Arial" w:eastAsia="Arial" w:hAnsi="Arial" w:cs="Arial"/>
          <w:spacing w:val="1"/>
          <w:lang w:val="fr-BE"/>
        </w:rPr>
        <w:t>)</w:t>
      </w:r>
      <w:r w:rsidRPr="00731781">
        <w:rPr>
          <w:rFonts w:ascii="Arial" w:eastAsia="Arial" w:hAnsi="Arial" w:cs="Arial"/>
          <w:lang w:val="fr-BE"/>
        </w:rPr>
        <w:t>.</w:t>
      </w:r>
      <w:r w:rsidRPr="00731781">
        <w:rPr>
          <w:rFonts w:ascii="Arial" w:eastAsia="Arial" w:hAnsi="Arial" w:cs="Arial"/>
          <w:spacing w:val="7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D</w:t>
      </w:r>
      <w:r w:rsidRPr="00731781">
        <w:rPr>
          <w:rFonts w:ascii="Arial" w:eastAsia="Arial" w:hAnsi="Arial" w:cs="Arial"/>
          <w:lang w:val="fr-BE"/>
        </w:rPr>
        <w:t>ans</w:t>
      </w:r>
      <w:r w:rsidRPr="00731781">
        <w:rPr>
          <w:rFonts w:ascii="Arial" w:eastAsia="Arial" w:hAnsi="Arial" w:cs="Arial"/>
          <w:spacing w:val="6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ce</w:t>
      </w:r>
      <w:r w:rsidRPr="00731781">
        <w:rPr>
          <w:rFonts w:ascii="Arial" w:eastAsia="Arial" w:hAnsi="Arial" w:cs="Arial"/>
          <w:spacing w:val="6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cas,</w:t>
      </w:r>
      <w:r w:rsidRPr="00731781">
        <w:rPr>
          <w:rFonts w:ascii="Arial" w:eastAsia="Arial" w:hAnsi="Arial" w:cs="Arial"/>
          <w:spacing w:val="7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l’</w:t>
      </w:r>
      <w:r w:rsidRPr="00731781">
        <w:rPr>
          <w:rFonts w:ascii="Arial" w:eastAsia="Arial" w:hAnsi="Arial" w:cs="Arial"/>
          <w:lang w:val="fr-BE"/>
        </w:rPr>
        <w:t>au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eur</w:t>
      </w:r>
      <w:r w:rsidRPr="00731781">
        <w:rPr>
          <w:rFonts w:ascii="Arial" w:eastAsia="Arial" w:hAnsi="Arial" w:cs="Arial"/>
          <w:spacing w:val="7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</w:t>
      </w:r>
      <w:r w:rsidRPr="00731781">
        <w:rPr>
          <w:rFonts w:ascii="Arial" w:eastAsia="Arial" w:hAnsi="Arial" w:cs="Arial"/>
          <w:spacing w:val="6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p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o</w:t>
      </w:r>
      <w:r w:rsidRPr="00731781">
        <w:rPr>
          <w:rFonts w:ascii="Arial" w:eastAsia="Arial" w:hAnsi="Arial" w:cs="Arial"/>
          <w:spacing w:val="1"/>
          <w:lang w:val="fr-BE"/>
        </w:rPr>
        <w:t>j</w:t>
      </w:r>
      <w:r w:rsidRPr="00731781">
        <w:rPr>
          <w:rFonts w:ascii="Arial" w:eastAsia="Arial" w:hAnsi="Arial" w:cs="Arial"/>
          <w:spacing w:val="-3"/>
          <w:lang w:val="fr-BE"/>
        </w:rPr>
        <w:t>e</w:t>
      </w:r>
      <w:r w:rsidRPr="00731781">
        <w:rPr>
          <w:rFonts w:ascii="Arial" w:eastAsia="Arial" w:hAnsi="Arial" w:cs="Arial"/>
          <w:lang w:val="fr-BE"/>
        </w:rPr>
        <w:t>t</w:t>
      </w:r>
      <w:r w:rsidRPr="00731781">
        <w:rPr>
          <w:rFonts w:ascii="Arial" w:eastAsia="Arial" w:hAnsi="Arial" w:cs="Arial"/>
          <w:spacing w:val="7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do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t s</w:t>
      </w:r>
      <w:r w:rsidRPr="00731781">
        <w:rPr>
          <w:rFonts w:ascii="Arial" w:eastAsia="Arial" w:hAnsi="Arial" w:cs="Arial"/>
          <w:spacing w:val="-1"/>
          <w:lang w:val="fr-BE"/>
        </w:rPr>
        <w:t>’</w:t>
      </w:r>
      <w:r w:rsidRPr="00731781">
        <w:rPr>
          <w:rFonts w:ascii="Arial" w:eastAsia="Arial" w:hAnsi="Arial" w:cs="Arial"/>
          <w:lang w:val="fr-BE"/>
        </w:rPr>
        <w:t>assu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 xml:space="preserve">er </w:t>
      </w:r>
      <w:r w:rsidRPr="00731781">
        <w:rPr>
          <w:rFonts w:ascii="Arial" w:eastAsia="Arial" w:hAnsi="Arial" w:cs="Arial"/>
          <w:spacing w:val="2"/>
          <w:lang w:val="fr-BE"/>
        </w:rPr>
        <w:t>q</w:t>
      </w:r>
      <w:r w:rsidRPr="00731781">
        <w:rPr>
          <w:rFonts w:ascii="Arial" w:eastAsia="Arial" w:hAnsi="Arial" w:cs="Arial"/>
          <w:lang w:val="fr-BE"/>
        </w:rPr>
        <w:t>ue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dépôt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est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dû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-3"/>
          <w:lang w:val="fr-BE"/>
        </w:rPr>
        <w:t>n</w:t>
      </w:r>
      <w:r w:rsidRPr="00731781">
        <w:rPr>
          <w:rFonts w:ascii="Arial" w:eastAsia="Arial" w:hAnsi="Arial" w:cs="Arial"/>
          <w:lang w:val="fr-BE"/>
        </w:rPr>
        <w:t>t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au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o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sé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p</w:t>
      </w:r>
      <w:r w:rsidRPr="00731781">
        <w:rPr>
          <w:rFonts w:ascii="Arial" w:eastAsia="Arial" w:hAnsi="Arial" w:cs="Arial"/>
          <w:spacing w:val="-3"/>
          <w:lang w:val="fr-BE"/>
        </w:rPr>
        <w:t>a</w:t>
      </w:r>
      <w:r w:rsidRPr="00731781">
        <w:rPr>
          <w:rFonts w:ascii="Arial" w:eastAsia="Arial" w:hAnsi="Arial" w:cs="Arial"/>
          <w:lang w:val="fr-BE"/>
        </w:rPr>
        <w:t>r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co</w:t>
      </w:r>
      <w:r w:rsidRPr="00731781">
        <w:rPr>
          <w:rFonts w:ascii="Arial" w:eastAsia="Arial" w:hAnsi="Arial" w:cs="Arial"/>
          <w:spacing w:val="1"/>
          <w:lang w:val="fr-BE"/>
        </w:rPr>
        <w:t>mm</w:t>
      </w:r>
      <w:r w:rsidRPr="00731781">
        <w:rPr>
          <w:rFonts w:ascii="Arial" w:eastAsia="Arial" w:hAnsi="Arial" w:cs="Arial"/>
          <w:lang w:val="fr-BE"/>
        </w:rPr>
        <w:t>une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en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spacing w:val="-2"/>
          <w:lang w:val="fr-BE"/>
        </w:rPr>
        <w:t>v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1"/>
          <w:lang w:val="fr-BE"/>
        </w:rPr>
        <w:t>rt</w:t>
      </w:r>
      <w:r w:rsidRPr="00731781">
        <w:rPr>
          <w:rFonts w:ascii="Arial" w:eastAsia="Arial" w:hAnsi="Arial" w:cs="Arial"/>
          <w:lang w:val="fr-BE"/>
        </w:rPr>
        <w:t>u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</w:t>
      </w:r>
      <w:r w:rsidRPr="00731781">
        <w:rPr>
          <w:rFonts w:ascii="Arial" w:eastAsia="Arial" w:hAnsi="Arial" w:cs="Arial"/>
          <w:spacing w:val="-3"/>
          <w:lang w:val="fr-BE"/>
        </w:rPr>
        <w:t>e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spos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ons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du pe</w:t>
      </w:r>
      <w:r w:rsidRPr="00731781">
        <w:rPr>
          <w:rFonts w:ascii="Arial" w:eastAsia="Arial" w:hAnsi="Arial" w:cs="Arial"/>
          <w:spacing w:val="1"/>
          <w:lang w:val="fr-BE"/>
        </w:rPr>
        <w:t>rm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</w:t>
      </w:r>
      <w:r w:rsidRPr="00731781">
        <w:rPr>
          <w:rFonts w:ascii="Arial" w:eastAsia="Arial" w:hAnsi="Arial" w:cs="Arial"/>
          <w:spacing w:val="-1"/>
          <w:lang w:val="fr-BE"/>
        </w:rPr>
        <w:t>’</w:t>
      </w:r>
      <w:r w:rsidRPr="00731781">
        <w:rPr>
          <w:rFonts w:ascii="Arial" w:eastAsia="Arial" w:hAnsi="Arial" w:cs="Arial"/>
          <w:lang w:val="fr-BE"/>
        </w:rPr>
        <w:t>u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ban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spacing w:val="-2"/>
          <w:lang w:val="fr-BE"/>
        </w:rPr>
        <w:t>s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-3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spacing w:val="-2"/>
          <w:lang w:val="fr-BE"/>
        </w:rPr>
        <w:t>v</w:t>
      </w:r>
      <w:r w:rsidRPr="00731781">
        <w:rPr>
          <w:rFonts w:ascii="Arial" w:eastAsia="Arial" w:hAnsi="Arial" w:cs="Arial"/>
          <w:lang w:val="fr-BE"/>
        </w:rPr>
        <w:t>es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aux é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ab</w:t>
      </w:r>
      <w:r w:rsidRPr="00731781">
        <w:rPr>
          <w:rFonts w:ascii="Arial" w:eastAsia="Arial" w:hAnsi="Arial" w:cs="Arial"/>
          <w:spacing w:val="-1"/>
          <w:lang w:val="fr-BE"/>
        </w:rPr>
        <w:t>li</w:t>
      </w:r>
      <w:r w:rsidRPr="00731781">
        <w:rPr>
          <w:rFonts w:ascii="Arial" w:eastAsia="Arial" w:hAnsi="Arial" w:cs="Arial"/>
          <w:lang w:val="fr-BE"/>
        </w:rPr>
        <w:t>sse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lang w:val="fr-BE"/>
        </w:rPr>
        <w:t>en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c</w:t>
      </w:r>
      <w:r w:rsidRPr="00731781">
        <w:rPr>
          <w:rFonts w:ascii="Arial" w:eastAsia="Arial" w:hAnsi="Arial" w:cs="Arial"/>
          <w:spacing w:val="-1"/>
          <w:lang w:val="fr-BE"/>
        </w:rPr>
        <w:t>la</w:t>
      </w:r>
      <w:r w:rsidRPr="00731781">
        <w:rPr>
          <w:rFonts w:ascii="Arial" w:eastAsia="Arial" w:hAnsi="Arial" w:cs="Arial"/>
          <w:lang w:val="fr-BE"/>
        </w:rPr>
        <w:t>ssés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so</w:t>
      </w:r>
      <w:r w:rsidRPr="00731781">
        <w:rPr>
          <w:rFonts w:ascii="Arial" w:eastAsia="Arial" w:hAnsi="Arial" w:cs="Arial"/>
          <w:spacing w:val="-3"/>
          <w:lang w:val="fr-BE"/>
        </w:rPr>
        <w:t>u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à au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o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sa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on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spacing w:val="-3"/>
          <w:lang w:val="fr-BE"/>
        </w:rPr>
        <w:t>e</w:t>
      </w:r>
      <w:r w:rsidRPr="00731781">
        <w:rPr>
          <w:rFonts w:ascii="Arial" w:eastAsia="Arial" w:hAnsi="Arial" w:cs="Arial"/>
          <w:lang w:val="fr-BE"/>
        </w:rPr>
        <w:t>t c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lang w:val="fr-BE"/>
        </w:rPr>
        <w:t xml:space="preserve">ent 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den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3"/>
          <w:lang w:val="fr-BE"/>
        </w:rPr>
        <w:t>i</w:t>
      </w:r>
      <w:r w:rsidRPr="00731781">
        <w:rPr>
          <w:rFonts w:ascii="Arial" w:eastAsia="Arial" w:hAnsi="Arial" w:cs="Arial"/>
          <w:spacing w:val="3"/>
          <w:lang w:val="fr-BE"/>
        </w:rPr>
        <w:t>f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é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dans</w:t>
      </w:r>
      <w:r w:rsidRPr="00731781">
        <w:rPr>
          <w:rFonts w:ascii="Arial" w:eastAsia="Arial" w:hAnsi="Arial" w:cs="Arial"/>
          <w:spacing w:val="-3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es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docu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-3"/>
          <w:lang w:val="fr-BE"/>
        </w:rPr>
        <w:t>n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</w:t>
      </w:r>
      <w:r w:rsidRPr="00731781">
        <w:rPr>
          <w:rFonts w:ascii="Arial" w:eastAsia="Arial" w:hAnsi="Arial" w:cs="Arial"/>
          <w:spacing w:val="-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c</w:t>
      </w:r>
      <w:r w:rsidRPr="00731781">
        <w:rPr>
          <w:rFonts w:ascii="Arial" w:eastAsia="Arial" w:hAnsi="Arial" w:cs="Arial"/>
          <w:spacing w:val="-3"/>
          <w:lang w:val="fr-BE"/>
        </w:rPr>
        <w:t>h</w:t>
      </w:r>
      <w:r w:rsidRPr="00731781">
        <w:rPr>
          <w:rFonts w:ascii="Arial" w:eastAsia="Arial" w:hAnsi="Arial" w:cs="Arial"/>
          <w:lang w:val="fr-BE"/>
        </w:rPr>
        <w:t>é.</w:t>
      </w:r>
    </w:p>
    <w:p w:rsidR="001D27B0" w:rsidRPr="00731781" w:rsidRDefault="001D27B0">
      <w:pPr>
        <w:spacing w:before="19" w:after="0" w:line="220" w:lineRule="exact"/>
        <w:rPr>
          <w:lang w:val="fr-BE"/>
        </w:rPr>
      </w:pPr>
    </w:p>
    <w:p w:rsidR="001D27B0" w:rsidRPr="00731781" w:rsidRDefault="003C5A7C">
      <w:pPr>
        <w:tabs>
          <w:tab w:val="left" w:pos="460"/>
        </w:tabs>
        <w:spacing w:after="0" w:line="239" w:lineRule="auto"/>
        <w:ind w:left="476" w:right="51" w:hanging="360"/>
        <w:jc w:val="both"/>
        <w:rPr>
          <w:rFonts w:ascii="Arial" w:eastAsia="Arial" w:hAnsi="Arial" w:cs="Arial"/>
          <w:lang w:val="fr-BE"/>
        </w:rPr>
      </w:pPr>
      <w:r w:rsidRPr="00731781">
        <w:rPr>
          <w:rFonts w:ascii="Times New Roman" w:eastAsia="Times New Roman" w:hAnsi="Times New Roman" w:cs="Times New Roman"/>
          <w:lang w:val="fr-BE"/>
        </w:rPr>
        <w:t>–</w:t>
      </w:r>
      <w:r w:rsidRPr="00731781">
        <w:rPr>
          <w:rFonts w:ascii="Times New Roman" w:eastAsia="Times New Roman" w:hAnsi="Times New Roman" w:cs="Times New Roman"/>
          <w:lang w:val="fr-BE"/>
        </w:rPr>
        <w:tab/>
      </w:r>
      <w:r w:rsidRPr="00731781">
        <w:rPr>
          <w:rFonts w:ascii="Arial" w:eastAsia="Arial" w:hAnsi="Arial" w:cs="Arial"/>
          <w:lang w:val="fr-BE"/>
        </w:rPr>
        <w:t>so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t</w:t>
      </w:r>
      <w:r w:rsidRPr="00731781">
        <w:rPr>
          <w:rFonts w:ascii="Arial" w:eastAsia="Arial" w:hAnsi="Arial" w:cs="Arial"/>
          <w:spacing w:val="29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27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se</w:t>
      </w:r>
      <w:r w:rsidRPr="00731781">
        <w:rPr>
          <w:rFonts w:ascii="Arial" w:eastAsia="Arial" w:hAnsi="Arial" w:cs="Arial"/>
          <w:spacing w:val="27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en</w:t>
      </w:r>
      <w:r w:rsidRPr="00731781">
        <w:rPr>
          <w:rFonts w:ascii="Arial" w:eastAsia="Arial" w:hAnsi="Arial" w:cs="Arial"/>
          <w:spacing w:val="27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27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au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o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sé</w:t>
      </w:r>
      <w:r w:rsidRPr="00731781">
        <w:rPr>
          <w:rFonts w:ascii="Arial" w:eastAsia="Arial" w:hAnsi="Arial" w:cs="Arial"/>
          <w:spacing w:val="27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(</w:t>
      </w:r>
      <w:r w:rsidRPr="00731781">
        <w:rPr>
          <w:rFonts w:ascii="Arial" w:eastAsia="Arial" w:hAnsi="Arial" w:cs="Arial"/>
          <w:lang w:val="fr-BE"/>
        </w:rPr>
        <w:t>pos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es</w:t>
      </w:r>
      <w:r w:rsidRPr="00731781">
        <w:rPr>
          <w:rFonts w:ascii="Arial" w:eastAsia="Arial" w:hAnsi="Arial" w:cs="Arial"/>
          <w:spacing w:val="28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du</w:t>
      </w:r>
      <w:r w:rsidRPr="00731781">
        <w:rPr>
          <w:rFonts w:ascii="Arial" w:eastAsia="Arial" w:hAnsi="Arial" w:cs="Arial"/>
          <w:spacing w:val="27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CP</w:t>
      </w:r>
      <w:r w:rsidRPr="00731781">
        <w:rPr>
          <w:rFonts w:ascii="Arial" w:eastAsia="Arial" w:hAnsi="Arial" w:cs="Arial"/>
          <w:lang w:val="fr-BE"/>
        </w:rPr>
        <w:t>N</w:t>
      </w:r>
      <w:r w:rsidRPr="00731781">
        <w:rPr>
          <w:rFonts w:ascii="Arial" w:eastAsia="Arial" w:hAnsi="Arial" w:cs="Arial"/>
          <w:spacing w:val="27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</w:t>
      </w:r>
      <w:r w:rsidRPr="00731781">
        <w:rPr>
          <w:rFonts w:ascii="Arial" w:eastAsia="Arial" w:hAnsi="Arial" w:cs="Arial"/>
          <w:spacing w:val="27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27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sé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27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D</w:t>
      </w:r>
      <w:r w:rsidRPr="00731781">
        <w:rPr>
          <w:rFonts w:ascii="Arial" w:eastAsia="Arial" w:hAnsi="Arial" w:cs="Arial"/>
          <w:lang w:val="fr-BE"/>
        </w:rPr>
        <w:t>9400)</w:t>
      </w:r>
      <w:r w:rsidRPr="00731781">
        <w:rPr>
          <w:rFonts w:ascii="Arial" w:eastAsia="Arial" w:hAnsi="Arial" w:cs="Arial"/>
          <w:spacing w:val="29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si</w:t>
      </w:r>
      <w:r w:rsidRPr="00731781">
        <w:rPr>
          <w:rFonts w:ascii="Arial" w:eastAsia="Arial" w:hAnsi="Arial" w:cs="Arial"/>
          <w:spacing w:val="29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27"/>
          <w:lang w:val="fr-BE"/>
        </w:rPr>
        <w:t xml:space="preserve"> </w:t>
      </w:r>
      <w:r w:rsidRPr="00731781">
        <w:rPr>
          <w:rFonts w:ascii="Arial" w:eastAsia="Arial" w:hAnsi="Arial" w:cs="Arial"/>
          <w:spacing w:val="2"/>
          <w:lang w:val="fr-BE"/>
        </w:rPr>
        <w:t>d</w:t>
      </w:r>
      <w:r w:rsidRPr="00731781">
        <w:rPr>
          <w:rFonts w:ascii="Arial" w:eastAsia="Arial" w:hAnsi="Arial" w:cs="Arial"/>
          <w:lang w:val="fr-BE"/>
        </w:rPr>
        <w:t>échet</w:t>
      </w:r>
      <w:r w:rsidRPr="00731781">
        <w:rPr>
          <w:rFonts w:ascii="Arial" w:eastAsia="Arial" w:hAnsi="Arial" w:cs="Arial"/>
          <w:spacing w:val="29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peut</w:t>
      </w:r>
      <w:r w:rsidRPr="00731781">
        <w:rPr>
          <w:rFonts w:ascii="Arial" w:eastAsia="Arial" w:hAnsi="Arial" w:cs="Arial"/>
          <w:spacing w:val="29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ê</w:t>
      </w:r>
      <w:r w:rsidRPr="00731781">
        <w:rPr>
          <w:rFonts w:ascii="Arial" w:eastAsia="Arial" w:hAnsi="Arial" w:cs="Arial"/>
          <w:spacing w:val="-1"/>
          <w:lang w:val="fr-BE"/>
        </w:rPr>
        <w:t>t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e cons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dé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é</w:t>
      </w:r>
      <w:r w:rsidRPr="00731781">
        <w:rPr>
          <w:rFonts w:ascii="Arial" w:eastAsia="Arial" w:hAnsi="Arial" w:cs="Arial"/>
          <w:spacing w:val="5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co</w:t>
      </w:r>
      <w:r w:rsidRPr="00731781">
        <w:rPr>
          <w:rFonts w:ascii="Arial" w:eastAsia="Arial" w:hAnsi="Arial" w:cs="Arial"/>
          <w:spacing w:val="-1"/>
          <w:lang w:val="fr-BE"/>
        </w:rPr>
        <w:t>m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tr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 xml:space="preserve">é </w:t>
      </w:r>
      <w:r w:rsidRPr="00731781">
        <w:rPr>
          <w:rFonts w:ascii="Arial" w:eastAsia="Arial" w:hAnsi="Arial" w:cs="Arial"/>
          <w:spacing w:val="1"/>
          <w:lang w:val="fr-BE"/>
        </w:rPr>
        <w:t>(</w:t>
      </w:r>
      <w:r w:rsidRPr="00731781">
        <w:rPr>
          <w:rFonts w:ascii="Arial" w:eastAsia="Arial" w:hAnsi="Arial" w:cs="Arial"/>
          <w:lang w:val="fr-BE"/>
        </w:rPr>
        <w:t>c</w:t>
      </w:r>
      <w:r w:rsidRPr="00731781">
        <w:rPr>
          <w:rFonts w:ascii="Arial" w:eastAsia="Arial" w:hAnsi="Arial" w:cs="Arial"/>
          <w:spacing w:val="-1"/>
          <w:lang w:val="fr-BE"/>
        </w:rPr>
        <w:t>’</w:t>
      </w:r>
      <w:r w:rsidRPr="00731781">
        <w:rPr>
          <w:rFonts w:ascii="Arial" w:eastAsia="Arial" w:hAnsi="Arial" w:cs="Arial"/>
          <w:lang w:val="fr-BE"/>
        </w:rPr>
        <w:t>est</w:t>
      </w:r>
      <w:r w:rsidRPr="00731781">
        <w:rPr>
          <w:rFonts w:ascii="Arial" w:eastAsia="Arial" w:hAnsi="Arial" w:cs="Arial"/>
          <w:spacing w:val="6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5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cas</w:t>
      </w:r>
      <w:r w:rsidRPr="00731781">
        <w:rPr>
          <w:rFonts w:ascii="Arial" w:eastAsia="Arial" w:hAnsi="Arial" w:cs="Arial"/>
          <w:spacing w:val="5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</w:t>
      </w:r>
      <w:r w:rsidRPr="00731781">
        <w:rPr>
          <w:rFonts w:ascii="Arial" w:eastAsia="Arial" w:hAnsi="Arial" w:cs="Arial"/>
          <w:spacing w:val="-3"/>
          <w:lang w:val="fr-BE"/>
        </w:rPr>
        <w:t>e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fr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sa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2"/>
          <w:lang w:val="fr-BE"/>
        </w:rPr>
        <w:t>s</w:t>
      </w:r>
      <w:r w:rsidRPr="00731781">
        <w:rPr>
          <w:rFonts w:ascii="Arial" w:eastAsia="Arial" w:hAnsi="Arial" w:cs="Arial"/>
          <w:lang w:val="fr-BE"/>
        </w:rPr>
        <w:t>,</w:t>
      </w:r>
      <w:r w:rsidRPr="00731781">
        <w:rPr>
          <w:rFonts w:ascii="Arial" w:eastAsia="Arial" w:hAnsi="Arial" w:cs="Arial"/>
          <w:spacing w:val="6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des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-1"/>
          <w:lang w:val="fr-BE"/>
        </w:rPr>
        <w:t>r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es,</w:t>
      </w:r>
      <w:r w:rsidRPr="00731781">
        <w:rPr>
          <w:rFonts w:ascii="Arial" w:eastAsia="Arial" w:hAnsi="Arial" w:cs="Arial"/>
          <w:spacing w:val="6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</w:t>
      </w:r>
      <w:r w:rsidRPr="00731781">
        <w:rPr>
          <w:rFonts w:ascii="Arial" w:eastAsia="Arial" w:hAnsi="Arial" w:cs="Arial"/>
          <w:spacing w:val="-3"/>
          <w:lang w:val="fr-BE"/>
        </w:rPr>
        <w:t>e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5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sab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es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et</w:t>
      </w:r>
      <w:r w:rsidRPr="00731781">
        <w:rPr>
          <w:rFonts w:ascii="Arial" w:eastAsia="Arial" w:hAnsi="Arial" w:cs="Arial"/>
          <w:spacing w:val="6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des</w:t>
      </w:r>
      <w:r w:rsidRPr="00731781">
        <w:rPr>
          <w:rFonts w:ascii="Arial" w:eastAsia="Arial" w:hAnsi="Arial" w:cs="Arial"/>
          <w:spacing w:val="5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p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-1"/>
          <w:lang w:val="fr-BE"/>
        </w:rPr>
        <w:t>r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es na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u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-1"/>
          <w:lang w:val="fr-BE"/>
        </w:rPr>
        <w:t>ll</w:t>
      </w:r>
      <w:r w:rsidRPr="00731781">
        <w:rPr>
          <w:rFonts w:ascii="Arial" w:eastAsia="Arial" w:hAnsi="Arial" w:cs="Arial"/>
          <w:lang w:val="fr-BE"/>
        </w:rPr>
        <w:t>es</w:t>
      </w:r>
      <w:r w:rsidRPr="00731781">
        <w:rPr>
          <w:rFonts w:ascii="Arial" w:eastAsia="Arial" w:hAnsi="Arial" w:cs="Arial"/>
          <w:spacing w:val="-1"/>
          <w:lang w:val="fr-BE"/>
        </w:rPr>
        <w:t>)</w:t>
      </w:r>
      <w:r w:rsidRPr="00731781">
        <w:rPr>
          <w:rFonts w:ascii="Arial" w:eastAsia="Arial" w:hAnsi="Arial" w:cs="Arial"/>
          <w:lang w:val="fr-BE"/>
        </w:rPr>
        <w:t>.</w:t>
      </w:r>
    </w:p>
    <w:p w:rsidR="001D27B0" w:rsidRPr="00731781" w:rsidRDefault="001D27B0">
      <w:pPr>
        <w:spacing w:before="19" w:after="0" w:line="220" w:lineRule="exact"/>
        <w:rPr>
          <w:lang w:val="fr-BE"/>
        </w:rPr>
      </w:pPr>
    </w:p>
    <w:p w:rsidR="001D27B0" w:rsidRPr="00731781" w:rsidRDefault="003C5A7C">
      <w:pPr>
        <w:tabs>
          <w:tab w:val="left" w:pos="460"/>
        </w:tabs>
        <w:spacing w:after="0" w:line="240" w:lineRule="auto"/>
        <w:ind w:left="476" w:right="52" w:hanging="360"/>
        <w:jc w:val="both"/>
        <w:rPr>
          <w:rFonts w:ascii="Arial" w:eastAsia="Arial" w:hAnsi="Arial" w:cs="Arial"/>
          <w:lang w:val="fr-BE"/>
        </w:rPr>
      </w:pPr>
      <w:r w:rsidRPr="00731781">
        <w:rPr>
          <w:rFonts w:ascii="Times New Roman" w:eastAsia="Times New Roman" w:hAnsi="Times New Roman" w:cs="Times New Roman"/>
          <w:lang w:val="fr-BE"/>
        </w:rPr>
        <w:t>–</w:t>
      </w:r>
      <w:r w:rsidRPr="00731781">
        <w:rPr>
          <w:rFonts w:ascii="Times New Roman" w:eastAsia="Times New Roman" w:hAnsi="Times New Roman" w:cs="Times New Roman"/>
          <w:lang w:val="fr-BE"/>
        </w:rPr>
        <w:tab/>
      </w:r>
      <w:r w:rsidRPr="00731781">
        <w:rPr>
          <w:rFonts w:ascii="Arial" w:eastAsia="Arial" w:hAnsi="Arial" w:cs="Arial"/>
          <w:lang w:val="fr-BE"/>
        </w:rPr>
        <w:t>so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t</w:t>
      </w:r>
      <w:r w:rsidRPr="00731781">
        <w:rPr>
          <w:rFonts w:ascii="Arial" w:eastAsia="Arial" w:hAnsi="Arial" w:cs="Arial"/>
          <w:spacing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20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se</w:t>
      </w:r>
      <w:r w:rsidRPr="00731781">
        <w:rPr>
          <w:rFonts w:ascii="Arial" w:eastAsia="Arial" w:hAnsi="Arial" w:cs="Arial"/>
          <w:spacing w:val="23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en</w:t>
      </w:r>
      <w:r w:rsidRPr="00731781">
        <w:rPr>
          <w:rFonts w:ascii="Arial" w:eastAsia="Arial" w:hAnsi="Arial" w:cs="Arial"/>
          <w:spacing w:val="23"/>
          <w:lang w:val="fr-BE"/>
        </w:rPr>
        <w:t xml:space="preserve"> </w:t>
      </w:r>
      <w:r w:rsidRPr="00731781">
        <w:rPr>
          <w:rFonts w:ascii="Arial" w:eastAsia="Arial" w:hAnsi="Arial" w:cs="Arial"/>
          <w:spacing w:val="-3"/>
          <w:lang w:val="fr-BE"/>
        </w:rPr>
        <w:t>C</w:t>
      </w:r>
      <w:r w:rsidRPr="00731781">
        <w:rPr>
          <w:rFonts w:ascii="Arial" w:eastAsia="Arial" w:hAnsi="Arial" w:cs="Arial"/>
          <w:spacing w:val="2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20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(</w:t>
      </w:r>
      <w:r w:rsidRPr="00731781">
        <w:rPr>
          <w:rFonts w:ascii="Arial" w:eastAsia="Arial" w:hAnsi="Arial" w:cs="Arial"/>
          <w:lang w:val="fr-BE"/>
        </w:rPr>
        <w:t>p</w:t>
      </w:r>
      <w:r w:rsidRPr="00731781">
        <w:rPr>
          <w:rFonts w:ascii="Arial" w:eastAsia="Arial" w:hAnsi="Arial" w:cs="Arial"/>
          <w:spacing w:val="-3"/>
          <w:lang w:val="fr-BE"/>
        </w:rPr>
        <w:t>o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es</w:t>
      </w:r>
      <w:r w:rsidRPr="00731781">
        <w:rPr>
          <w:rFonts w:ascii="Arial" w:eastAsia="Arial" w:hAnsi="Arial" w:cs="Arial"/>
          <w:spacing w:val="23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du</w:t>
      </w:r>
      <w:r w:rsidRPr="00731781">
        <w:rPr>
          <w:rFonts w:ascii="Arial" w:eastAsia="Arial" w:hAnsi="Arial" w:cs="Arial"/>
          <w:spacing w:val="20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CP</w:t>
      </w:r>
      <w:r w:rsidRPr="00731781">
        <w:rPr>
          <w:rFonts w:ascii="Arial" w:eastAsia="Arial" w:hAnsi="Arial" w:cs="Arial"/>
          <w:lang w:val="fr-BE"/>
        </w:rPr>
        <w:t>N</w:t>
      </w:r>
      <w:r w:rsidRPr="00731781">
        <w:rPr>
          <w:rFonts w:ascii="Arial" w:eastAsia="Arial" w:hAnsi="Arial" w:cs="Arial"/>
          <w:spacing w:val="2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</w:t>
      </w:r>
      <w:r w:rsidRPr="00731781">
        <w:rPr>
          <w:rFonts w:ascii="Arial" w:eastAsia="Arial" w:hAnsi="Arial" w:cs="Arial"/>
          <w:spacing w:val="23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20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sé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20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D</w:t>
      </w:r>
      <w:r w:rsidRPr="00731781">
        <w:rPr>
          <w:rFonts w:ascii="Arial" w:eastAsia="Arial" w:hAnsi="Arial" w:cs="Arial"/>
          <w:lang w:val="fr-BE"/>
        </w:rPr>
        <w:t>9300)</w:t>
      </w:r>
      <w:r w:rsidRPr="00731781">
        <w:rPr>
          <w:rFonts w:ascii="Arial" w:eastAsia="Arial" w:hAnsi="Arial" w:cs="Arial"/>
          <w:spacing w:val="24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po</w:t>
      </w:r>
      <w:r w:rsidRPr="00731781">
        <w:rPr>
          <w:rFonts w:ascii="Arial" w:eastAsia="Arial" w:hAnsi="Arial" w:cs="Arial"/>
          <w:spacing w:val="-3"/>
          <w:lang w:val="fr-BE"/>
        </w:rPr>
        <w:t>u</w:t>
      </w:r>
      <w:r w:rsidRPr="00731781">
        <w:rPr>
          <w:rFonts w:ascii="Arial" w:eastAsia="Arial" w:hAnsi="Arial" w:cs="Arial"/>
          <w:lang w:val="fr-BE"/>
        </w:rPr>
        <w:t>r</w:t>
      </w:r>
      <w:r w:rsidRPr="00731781">
        <w:rPr>
          <w:rFonts w:ascii="Arial" w:eastAsia="Arial" w:hAnsi="Arial" w:cs="Arial"/>
          <w:spacing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es</w:t>
      </w:r>
      <w:r w:rsidRPr="00731781">
        <w:rPr>
          <w:rFonts w:ascii="Arial" w:eastAsia="Arial" w:hAnsi="Arial" w:cs="Arial"/>
          <w:spacing w:val="2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déche</w:t>
      </w:r>
      <w:r w:rsidRPr="00731781">
        <w:rPr>
          <w:rFonts w:ascii="Arial" w:eastAsia="Arial" w:hAnsi="Arial" w:cs="Arial"/>
          <w:spacing w:val="-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23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cou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-3"/>
          <w:lang w:val="fr-BE"/>
        </w:rPr>
        <w:t>n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21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 xml:space="preserve">s </w:t>
      </w:r>
      <w:r w:rsidRPr="00731781">
        <w:rPr>
          <w:rFonts w:ascii="Arial" w:eastAsia="Arial" w:hAnsi="Arial" w:cs="Arial"/>
          <w:spacing w:val="2"/>
          <w:lang w:val="fr-BE"/>
        </w:rPr>
        <w:t>q</w:t>
      </w:r>
      <w:r w:rsidRPr="00731781">
        <w:rPr>
          <w:rFonts w:ascii="Arial" w:eastAsia="Arial" w:hAnsi="Arial" w:cs="Arial"/>
          <w:lang w:val="fr-BE"/>
        </w:rPr>
        <w:t>ue</w:t>
      </w:r>
      <w:r w:rsidRPr="00731781">
        <w:rPr>
          <w:rFonts w:ascii="Arial" w:eastAsia="Arial" w:hAnsi="Arial" w:cs="Arial"/>
          <w:spacing w:val="-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en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obés</w:t>
      </w:r>
      <w:r w:rsidRPr="00731781">
        <w:rPr>
          <w:rFonts w:ascii="Arial" w:eastAsia="Arial" w:hAnsi="Arial" w:cs="Arial"/>
          <w:spacing w:val="-1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(</w:t>
      </w:r>
      <w:r w:rsidRPr="00731781">
        <w:rPr>
          <w:rFonts w:ascii="Arial" w:eastAsia="Arial" w:hAnsi="Arial" w:cs="Arial"/>
          <w:lang w:val="fr-BE"/>
        </w:rPr>
        <w:t>sa</w:t>
      </w:r>
      <w:r w:rsidRPr="00731781">
        <w:rPr>
          <w:rFonts w:ascii="Arial" w:eastAsia="Arial" w:hAnsi="Arial" w:cs="Arial"/>
          <w:spacing w:val="-3"/>
          <w:lang w:val="fr-BE"/>
        </w:rPr>
        <w:t>u</w:t>
      </w:r>
      <w:r w:rsidRPr="00731781">
        <w:rPr>
          <w:rFonts w:ascii="Arial" w:eastAsia="Arial" w:hAnsi="Arial" w:cs="Arial"/>
          <w:lang w:val="fr-BE"/>
        </w:rPr>
        <w:t>f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es</w:t>
      </w:r>
      <w:r w:rsidRPr="00731781">
        <w:rPr>
          <w:rFonts w:ascii="Arial" w:eastAsia="Arial" w:hAnsi="Arial" w:cs="Arial"/>
          <w:spacing w:val="-3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fr</w:t>
      </w:r>
      <w:r w:rsidRPr="00731781">
        <w:rPr>
          <w:rFonts w:ascii="Arial" w:eastAsia="Arial" w:hAnsi="Arial" w:cs="Arial"/>
          <w:spacing w:val="-3"/>
          <w:lang w:val="fr-BE"/>
        </w:rPr>
        <w:t>a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sa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-1"/>
          <w:lang w:val="fr-BE"/>
        </w:rPr>
        <w:t>)</w:t>
      </w:r>
      <w:r w:rsidRPr="00731781">
        <w:rPr>
          <w:rFonts w:ascii="Arial" w:eastAsia="Arial" w:hAnsi="Arial" w:cs="Arial"/>
          <w:lang w:val="fr-BE"/>
        </w:rPr>
        <w:t>,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b</w:t>
      </w:r>
      <w:r w:rsidRPr="00731781">
        <w:rPr>
          <w:rFonts w:ascii="Arial" w:eastAsia="Arial" w:hAnsi="Arial" w:cs="Arial"/>
          <w:spacing w:val="-3"/>
          <w:lang w:val="fr-BE"/>
        </w:rPr>
        <w:t>é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 xml:space="preserve">on, 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spacing w:val="-3"/>
          <w:lang w:val="fr-BE"/>
        </w:rPr>
        <w:t>é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au</w:t>
      </w:r>
      <w:r w:rsidRPr="00731781">
        <w:rPr>
          <w:rFonts w:ascii="Arial" w:eastAsia="Arial" w:hAnsi="Arial" w:cs="Arial"/>
          <w:spacing w:val="-2"/>
          <w:lang w:val="fr-BE"/>
        </w:rPr>
        <w:t>x</w:t>
      </w:r>
      <w:r w:rsidRPr="00731781">
        <w:rPr>
          <w:rFonts w:ascii="Arial" w:eastAsia="Arial" w:hAnsi="Arial" w:cs="Arial"/>
          <w:lang w:val="fr-BE"/>
        </w:rPr>
        <w:t xml:space="preserve">, </w:t>
      </w:r>
      <w:r w:rsidRPr="00731781">
        <w:rPr>
          <w:rFonts w:ascii="Arial" w:eastAsia="Arial" w:hAnsi="Arial" w:cs="Arial"/>
          <w:spacing w:val="-1"/>
          <w:lang w:val="fr-BE"/>
        </w:rPr>
        <w:t>m</w:t>
      </w:r>
      <w:r w:rsidRPr="00731781">
        <w:rPr>
          <w:rFonts w:ascii="Arial" w:eastAsia="Arial" w:hAnsi="Arial" w:cs="Arial"/>
          <w:lang w:val="fr-BE"/>
        </w:rPr>
        <w:t>açonne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et bo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s.</w:t>
      </w:r>
    </w:p>
    <w:p w:rsidR="001D27B0" w:rsidRPr="00731781" w:rsidRDefault="001D27B0">
      <w:pPr>
        <w:spacing w:before="19" w:after="0" w:line="220" w:lineRule="exact"/>
        <w:rPr>
          <w:lang w:val="fr-BE"/>
        </w:rPr>
      </w:pPr>
    </w:p>
    <w:p w:rsidR="001D27B0" w:rsidRPr="00731781" w:rsidRDefault="003C5A7C">
      <w:pPr>
        <w:tabs>
          <w:tab w:val="left" w:pos="460"/>
        </w:tabs>
        <w:spacing w:after="0" w:line="239" w:lineRule="auto"/>
        <w:ind w:left="476" w:right="52" w:hanging="360"/>
        <w:jc w:val="both"/>
        <w:rPr>
          <w:rFonts w:ascii="Arial" w:eastAsia="Arial" w:hAnsi="Arial" w:cs="Arial"/>
          <w:lang w:val="fr-BE"/>
        </w:rPr>
      </w:pPr>
      <w:r w:rsidRPr="00731781">
        <w:rPr>
          <w:rFonts w:ascii="Times New Roman" w:eastAsia="Times New Roman" w:hAnsi="Times New Roman" w:cs="Times New Roman"/>
          <w:lang w:val="fr-BE"/>
        </w:rPr>
        <w:t>–</w:t>
      </w:r>
      <w:r w:rsidRPr="00731781">
        <w:rPr>
          <w:rFonts w:ascii="Times New Roman" w:eastAsia="Times New Roman" w:hAnsi="Times New Roman" w:cs="Times New Roman"/>
          <w:lang w:val="fr-BE"/>
        </w:rPr>
        <w:tab/>
      </w:r>
      <w:r w:rsidRPr="00731781">
        <w:rPr>
          <w:rFonts w:ascii="Arial" w:eastAsia="Arial" w:hAnsi="Arial" w:cs="Arial"/>
          <w:lang w:val="fr-BE"/>
        </w:rPr>
        <w:t>so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t</w:t>
      </w:r>
      <w:r w:rsidRPr="00731781">
        <w:rPr>
          <w:rFonts w:ascii="Arial" w:eastAsia="Arial" w:hAnsi="Arial" w:cs="Arial"/>
          <w:spacing w:val="36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3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se</w:t>
      </w:r>
      <w:r w:rsidRPr="00731781">
        <w:rPr>
          <w:rFonts w:ascii="Arial" w:eastAsia="Arial" w:hAnsi="Arial" w:cs="Arial"/>
          <w:spacing w:val="34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en</w:t>
      </w:r>
      <w:r w:rsidRPr="00731781">
        <w:rPr>
          <w:rFonts w:ascii="Arial" w:eastAsia="Arial" w:hAnsi="Arial" w:cs="Arial"/>
          <w:spacing w:val="34"/>
          <w:lang w:val="fr-BE"/>
        </w:rPr>
        <w:t xml:space="preserve"> </w:t>
      </w:r>
      <w:r w:rsidRPr="00731781">
        <w:rPr>
          <w:rFonts w:ascii="Arial" w:eastAsia="Arial" w:hAnsi="Arial" w:cs="Arial"/>
          <w:spacing w:val="-3"/>
          <w:lang w:val="fr-BE"/>
        </w:rPr>
        <w:t>C</w:t>
      </w:r>
      <w:r w:rsidRPr="00731781">
        <w:rPr>
          <w:rFonts w:ascii="Arial" w:eastAsia="Arial" w:hAnsi="Arial" w:cs="Arial"/>
          <w:spacing w:val="2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34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-3"/>
          <w:lang w:val="fr-BE"/>
        </w:rPr>
        <w:t>p</w:t>
      </w:r>
      <w:r w:rsidRPr="00731781">
        <w:rPr>
          <w:rFonts w:ascii="Arial" w:eastAsia="Arial" w:hAnsi="Arial" w:cs="Arial"/>
          <w:lang w:val="fr-BE"/>
        </w:rPr>
        <w:t>éc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spacing w:val="3"/>
          <w:lang w:val="fr-BE"/>
        </w:rPr>
        <w:t>f</w:t>
      </w:r>
      <w:r w:rsidRPr="00731781">
        <w:rPr>
          <w:rFonts w:ascii="Arial" w:eastAsia="Arial" w:hAnsi="Arial" w:cs="Arial"/>
          <w:spacing w:val="-3"/>
          <w:lang w:val="fr-BE"/>
        </w:rPr>
        <w:t>i</w:t>
      </w:r>
      <w:r w:rsidRPr="00731781">
        <w:rPr>
          <w:rFonts w:ascii="Arial" w:eastAsia="Arial" w:hAnsi="Arial" w:cs="Arial"/>
          <w:spacing w:val="2"/>
          <w:lang w:val="fr-BE"/>
        </w:rPr>
        <w:t>q</w:t>
      </w:r>
      <w:r w:rsidRPr="00731781">
        <w:rPr>
          <w:rFonts w:ascii="Arial" w:eastAsia="Arial" w:hAnsi="Arial" w:cs="Arial"/>
          <w:lang w:val="fr-BE"/>
        </w:rPr>
        <w:t>ue</w:t>
      </w:r>
      <w:r w:rsidRPr="00731781">
        <w:rPr>
          <w:rFonts w:ascii="Arial" w:eastAsia="Arial" w:hAnsi="Arial" w:cs="Arial"/>
          <w:spacing w:val="32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(</w:t>
      </w:r>
      <w:r w:rsidRPr="00731781">
        <w:rPr>
          <w:rFonts w:ascii="Arial" w:eastAsia="Arial" w:hAnsi="Arial" w:cs="Arial"/>
          <w:lang w:val="fr-BE"/>
        </w:rPr>
        <w:t>so</w:t>
      </w:r>
      <w:r w:rsidRPr="00731781">
        <w:rPr>
          <w:rFonts w:ascii="Arial" w:eastAsia="Arial" w:hAnsi="Arial" w:cs="Arial"/>
          <w:spacing w:val="-1"/>
          <w:lang w:val="fr-BE"/>
        </w:rPr>
        <w:t>m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34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à</w:t>
      </w:r>
      <w:r w:rsidRPr="00731781">
        <w:rPr>
          <w:rFonts w:ascii="Arial" w:eastAsia="Arial" w:hAnsi="Arial" w:cs="Arial"/>
          <w:spacing w:val="32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j</w:t>
      </w:r>
      <w:r w:rsidRPr="00731781">
        <w:rPr>
          <w:rFonts w:ascii="Arial" w:eastAsia="Arial" w:hAnsi="Arial" w:cs="Arial"/>
          <w:lang w:val="fr-BE"/>
        </w:rPr>
        <w:t>u</w:t>
      </w:r>
      <w:r w:rsidRPr="00731781">
        <w:rPr>
          <w:rFonts w:ascii="Arial" w:eastAsia="Arial" w:hAnsi="Arial" w:cs="Arial"/>
          <w:spacing w:val="-2"/>
          <w:lang w:val="fr-BE"/>
        </w:rPr>
        <w:t>s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3"/>
          <w:lang w:val="fr-BE"/>
        </w:rPr>
        <w:t>i</w:t>
      </w:r>
      <w:r w:rsidRPr="00731781">
        <w:rPr>
          <w:rFonts w:ascii="Arial" w:eastAsia="Arial" w:hAnsi="Arial" w:cs="Arial"/>
          <w:spacing w:val="1"/>
          <w:lang w:val="fr-BE"/>
        </w:rPr>
        <w:t>f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er</w:t>
      </w:r>
      <w:r w:rsidRPr="00731781">
        <w:rPr>
          <w:rFonts w:ascii="Arial" w:eastAsia="Arial" w:hAnsi="Arial" w:cs="Arial"/>
          <w:spacing w:val="36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du</w:t>
      </w:r>
      <w:r w:rsidRPr="00731781">
        <w:rPr>
          <w:rFonts w:ascii="Arial" w:eastAsia="Arial" w:hAnsi="Arial" w:cs="Arial"/>
          <w:spacing w:val="34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pos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34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D</w:t>
      </w:r>
      <w:r w:rsidRPr="00731781">
        <w:rPr>
          <w:rFonts w:ascii="Arial" w:eastAsia="Arial" w:hAnsi="Arial" w:cs="Arial"/>
          <w:lang w:val="fr-BE"/>
        </w:rPr>
        <w:t>9100</w:t>
      </w:r>
      <w:r w:rsidRPr="00731781">
        <w:rPr>
          <w:rFonts w:ascii="Arial" w:eastAsia="Arial" w:hAnsi="Arial" w:cs="Arial"/>
          <w:spacing w:val="34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du</w:t>
      </w:r>
      <w:r w:rsidRPr="00731781">
        <w:rPr>
          <w:rFonts w:ascii="Arial" w:eastAsia="Arial" w:hAnsi="Arial" w:cs="Arial"/>
          <w:spacing w:val="32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CPN</w:t>
      </w:r>
      <w:r w:rsidRPr="00731781">
        <w:rPr>
          <w:rFonts w:ascii="Arial" w:eastAsia="Arial" w:hAnsi="Arial" w:cs="Arial"/>
          <w:lang w:val="fr-BE"/>
        </w:rPr>
        <w:t>)</w:t>
      </w:r>
      <w:r w:rsidRPr="00731781">
        <w:rPr>
          <w:rFonts w:ascii="Arial" w:eastAsia="Arial" w:hAnsi="Arial" w:cs="Arial"/>
          <w:spacing w:val="36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pour</w:t>
      </w:r>
      <w:r w:rsidRPr="00731781">
        <w:rPr>
          <w:rFonts w:ascii="Arial" w:eastAsia="Arial" w:hAnsi="Arial" w:cs="Arial"/>
          <w:spacing w:val="36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des déche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 xml:space="preserve">s 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spéc</w:t>
      </w:r>
      <w:r w:rsidRPr="00731781">
        <w:rPr>
          <w:rFonts w:ascii="Arial" w:eastAsia="Arial" w:hAnsi="Arial" w:cs="Arial"/>
          <w:spacing w:val="-3"/>
          <w:lang w:val="fr-BE"/>
        </w:rPr>
        <w:t>i</w:t>
      </w:r>
      <w:r w:rsidRPr="00731781">
        <w:rPr>
          <w:rFonts w:ascii="Arial" w:eastAsia="Arial" w:hAnsi="Arial" w:cs="Arial"/>
          <w:spacing w:val="3"/>
          <w:lang w:val="fr-BE"/>
        </w:rPr>
        <w:t>f</w:t>
      </w:r>
      <w:r w:rsidRPr="00731781">
        <w:rPr>
          <w:rFonts w:ascii="Arial" w:eastAsia="Arial" w:hAnsi="Arial" w:cs="Arial"/>
          <w:spacing w:val="-3"/>
          <w:lang w:val="fr-BE"/>
        </w:rPr>
        <w:t>i</w:t>
      </w:r>
      <w:r w:rsidRPr="00731781">
        <w:rPr>
          <w:rFonts w:ascii="Arial" w:eastAsia="Arial" w:hAnsi="Arial" w:cs="Arial"/>
          <w:spacing w:val="2"/>
          <w:lang w:val="fr-BE"/>
        </w:rPr>
        <w:t>q</w:t>
      </w:r>
      <w:r w:rsidRPr="00731781">
        <w:rPr>
          <w:rFonts w:ascii="Arial" w:eastAsia="Arial" w:hAnsi="Arial" w:cs="Arial"/>
          <w:lang w:val="fr-BE"/>
        </w:rPr>
        <w:t xml:space="preserve">ues 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qu</w:t>
      </w:r>
      <w:r w:rsidRPr="00731781">
        <w:rPr>
          <w:rFonts w:ascii="Arial" w:eastAsia="Arial" w:hAnsi="Arial" w:cs="Arial"/>
          <w:spacing w:val="-1"/>
          <w:lang w:val="fr-BE"/>
        </w:rPr>
        <w:t>’i</w:t>
      </w:r>
      <w:r w:rsidRPr="00731781">
        <w:rPr>
          <w:rFonts w:ascii="Arial" w:eastAsia="Arial" w:hAnsi="Arial" w:cs="Arial"/>
          <w:lang w:val="fr-BE"/>
        </w:rPr>
        <w:t xml:space="preserve">l  </w:t>
      </w:r>
      <w:r w:rsidRPr="00731781">
        <w:rPr>
          <w:rFonts w:ascii="Arial" w:eastAsia="Arial" w:hAnsi="Arial" w:cs="Arial"/>
          <w:spacing w:val="2"/>
          <w:lang w:val="fr-BE"/>
        </w:rPr>
        <w:t>n</w:t>
      </w:r>
      <w:r w:rsidRPr="00731781">
        <w:rPr>
          <w:rFonts w:ascii="Arial" w:eastAsia="Arial" w:hAnsi="Arial" w:cs="Arial"/>
          <w:spacing w:val="-1"/>
          <w:lang w:val="fr-BE"/>
        </w:rPr>
        <w:t>’</w:t>
      </w:r>
      <w:r w:rsidRPr="00731781">
        <w:rPr>
          <w:rFonts w:ascii="Arial" w:eastAsia="Arial" w:hAnsi="Arial" w:cs="Arial"/>
          <w:lang w:val="fr-BE"/>
        </w:rPr>
        <w:t xml:space="preserve">est 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 xml:space="preserve">pas 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cou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 xml:space="preserve">ant 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 xml:space="preserve">de </w:t>
      </w:r>
      <w:r w:rsidRPr="00731781">
        <w:rPr>
          <w:rFonts w:ascii="Arial" w:eastAsia="Arial" w:hAnsi="Arial" w:cs="Arial"/>
          <w:spacing w:val="1"/>
          <w:lang w:val="fr-BE"/>
        </w:rPr>
        <w:t xml:space="preserve"> r</w:t>
      </w:r>
      <w:r w:rsidRPr="00731781">
        <w:rPr>
          <w:rFonts w:ascii="Arial" w:eastAsia="Arial" w:hAnsi="Arial" w:cs="Arial"/>
          <w:lang w:val="fr-BE"/>
        </w:rPr>
        <w:t>encon</w:t>
      </w:r>
      <w:r w:rsidRPr="00731781">
        <w:rPr>
          <w:rFonts w:ascii="Arial" w:eastAsia="Arial" w:hAnsi="Arial" w:cs="Arial"/>
          <w:spacing w:val="1"/>
          <w:lang w:val="fr-BE"/>
        </w:rPr>
        <w:t>tr</w:t>
      </w:r>
      <w:r w:rsidRPr="00731781">
        <w:rPr>
          <w:rFonts w:ascii="Arial" w:eastAsia="Arial" w:hAnsi="Arial" w:cs="Arial"/>
          <w:spacing w:val="-3"/>
          <w:lang w:val="fr-BE"/>
        </w:rPr>
        <w:t>e</w:t>
      </w:r>
      <w:r w:rsidRPr="00731781">
        <w:rPr>
          <w:rFonts w:ascii="Arial" w:eastAsia="Arial" w:hAnsi="Arial" w:cs="Arial"/>
          <w:lang w:val="fr-BE"/>
        </w:rPr>
        <w:t xml:space="preserve">r 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 xml:space="preserve">sur 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 xml:space="preserve">es 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chan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s d</w:t>
      </w:r>
      <w:r w:rsidRPr="00731781">
        <w:rPr>
          <w:rFonts w:ascii="Arial" w:eastAsia="Arial" w:hAnsi="Arial" w:cs="Arial"/>
          <w:spacing w:val="-1"/>
          <w:lang w:val="fr-BE"/>
        </w:rPr>
        <w:t>’i</w:t>
      </w:r>
      <w:r w:rsidRPr="00731781">
        <w:rPr>
          <w:rFonts w:ascii="Arial" w:eastAsia="Arial" w:hAnsi="Arial" w:cs="Arial"/>
          <w:lang w:val="fr-BE"/>
        </w:rPr>
        <w:t>n</w:t>
      </w:r>
      <w:r w:rsidRPr="00731781">
        <w:rPr>
          <w:rFonts w:ascii="Arial" w:eastAsia="Arial" w:hAnsi="Arial" w:cs="Arial"/>
          <w:spacing w:val="3"/>
          <w:lang w:val="fr-BE"/>
        </w:rPr>
        <w:t>f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-2"/>
          <w:lang w:val="fr-BE"/>
        </w:rPr>
        <w:t>s</w:t>
      </w:r>
      <w:r w:rsidRPr="00731781">
        <w:rPr>
          <w:rFonts w:ascii="Arial" w:eastAsia="Arial" w:hAnsi="Arial" w:cs="Arial"/>
          <w:spacing w:val="1"/>
          <w:lang w:val="fr-BE"/>
        </w:rPr>
        <w:t>tr</w:t>
      </w:r>
      <w:r w:rsidRPr="00731781">
        <w:rPr>
          <w:rFonts w:ascii="Arial" w:eastAsia="Arial" w:hAnsi="Arial" w:cs="Arial"/>
          <w:spacing w:val="-3"/>
          <w:lang w:val="fr-BE"/>
        </w:rPr>
        <w:t>u</w:t>
      </w:r>
      <w:r w:rsidRPr="00731781">
        <w:rPr>
          <w:rFonts w:ascii="Arial" w:eastAsia="Arial" w:hAnsi="Arial" w:cs="Arial"/>
          <w:lang w:val="fr-BE"/>
        </w:rPr>
        <w:t>c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3"/>
          <w:lang w:val="fr-BE"/>
        </w:rPr>
        <w:t>u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es</w:t>
      </w:r>
      <w:r w:rsidRPr="00731781">
        <w:rPr>
          <w:rFonts w:ascii="Arial" w:eastAsia="Arial" w:hAnsi="Arial" w:cs="Arial"/>
          <w:spacing w:val="-1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ou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spacing w:val="-3"/>
          <w:lang w:val="fr-BE"/>
        </w:rPr>
        <w:t>è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spacing w:val="-3"/>
          <w:lang w:val="fr-BE"/>
        </w:rPr>
        <w:t>e</w:t>
      </w:r>
      <w:r w:rsidRPr="00731781">
        <w:rPr>
          <w:rFonts w:ascii="Arial" w:eastAsia="Arial" w:hAnsi="Arial" w:cs="Arial"/>
          <w:lang w:val="fr-BE"/>
        </w:rPr>
        <w:t xml:space="preserve">s, 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-1"/>
          <w:lang w:val="fr-BE"/>
        </w:rPr>
        <w:t xml:space="preserve"> </w:t>
      </w:r>
      <w:r w:rsidRPr="00731781">
        <w:rPr>
          <w:rFonts w:ascii="Arial" w:eastAsia="Arial" w:hAnsi="Arial" w:cs="Arial"/>
          <w:spacing w:val="2"/>
          <w:lang w:val="fr-BE"/>
        </w:rPr>
        <w:t>q</w:t>
      </w:r>
      <w:r w:rsidRPr="00731781">
        <w:rPr>
          <w:rFonts w:ascii="Arial" w:eastAsia="Arial" w:hAnsi="Arial" w:cs="Arial"/>
          <w:lang w:val="fr-BE"/>
        </w:rPr>
        <w:t>ue</w:t>
      </w:r>
      <w:r w:rsidRPr="00731781">
        <w:rPr>
          <w:rFonts w:ascii="Arial" w:eastAsia="Arial" w:hAnsi="Arial" w:cs="Arial"/>
          <w:spacing w:val="-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pneus,</w:t>
      </w:r>
      <w:r w:rsidRPr="00731781">
        <w:rPr>
          <w:rFonts w:ascii="Arial" w:eastAsia="Arial" w:hAnsi="Arial" w:cs="Arial"/>
          <w:spacing w:val="-3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f</w:t>
      </w:r>
      <w:r w:rsidRPr="00731781">
        <w:rPr>
          <w:rFonts w:ascii="Arial" w:eastAsia="Arial" w:hAnsi="Arial" w:cs="Arial"/>
          <w:lang w:val="fr-BE"/>
        </w:rPr>
        <w:t>û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-1"/>
          <w:lang w:val="fr-BE"/>
        </w:rPr>
        <w:t xml:space="preserve"> </w:t>
      </w:r>
      <w:r w:rsidRPr="00731781">
        <w:rPr>
          <w:rFonts w:ascii="Arial" w:eastAsia="Arial" w:hAnsi="Arial" w:cs="Arial"/>
          <w:spacing w:val="-2"/>
          <w:lang w:val="fr-BE"/>
        </w:rPr>
        <w:t>m</w:t>
      </w:r>
      <w:r w:rsidRPr="00731781">
        <w:rPr>
          <w:rFonts w:ascii="Arial" w:eastAsia="Arial" w:hAnsi="Arial" w:cs="Arial"/>
          <w:lang w:val="fr-BE"/>
        </w:rPr>
        <w:t>é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-1"/>
          <w:lang w:val="fr-BE"/>
        </w:rPr>
        <w:t>lli</w:t>
      </w:r>
      <w:r w:rsidRPr="00731781">
        <w:rPr>
          <w:rFonts w:ascii="Arial" w:eastAsia="Arial" w:hAnsi="Arial" w:cs="Arial"/>
          <w:spacing w:val="2"/>
          <w:lang w:val="fr-BE"/>
        </w:rPr>
        <w:t>q</w:t>
      </w:r>
      <w:r w:rsidRPr="00731781">
        <w:rPr>
          <w:rFonts w:ascii="Arial" w:eastAsia="Arial" w:hAnsi="Arial" w:cs="Arial"/>
          <w:lang w:val="fr-BE"/>
        </w:rPr>
        <w:t>ues, …</w:t>
      </w:r>
    </w:p>
    <w:p w:rsidR="001D27B0" w:rsidRPr="00731781" w:rsidRDefault="001D27B0">
      <w:pPr>
        <w:spacing w:before="4" w:after="0" w:line="240" w:lineRule="exact"/>
        <w:rPr>
          <w:sz w:val="24"/>
          <w:szCs w:val="24"/>
          <w:lang w:val="fr-BE"/>
        </w:rPr>
      </w:pPr>
    </w:p>
    <w:p w:rsidR="001D27B0" w:rsidRPr="00731781" w:rsidRDefault="003C5A7C">
      <w:pPr>
        <w:tabs>
          <w:tab w:val="left" w:pos="460"/>
        </w:tabs>
        <w:spacing w:after="0" w:line="234" w:lineRule="auto"/>
        <w:ind w:left="476" w:right="45" w:hanging="360"/>
        <w:jc w:val="both"/>
        <w:rPr>
          <w:rFonts w:ascii="Arial" w:eastAsia="Arial" w:hAnsi="Arial" w:cs="Arial"/>
          <w:lang w:val="fr-BE"/>
        </w:rPr>
      </w:pPr>
      <w:r w:rsidRPr="00731781">
        <w:rPr>
          <w:rFonts w:ascii="Times New Roman" w:eastAsia="Times New Roman" w:hAnsi="Times New Roman" w:cs="Times New Roman"/>
          <w:lang w:val="fr-BE"/>
        </w:rPr>
        <w:t>–</w:t>
      </w:r>
      <w:r w:rsidRPr="00731781">
        <w:rPr>
          <w:rFonts w:ascii="Times New Roman" w:eastAsia="Times New Roman" w:hAnsi="Times New Roman" w:cs="Times New Roman"/>
          <w:lang w:val="fr-BE"/>
        </w:rPr>
        <w:tab/>
      </w:r>
      <w:r w:rsidRPr="00731781">
        <w:rPr>
          <w:rFonts w:ascii="Arial" w:eastAsia="Arial" w:hAnsi="Arial" w:cs="Arial"/>
          <w:lang w:val="fr-BE"/>
        </w:rPr>
        <w:t>so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t</w:t>
      </w:r>
      <w:r w:rsidRPr="00731781">
        <w:rPr>
          <w:rFonts w:ascii="Arial" w:eastAsia="Arial" w:hAnsi="Arial" w:cs="Arial"/>
          <w:spacing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23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se</w:t>
      </w:r>
      <w:r w:rsidRPr="00731781">
        <w:rPr>
          <w:rFonts w:ascii="Arial" w:eastAsia="Arial" w:hAnsi="Arial" w:cs="Arial"/>
          <w:spacing w:val="23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en</w:t>
      </w:r>
      <w:r w:rsidRPr="00731781">
        <w:rPr>
          <w:rFonts w:ascii="Arial" w:eastAsia="Arial" w:hAnsi="Arial" w:cs="Arial"/>
          <w:spacing w:val="25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CE</w:t>
      </w:r>
      <w:r w:rsidRPr="00731781">
        <w:rPr>
          <w:rFonts w:ascii="Arial" w:eastAsia="Arial" w:hAnsi="Arial" w:cs="Arial"/>
          <w:lang w:val="fr-BE"/>
        </w:rPr>
        <w:t>T</w:t>
      </w:r>
      <w:r w:rsidRPr="00731781">
        <w:rPr>
          <w:rFonts w:ascii="Arial" w:eastAsia="Arial" w:hAnsi="Arial" w:cs="Arial"/>
          <w:spacing w:val="25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(</w:t>
      </w:r>
      <w:r w:rsidRPr="00731781">
        <w:rPr>
          <w:rFonts w:ascii="Arial" w:eastAsia="Arial" w:hAnsi="Arial" w:cs="Arial"/>
          <w:lang w:val="fr-BE"/>
        </w:rPr>
        <w:t>so</w:t>
      </w:r>
      <w:r w:rsidRPr="00731781">
        <w:rPr>
          <w:rFonts w:ascii="Arial" w:eastAsia="Arial" w:hAnsi="Arial" w:cs="Arial"/>
          <w:spacing w:val="1"/>
          <w:lang w:val="fr-BE"/>
        </w:rPr>
        <w:t>mm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23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à</w:t>
      </w:r>
      <w:r w:rsidRPr="00731781">
        <w:rPr>
          <w:rFonts w:ascii="Arial" w:eastAsia="Arial" w:hAnsi="Arial" w:cs="Arial"/>
          <w:spacing w:val="23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j</w:t>
      </w:r>
      <w:r w:rsidRPr="00731781">
        <w:rPr>
          <w:rFonts w:ascii="Arial" w:eastAsia="Arial" w:hAnsi="Arial" w:cs="Arial"/>
          <w:lang w:val="fr-BE"/>
        </w:rPr>
        <w:t>u</w:t>
      </w:r>
      <w:r w:rsidRPr="00731781">
        <w:rPr>
          <w:rFonts w:ascii="Arial" w:eastAsia="Arial" w:hAnsi="Arial" w:cs="Arial"/>
          <w:spacing w:val="-2"/>
          <w:lang w:val="fr-BE"/>
        </w:rPr>
        <w:t>s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3"/>
          <w:lang w:val="fr-BE"/>
        </w:rPr>
        <w:t>i</w:t>
      </w:r>
      <w:r w:rsidRPr="00731781">
        <w:rPr>
          <w:rFonts w:ascii="Arial" w:eastAsia="Arial" w:hAnsi="Arial" w:cs="Arial"/>
          <w:spacing w:val="3"/>
          <w:lang w:val="fr-BE"/>
        </w:rPr>
        <w:t>f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er</w:t>
      </w:r>
      <w:r w:rsidRPr="00731781">
        <w:rPr>
          <w:rFonts w:ascii="Arial" w:eastAsia="Arial" w:hAnsi="Arial" w:cs="Arial"/>
          <w:spacing w:val="24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du</w:t>
      </w:r>
      <w:r w:rsidRPr="00731781">
        <w:rPr>
          <w:rFonts w:ascii="Arial" w:eastAsia="Arial" w:hAnsi="Arial" w:cs="Arial"/>
          <w:spacing w:val="23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pos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20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D</w:t>
      </w:r>
      <w:r w:rsidRPr="00731781">
        <w:rPr>
          <w:rFonts w:ascii="Arial" w:eastAsia="Arial" w:hAnsi="Arial" w:cs="Arial"/>
          <w:lang w:val="fr-BE"/>
        </w:rPr>
        <w:t>9100</w:t>
      </w:r>
      <w:r w:rsidRPr="00731781">
        <w:rPr>
          <w:rFonts w:ascii="Arial" w:eastAsia="Arial" w:hAnsi="Arial" w:cs="Arial"/>
          <w:spacing w:val="23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du</w:t>
      </w:r>
      <w:r w:rsidRPr="00731781">
        <w:rPr>
          <w:rFonts w:ascii="Arial" w:eastAsia="Arial" w:hAnsi="Arial" w:cs="Arial"/>
          <w:spacing w:val="25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CPN</w:t>
      </w:r>
      <w:r w:rsidRPr="00731781">
        <w:rPr>
          <w:rFonts w:ascii="Arial" w:eastAsia="Arial" w:hAnsi="Arial" w:cs="Arial"/>
          <w:lang w:val="fr-BE"/>
        </w:rPr>
        <w:t>)</w:t>
      </w:r>
      <w:r w:rsidRPr="00731781">
        <w:rPr>
          <w:rFonts w:ascii="Arial" w:eastAsia="Arial" w:hAnsi="Arial" w:cs="Arial"/>
          <w:spacing w:val="24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pour</w:t>
      </w:r>
      <w:r w:rsidRPr="00731781">
        <w:rPr>
          <w:rFonts w:ascii="Arial" w:eastAsia="Arial" w:hAnsi="Arial" w:cs="Arial"/>
          <w:spacing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es</w:t>
      </w:r>
      <w:r w:rsidRPr="00731781">
        <w:rPr>
          <w:rFonts w:ascii="Arial" w:eastAsia="Arial" w:hAnsi="Arial" w:cs="Arial"/>
          <w:spacing w:val="23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déche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23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 xml:space="preserve">non </w:t>
      </w:r>
      <w:r w:rsidRPr="00731781">
        <w:rPr>
          <w:rFonts w:ascii="Arial" w:eastAsia="Arial" w:hAnsi="Arial" w:cs="Arial"/>
          <w:spacing w:val="-2"/>
          <w:lang w:val="fr-BE"/>
        </w:rPr>
        <w:t>v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o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sab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es;</w:t>
      </w:r>
      <w:r w:rsidRPr="00731781">
        <w:rPr>
          <w:rFonts w:ascii="Arial" w:eastAsia="Arial" w:hAnsi="Arial" w:cs="Arial"/>
          <w:spacing w:val="1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c</w:t>
      </w:r>
      <w:r w:rsidRPr="00731781">
        <w:rPr>
          <w:rFonts w:ascii="Arial" w:eastAsia="Arial" w:hAnsi="Arial" w:cs="Arial"/>
          <w:spacing w:val="-1"/>
          <w:lang w:val="fr-BE"/>
        </w:rPr>
        <w:t>’</w:t>
      </w:r>
      <w:r w:rsidRPr="00731781">
        <w:rPr>
          <w:rFonts w:ascii="Arial" w:eastAsia="Arial" w:hAnsi="Arial" w:cs="Arial"/>
          <w:lang w:val="fr-BE"/>
        </w:rPr>
        <w:t>es</w:t>
      </w:r>
      <w:r w:rsidRPr="00731781">
        <w:rPr>
          <w:rFonts w:ascii="Arial" w:eastAsia="Arial" w:hAnsi="Arial" w:cs="Arial"/>
          <w:spacing w:val="1"/>
          <w:lang w:val="fr-BE"/>
        </w:rPr>
        <w:t>t-</w:t>
      </w:r>
      <w:r w:rsidRPr="00731781">
        <w:rPr>
          <w:rFonts w:ascii="Arial" w:eastAsia="Arial" w:hAnsi="Arial" w:cs="Arial"/>
          <w:lang w:val="fr-BE"/>
        </w:rPr>
        <w:t>à</w:t>
      </w:r>
      <w:r w:rsidRPr="00731781">
        <w:rPr>
          <w:rFonts w:ascii="Arial" w:eastAsia="Arial" w:hAnsi="Arial" w:cs="Arial"/>
          <w:spacing w:val="1"/>
          <w:lang w:val="fr-BE"/>
        </w:rPr>
        <w:t>-</w:t>
      </w:r>
      <w:r w:rsidRPr="00731781">
        <w:rPr>
          <w:rFonts w:ascii="Arial" w:eastAsia="Arial" w:hAnsi="Arial" w:cs="Arial"/>
          <w:lang w:val="fr-BE"/>
        </w:rPr>
        <w:t>d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8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es</w:t>
      </w:r>
      <w:r w:rsidRPr="00731781">
        <w:rPr>
          <w:rFonts w:ascii="Arial" w:eastAsia="Arial" w:hAnsi="Arial" w:cs="Arial"/>
          <w:spacing w:val="1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déche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1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u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lang w:val="fr-BE"/>
        </w:rPr>
        <w:t>es</w:t>
      </w:r>
      <w:r w:rsidRPr="00731781">
        <w:rPr>
          <w:rFonts w:ascii="Arial" w:eastAsia="Arial" w:hAnsi="Arial" w:cs="Arial"/>
          <w:spacing w:val="11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ss</w:t>
      </w:r>
      <w:r w:rsidRPr="00731781">
        <w:rPr>
          <w:rFonts w:ascii="Arial" w:eastAsia="Arial" w:hAnsi="Arial" w:cs="Arial"/>
          <w:spacing w:val="-3"/>
          <w:lang w:val="fr-BE"/>
        </w:rPr>
        <w:t>u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1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du</w:t>
      </w:r>
      <w:r w:rsidRPr="00731781">
        <w:rPr>
          <w:rFonts w:ascii="Arial" w:eastAsia="Arial" w:hAnsi="Arial" w:cs="Arial"/>
          <w:spacing w:val="11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tr</w:t>
      </w:r>
      <w:r w:rsidRPr="00731781">
        <w:rPr>
          <w:rFonts w:ascii="Arial" w:eastAsia="Arial" w:hAnsi="Arial" w:cs="Arial"/>
          <w:lang w:val="fr-BE"/>
        </w:rPr>
        <w:t>i</w:t>
      </w:r>
      <w:r w:rsidRPr="00731781">
        <w:rPr>
          <w:rFonts w:ascii="Arial" w:eastAsia="Arial" w:hAnsi="Arial" w:cs="Arial"/>
          <w:spacing w:val="10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et</w:t>
      </w:r>
      <w:r w:rsidRPr="00731781">
        <w:rPr>
          <w:rFonts w:ascii="Arial" w:eastAsia="Arial" w:hAnsi="Arial" w:cs="Arial"/>
          <w:spacing w:val="9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du</w:t>
      </w:r>
      <w:r w:rsidRPr="00731781">
        <w:rPr>
          <w:rFonts w:ascii="Arial" w:eastAsia="Arial" w:hAnsi="Arial" w:cs="Arial"/>
          <w:spacing w:val="11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t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-3"/>
          <w:lang w:val="fr-BE"/>
        </w:rPr>
        <w:t>n</w:t>
      </w:r>
      <w:r w:rsidRPr="00731781">
        <w:rPr>
          <w:rFonts w:ascii="Arial" w:eastAsia="Arial" w:hAnsi="Arial" w:cs="Arial"/>
          <w:lang w:val="fr-BE"/>
        </w:rPr>
        <w:t>t</w:t>
      </w:r>
      <w:r w:rsidRPr="00731781">
        <w:rPr>
          <w:rFonts w:ascii="Arial" w:eastAsia="Arial" w:hAnsi="Arial" w:cs="Arial"/>
          <w:spacing w:val="9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des</w:t>
      </w:r>
      <w:r w:rsidRPr="00731781">
        <w:rPr>
          <w:rFonts w:ascii="Arial" w:eastAsia="Arial" w:hAnsi="Arial" w:cs="Arial"/>
          <w:spacing w:val="1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p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odu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1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 xml:space="preserve">de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20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dé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lang w:val="fr-BE"/>
        </w:rPr>
        <w:t>o</w:t>
      </w:r>
      <w:r w:rsidRPr="00731781">
        <w:rPr>
          <w:rFonts w:ascii="Arial" w:eastAsia="Arial" w:hAnsi="Arial" w:cs="Arial"/>
          <w:spacing w:val="-1"/>
          <w:lang w:val="fr-BE"/>
        </w:rPr>
        <w:t>li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on</w:t>
      </w:r>
      <w:r w:rsidRPr="00731781">
        <w:rPr>
          <w:rFonts w:ascii="Arial" w:eastAsia="Arial" w:hAnsi="Arial" w:cs="Arial"/>
          <w:spacing w:val="20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sé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ec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spacing w:val="-2"/>
          <w:lang w:val="fr-BE"/>
        </w:rPr>
        <w:t>v</w:t>
      </w:r>
      <w:r w:rsidRPr="00731781">
        <w:rPr>
          <w:rFonts w:ascii="Arial" w:eastAsia="Arial" w:hAnsi="Arial" w:cs="Arial"/>
          <w:lang w:val="fr-BE"/>
        </w:rPr>
        <w:t xml:space="preserve">e. </w:t>
      </w:r>
      <w:r w:rsidRPr="00731781">
        <w:rPr>
          <w:rFonts w:ascii="Arial" w:eastAsia="Arial" w:hAnsi="Arial" w:cs="Arial"/>
          <w:spacing w:val="4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20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no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er</w:t>
      </w:r>
      <w:r w:rsidRPr="00731781">
        <w:rPr>
          <w:rFonts w:ascii="Arial" w:eastAsia="Arial" w:hAnsi="Arial" w:cs="Arial"/>
          <w:spacing w:val="19"/>
          <w:lang w:val="fr-BE"/>
        </w:rPr>
        <w:t xml:space="preserve"> </w:t>
      </w:r>
      <w:r w:rsidRPr="00731781">
        <w:rPr>
          <w:rFonts w:ascii="Arial" w:eastAsia="Arial" w:hAnsi="Arial" w:cs="Arial"/>
          <w:spacing w:val="2"/>
          <w:lang w:val="fr-BE"/>
        </w:rPr>
        <w:t>q</w:t>
      </w:r>
      <w:r w:rsidRPr="00731781">
        <w:rPr>
          <w:rFonts w:ascii="Arial" w:eastAsia="Arial" w:hAnsi="Arial" w:cs="Arial"/>
          <w:lang w:val="fr-BE"/>
        </w:rPr>
        <w:t>ue</w:t>
      </w:r>
      <w:r w:rsidRPr="00731781">
        <w:rPr>
          <w:rFonts w:ascii="Arial" w:eastAsia="Arial" w:hAnsi="Arial" w:cs="Arial"/>
          <w:spacing w:val="20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l’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1"/>
          <w:lang w:val="fr-BE"/>
        </w:rPr>
        <w:t>rr</w:t>
      </w:r>
      <w:r w:rsidRPr="00731781">
        <w:rPr>
          <w:rFonts w:ascii="Arial" w:eastAsia="Arial" w:hAnsi="Arial" w:cs="Arial"/>
          <w:spacing w:val="-3"/>
          <w:lang w:val="fr-BE"/>
        </w:rPr>
        <w:t>ê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é</w:t>
      </w:r>
      <w:r w:rsidRPr="00731781">
        <w:rPr>
          <w:rFonts w:ascii="Arial" w:eastAsia="Arial" w:hAnsi="Arial" w:cs="Arial"/>
          <w:spacing w:val="20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du</w:t>
      </w:r>
      <w:r w:rsidRPr="00731781">
        <w:rPr>
          <w:rFonts w:ascii="Arial" w:eastAsia="Arial" w:hAnsi="Arial" w:cs="Arial"/>
          <w:spacing w:val="18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G</w:t>
      </w:r>
      <w:r w:rsidRPr="00731781">
        <w:rPr>
          <w:rFonts w:ascii="Arial" w:eastAsia="Arial" w:hAnsi="Arial" w:cs="Arial"/>
          <w:lang w:val="fr-BE"/>
        </w:rPr>
        <w:t>ou</w:t>
      </w:r>
      <w:r w:rsidRPr="00731781">
        <w:rPr>
          <w:rFonts w:ascii="Arial" w:eastAsia="Arial" w:hAnsi="Arial" w:cs="Arial"/>
          <w:spacing w:val="-2"/>
          <w:lang w:val="fr-BE"/>
        </w:rPr>
        <w:t>v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ne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-3"/>
          <w:lang w:val="fr-BE"/>
        </w:rPr>
        <w:t>n</w:t>
      </w:r>
      <w:r w:rsidRPr="00731781">
        <w:rPr>
          <w:rFonts w:ascii="Arial" w:eastAsia="Arial" w:hAnsi="Arial" w:cs="Arial"/>
          <w:lang w:val="fr-BE"/>
        </w:rPr>
        <w:t>t</w:t>
      </w:r>
      <w:r w:rsidRPr="00731781">
        <w:rPr>
          <w:rFonts w:ascii="Arial" w:eastAsia="Arial" w:hAnsi="Arial" w:cs="Arial"/>
          <w:spacing w:val="21"/>
          <w:lang w:val="fr-BE"/>
        </w:rPr>
        <w:t xml:space="preserve"> </w:t>
      </w:r>
      <w:r w:rsidRPr="00731781">
        <w:rPr>
          <w:rFonts w:ascii="Arial" w:eastAsia="Arial" w:hAnsi="Arial" w:cs="Arial"/>
          <w:spacing w:val="-3"/>
          <w:lang w:val="fr-BE"/>
        </w:rPr>
        <w:t>w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-1"/>
          <w:lang w:val="fr-BE"/>
        </w:rPr>
        <w:t>ll</w:t>
      </w:r>
      <w:r w:rsidRPr="00731781">
        <w:rPr>
          <w:rFonts w:ascii="Arial" w:eastAsia="Arial" w:hAnsi="Arial" w:cs="Arial"/>
          <w:lang w:val="fr-BE"/>
        </w:rPr>
        <w:t>on</w:t>
      </w:r>
      <w:r w:rsidRPr="00731781">
        <w:rPr>
          <w:rFonts w:ascii="Arial" w:eastAsia="Arial" w:hAnsi="Arial" w:cs="Arial"/>
          <w:spacing w:val="20"/>
          <w:lang w:val="fr-BE"/>
        </w:rPr>
        <w:t xml:space="preserve"> </w:t>
      </w:r>
      <w:r w:rsidRPr="00731781">
        <w:rPr>
          <w:rFonts w:ascii="Arial" w:eastAsia="Arial" w:hAnsi="Arial" w:cs="Arial"/>
          <w:spacing w:val="2"/>
          <w:lang w:val="fr-BE"/>
        </w:rPr>
        <w:t>d</w:t>
      </w:r>
      <w:r w:rsidRPr="00731781">
        <w:rPr>
          <w:rFonts w:ascii="Arial" w:eastAsia="Arial" w:hAnsi="Arial" w:cs="Arial"/>
          <w:lang w:val="fr-BE"/>
        </w:rPr>
        <w:t>u</w:t>
      </w:r>
      <w:r w:rsidRPr="00731781">
        <w:rPr>
          <w:rFonts w:ascii="Arial" w:eastAsia="Arial" w:hAnsi="Arial" w:cs="Arial"/>
          <w:spacing w:val="20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18</w:t>
      </w:r>
      <w:r w:rsidRPr="00731781">
        <w:rPr>
          <w:rFonts w:ascii="Arial" w:eastAsia="Arial" w:hAnsi="Arial" w:cs="Arial"/>
          <w:spacing w:val="20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2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 xml:space="preserve">2004 </w:t>
      </w:r>
      <w:r w:rsidRPr="00731781">
        <w:rPr>
          <w:rFonts w:ascii="Arial" w:eastAsia="Arial" w:hAnsi="Arial" w:cs="Arial"/>
          <w:spacing w:val="1"/>
          <w:lang w:val="fr-BE"/>
        </w:rPr>
        <w:t>(</w:t>
      </w:r>
      <w:r w:rsidRPr="00731781">
        <w:rPr>
          <w:rFonts w:ascii="Arial" w:eastAsia="Arial" w:hAnsi="Arial" w:cs="Arial"/>
          <w:spacing w:val="-4"/>
          <w:lang w:val="fr-BE"/>
        </w:rPr>
        <w:t>M</w:t>
      </w:r>
      <w:r w:rsidRPr="00731781">
        <w:rPr>
          <w:rFonts w:ascii="Arial" w:eastAsia="Arial" w:hAnsi="Arial" w:cs="Arial"/>
          <w:lang w:val="fr-BE"/>
        </w:rPr>
        <w:t>B</w:t>
      </w:r>
      <w:r w:rsidRPr="00731781">
        <w:rPr>
          <w:rFonts w:ascii="Arial" w:eastAsia="Arial" w:hAnsi="Arial" w:cs="Arial"/>
          <w:spacing w:val="8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du</w:t>
      </w:r>
      <w:r w:rsidRPr="00731781">
        <w:rPr>
          <w:rFonts w:ascii="Arial" w:eastAsia="Arial" w:hAnsi="Arial" w:cs="Arial"/>
          <w:spacing w:val="6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4</w:t>
      </w:r>
      <w:r w:rsidRPr="00731781">
        <w:rPr>
          <w:rFonts w:ascii="Arial" w:eastAsia="Arial" w:hAnsi="Arial" w:cs="Arial"/>
          <w:spacing w:val="6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lang w:val="fr-BE"/>
        </w:rPr>
        <w:t>ai</w:t>
      </w:r>
      <w:r w:rsidRPr="00731781">
        <w:rPr>
          <w:rFonts w:ascii="Arial" w:eastAsia="Arial" w:hAnsi="Arial" w:cs="Arial"/>
          <w:spacing w:val="7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2004)</w:t>
      </w:r>
      <w:r w:rsidRPr="00731781">
        <w:rPr>
          <w:rFonts w:ascii="Arial" w:eastAsia="Arial" w:hAnsi="Arial" w:cs="Arial"/>
          <w:spacing w:val="7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n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d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,</w:t>
      </w:r>
      <w:r w:rsidRPr="00731781">
        <w:rPr>
          <w:rFonts w:ascii="Arial" w:eastAsia="Arial" w:hAnsi="Arial" w:cs="Arial"/>
          <w:spacing w:val="7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 xml:space="preserve">à </w:t>
      </w:r>
      <w:r w:rsidRPr="00731781">
        <w:rPr>
          <w:rFonts w:ascii="Arial" w:eastAsia="Arial" w:hAnsi="Arial" w:cs="Arial"/>
          <w:spacing w:val="1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pa</w:t>
      </w:r>
      <w:r w:rsidRPr="00731781">
        <w:rPr>
          <w:rFonts w:ascii="Arial" w:eastAsia="Arial" w:hAnsi="Arial" w:cs="Arial"/>
          <w:spacing w:val="1"/>
          <w:lang w:val="fr-BE"/>
        </w:rPr>
        <w:t>rt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r</w:t>
      </w:r>
      <w:r w:rsidRPr="00731781">
        <w:rPr>
          <w:rFonts w:ascii="Arial" w:eastAsia="Arial" w:hAnsi="Arial" w:cs="Arial"/>
          <w:spacing w:val="7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du</w:t>
      </w:r>
      <w:r w:rsidRPr="00731781">
        <w:rPr>
          <w:rFonts w:ascii="Arial" w:eastAsia="Arial" w:hAnsi="Arial" w:cs="Arial"/>
          <w:spacing w:val="6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1</w:t>
      </w:r>
      <w:r w:rsidRPr="00731781">
        <w:rPr>
          <w:rFonts w:ascii="Arial" w:eastAsia="Arial" w:hAnsi="Arial" w:cs="Arial"/>
          <w:spacing w:val="-1"/>
          <w:position w:val="10"/>
          <w:sz w:val="14"/>
          <w:szCs w:val="14"/>
          <w:lang w:val="fr-BE"/>
        </w:rPr>
        <w:t>e</w:t>
      </w:r>
      <w:r w:rsidRPr="00731781">
        <w:rPr>
          <w:rFonts w:ascii="Arial" w:eastAsia="Arial" w:hAnsi="Arial" w:cs="Arial"/>
          <w:position w:val="10"/>
          <w:sz w:val="14"/>
          <w:szCs w:val="14"/>
          <w:lang w:val="fr-BE"/>
        </w:rPr>
        <w:t>r</w:t>
      </w:r>
      <w:r w:rsidRPr="00731781">
        <w:rPr>
          <w:rFonts w:ascii="Arial" w:eastAsia="Arial" w:hAnsi="Arial" w:cs="Arial"/>
          <w:spacing w:val="27"/>
          <w:position w:val="10"/>
          <w:sz w:val="14"/>
          <w:szCs w:val="1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j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2"/>
          <w:lang w:val="fr-BE"/>
        </w:rPr>
        <w:t>n</w:t>
      </w:r>
      <w:r w:rsidRPr="00731781">
        <w:rPr>
          <w:rFonts w:ascii="Arial" w:eastAsia="Arial" w:hAnsi="Arial" w:cs="Arial"/>
          <w:spacing w:val="-2"/>
          <w:lang w:val="fr-BE"/>
        </w:rPr>
        <w:t>v</w:t>
      </w:r>
      <w:r w:rsidRPr="00731781">
        <w:rPr>
          <w:rFonts w:ascii="Arial" w:eastAsia="Arial" w:hAnsi="Arial" w:cs="Arial"/>
          <w:spacing w:val="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er</w:t>
      </w:r>
      <w:r w:rsidRPr="00731781">
        <w:rPr>
          <w:rFonts w:ascii="Arial" w:eastAsia="Arial" w:hAnsi="Arial" w:cs="Arial"/>
          <w:spacing w:val="7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2006,</w:t>
      </w:r>
      <w:r w:rsidRPr="00731781">
        <w:rPr>
          <w:rFonts w:ascii="Arial" w:eastAsia="Arial" w:hAnsi="Arial" w:cs="Arial"/>
          <w:spacing w:val="7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6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se</w:t>
      </w:r>
      <w:r w:rsidRPr="00731781">
        <w:rPr>
          <w:rFonts w:ascii="Arial" w:eastAsia="Arial" w:hAnsi="Arial" w:cs="Arial"/>
          <w:spacing w:val="6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en</w:t>
      </w:r>
      <w:r w:rsidRPr="00731781">
        <w:rPr>
          <w:rFonts w:ascii="Arial" w:eastAsia="Arial" w:hAnsi="Arial" w:cs="Arial"/>
          <w:spacing w:val="6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C</w:t>
      </w:r>
      <w:r w:rsidRPr="00731781">
        <w:rPr>
          <w:rFonts w:ascii="Arial" w:eastAsia="Arial" w:hAnsi="Arial" w:cs="Arial"/>
          <w:spacing w:val="-1"/>
          <w:lang w:val="fr-BE"/>
        </w:rPr>
        <w:t>E</w:t>
      </w:r>
      <w:r w:rsidRPr="00731781">
        <w:rPr>
          <w:rFonts w:ascii="Arial" w:eastAsia="Arial" w:hAnsi="Arial" w:cs="Arial"/>
          <w:lang w:val="fr-BE"/>
        </w:rPr>
        <w:t>T</w:t>
      </w:r>
      <w:r w:rsidRPr="00731781">
        <w:rPr>
          <w:rFonts w:ascii="Arial" w:eastAsia="Arial" w:hAnsi="Arial" w:cs="Arial"/>
          <w:spacing w:val="8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des</w:t>
      </w:r>
      <w:r w:rsidRPr="00731781">
        <w:rPr>
          <w:rFonts w:ascii="Arial" w:eastAsia="Arial" w:hAnsi="Arial" w:cs="Arial"/>
          <w:spacing w:val="6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déche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6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 cons</w:t>
      </w:r>
      <w:r w:rsidRPr="00731781">
        <w:rPr>
          <w:rFonts w:ascii="Arial" w:eastAsia="Arial" w:hAnsi="Arial" w:cs="Arial"/>
          <w:spacing w:val="1"/>
          <w:lang w:val="fr-BE"/>
        </w:rPr>
        <w:t>tr</w:t>
      </w:r>
      <w:r w:rsidRPr="00731781">
        <w:rPr>
          <w:rFonts w:ascii="Arial" w:eastAsia="Arial" w:hAnsi="Arial" w:cs="Arial"/>
          <w:spacing w:val="-3"/>
          <w:lang w:val="fr-BE"/>
        </w:rPr>
        <w:t>u</w:t>
      </w:r>
      <w:r w:rsidRPr="00731781">
        <w:rPr>
          <w:rFonts w:ascii="Arial" w:eastAsia="Arial" w:hAnsi="Arial" w:cs="Arial"/>
          <w:lang w:val="fr-BE"/>
        </w:rPr>
        <w:t>c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on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spacing w:val="-3"/>
          <w:lang w:val="fr-BE"/>
        </w:rPr>
        <w:t>e</w:t>
      </w:r>
      <w:r w:rsidRPr="00731781">
        <w:rPr>
          <w:rFonts w:ascii="Arial" w:eastAsia="Arial" w:hAnsi="Arial" w:cs="Arial"/>
          <w:lang w:val="fr-BE"/>
        </w:rPr>
        <w:t>t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</w:t>
      </w:r>
      <w:r w:rsidRPr="00731781">
        <w:rPr>
          <w:rFonts w:ascii="Arial" w:eastAsia="Arial" w:hAnsi="Arial" w:cs="Arial"/>
          <w:spacing w:val="-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</w:t>
      </w:r>
      <w:r w:rsidRPr="00731781">
        <w:rPr>
          <w:rFonts w:ascii="Arial" w:eastAsia="Arial" w:hAnsi="Arial" w:cs="Arial"/>
          <w:spacing w:val="-3"/>
          <w:lang w:val="fr-BE"/>
        </w:rPr>
        <w:t>é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lang w:val="fr-BE"/>
        </w:rPr>
        <w:t>o</w:t>
      </w:r>
      <w:r w:rsidRPr="00731781">
        <w:rPr>
          <w:rFonts w:ascii="Arial" w:eastAsia="Arial" w:hAnsi="Arial" w:cs="Arial"/>
          <w:spacing w:val="-1"/>
          <w:lang w:val="fr-BE"/>
        </w:rPr>
        <w:t>li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on.</w:t>
      </w:r>
    </w:p>
    <w:p w:rsidR="001D27B0" w:rsidRPr="00731781" w:rsidRDefault="001D27B0">
      <w:pPr>
        <w:spacing w:after="0" w:line="240" w:lineRule="exact"/>
        <w:rPr>
          <w:sz w:val="24"/>
          <w:szCs w:val="24"/>
          <w:lang w:val="fr-BE"/>
        </w:rPr>
      </w:pPr>
    </w:p>
    <w:p w:rsidR="001D27B0" w:rsidRPr="00731781" w:rsidRDefault="003C5A7C">
      <w:pPr>
        <w:spacing w:after="0" w:line="240" w:lineRule="auto"/>
        <w:ind w:left="116" w:right="51"/>
        <w:jc w:val="both"/>
        <w:rPr>
          <w:rFonts w:ascii="Arial" w:eastAsia="Arial" w:hAnsi="Arial" w:cs="Arial"/>
          <w:lang w:val="fr-BE"/>
        </w:rPr>
      </w:pPr>
      <w:r w:rsidRPr="00731781">
        <w:rPr>
          <w:rFonts w:ascii="Arial" w:eastAsia="Arial" w:hAnsi="Arial" w:cs="Arial"/>
          <w:spacing w:val="-1"/>
          <w:lang w:val="fr-BE"/>
        </w:rPr>
        <w:t>C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1"/>
          <w:lang w:val="fr-BE"/>
        </w:rPr>
        <w:t>tt</w:t>
      </w:r>
      <w:r w:rsidRPr="00731781">
        <w:rPr>
          <w:rFonts w:ascii="Arial" w:eastAsia="Arial" w:hAnsi="Arial" w:cs="Arial"/>
          <w:lang w:val="fr-BE"/>
        </w:rPr>
        <w:t xml:space="preserve">e </w:t>
      </w:r>
      <w:r w:rsidRPr="00731781">
        <w:rPr>
          <w:rFonts w:ascii="Arial" w:eastAsia="Arial" w:hAnsi="Arial" w:cs="Arial"/>
          <w:spacing w:val="3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ana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spacing w:val="-2"/>
          <w:lang w:val="fr-BE"/>
        </w:rPr>
        <w:t>y</w:t>
      </w:r>
      <w:r w:rsidRPr="00731781">
        <w:rPr>
          <w:rFonts w:ascii="Arial" w:eastAsia="Arial" w:hAnsi="Arial" w:cs="Arial"/>
          <w:lang w:val="fr-BE"/>
        </w:rPr>
        <w:t xml:space="preserve">se </w:t>
      </w:r>
      <w:r w:rsidRPr="00731781">
        <w:rPr>
          <w:rFonts w:ascii="Arial" w:eastAsia="Arial" w:hAnsi="Arial" w:cs="Arial"/>
          <w:spacing w:val="3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pe</w:t>
      </w:r>
      <w:r w:rsidRPr="00731781">
        <w:rPr>
          <w:rFonts w:ascii="Arial" w:eastAsia="Arial" w:hAnsi="Arial" w:cs="Arial"/>
          <w:spacing w:val="1"/>
          <w:lang w:val="fr-BE"/>
        </w:rPr>
        <w:t>rm</w:t>
      </w:r>
      <w:r w:rsidRPr="00731781">
        <w:rPr>
          <w:rFonts w:ascii="Arial" w:eastAsia="Arial" w:hAnsi="Arial" w:cs="Arial"/>
          <w:lang w:val="fr-BE"/>
        </w:rPr>
        <w:t xml:space="preserve">et </w:t>
      </w:r>
      <w:r w:rsidRPr="00731781">
        <w:rPr>
          <w:rFonts w:ascii="Arial" w:eastAsia="Arial" w:hAnsi="Arial" w:cs="Arial"/>
          <w:spacing w:val="30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 xml:space="preserve">à </w:t>
      </w:r>
      <w:r w:rsidRPr="00731781">
        <w:rPr>
          <w:rFonts w:ascii="Arial" w:eastAsia="Arial" w:hAnsi="Arial" w:cs="Arial"/>
          <w:spacing w:val="31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l’</w:t>
      </w:r>
      <w:r w:rsidRPr="00731781">
        <w:rPr>
          <w:rFonts w:ascii="Arial" w:eastAsia="Arial" w:hAnsi="Arial" w:cs="Arial"/>
          <w:lang w:val="fr-BE"/>
        </w:rPr>
        <w:t>au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 xml:space="preserve">eur </w:t>
      </w:r>
      <w:r w:rsidRPr="00731781">
        <w:rPr>
          <w:rFonts w:ascii="Arial" w:eastAsia="Arial" w:hAnsi="Arial" w:cs="Arial"/>
          <w:spacing w:val="3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 xml:space="preserve">de </w:t>
      </w:r>
      <w:r w:rsidRPr="00731781">
        <w:rPr>
          <w:rFonts w:ascii="Arial" w:eastAsia="Arial" w:hAnsi="Arial" w:cs="Arial"/>
          <w:spacing w:val="3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p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o</w:t>
      </w:r>
      <w:r w:rsidRPr="00731781">
        <w:rPr>
          <w:rFonts w:ascii="Arial" w:eastAsia="Arial" w:hAnsi="Arial" w:cs="Arial"/>
          <w:spacing w:val="1"/>
          <w:lang w:val="fr-BE"/>
        </w:rPr>
        <w:t>j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-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 xml:space="preserve">, </w:t>
      </w:r>
      <w:r w:rsidRPr="00731781">
        <w:rPr>
          <w:rFonts w:ascii="Arial" w:eastAsia="Arial" w:hAnsi="Arial" w:cs="Arial"/>
          <w:spacing w:val="32"/>
          <w:lang w:val="fr-BE"/>
        </w:rPr>
        <w:t xml:space="preserve"> </w:t>
      </w:r>
      <w:r w:rsidRPr="00731781">
        <w:rPr>
          <w:rFonts w:ascii="Arial" w:eastAsia="Arial" w:hAnsi="Arial" w:cs="Arial"/>
          <w:spacing w:val="-3"/>
          <w:lang w:val="fr-BE"/>
        </w:rPr>
        <w:t>d</w:t>
      </w:r>
      <w:r w:rsidRPr="00731781">
        <w:rPr>
          <w:rFonts w:ascii="Arial" w:eastAsia="Arial" w:hAnsi="Arial" w:cs="Arial"/>
          <w:lang w:val="fr-BE"/>
        </w:rPr>
        <w:t xml:space="preserve">ans </w:t>
      </w:r>
      <w:r w:rsidRPr="00731781">
        <w:rPr>
          <w:rFonts w:ascii="Arial" w:eastAsia="Arial" w:hAnsi="Arial" w:cs="Arial"/>
          <w:spacing w:val="31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 xml:space="preserve">e </w:t>
      </w:r>
      <w:r w:rsidRPr="00731781">
        <w:rPr>
          <w:rFonts w:ascii="Arial" w:eastAsia="Arial" w:hAnsi="Arial" w:cs="Arial"/>
          <w:spacing w:val="3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cad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 xml:space="preserve">e </w:t>
      </w:r>
      <w:r w:rsidRPr="00731781">
        <w:rPr>
          <w:rFonts w:ascii="Arial" w:eastAsia="Arial" w:hAnsi="Arial" w:cs="Arial"/>
          <w:spacing w:val="3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 xml:space="preserve">de </w:t>
      </w:r>
      <w:r w:rsidRPr="00731781">
        <w:rPr>
          <w:rFonts w:ascii="Arial" w:eastAsia="Arial" w:hAnsi="Arial" w:cs="Arial"/>
          <w:spacing w:val="31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l’</w:t>
      </w:r>
      <w:r w:rsidRPr="00731781">
        <w:rPr>
          <w:rFonts w:ascii="Arial" w:eastAsia="Arial" w:hAnsi="Arial" w:cs="Arial"/>
          <w:lang w:val="fr-BE"/>
        </w:rPr>
        <w:t>app</w:t>
      </w:r>
      <w:r w:rsidRPr="00731781">
        <w:rPr>
          <w:rFonts w:ascii="Arial" w:eastAsia="Arial" w:hAnsi="Arial" w:cs="Arial"/>
          <w:spacing w:val="1"/>
          <w:lang w:val="fr-BE"/>
        </w:rPr>
        <w:t>l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ca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 xml:space="preserve">on </w:t>
      </w:r>
      <w:r w:rsidRPr="00731781">
        <w:rPr>
          <w:rFonts w:ascii="Arial" w:eastAsia="Arial" w:hAnsi="Arial" w:cs="Arial"/>
          <w:spacing w:val="33"/>
          <w:lang w:val="fr-BE"/>
        </w:rPr>
        <w:t xml:space="preserve"> </w:t>
      </w:r>
      <w:r w:rsidRPr="00731781">
        <w:rPr>
          <w:rFonts w:ascii="Arial" w:eastAsia="Arial" w:hAnsi="Arial" w:cs="Arial"/>
          <w:spacing w:val="-4"/>
          <w:lang w:val="fr-BE"/>
        </w:rPr>
        <w:t>M</w:t>
      </w:r>
      <w:r w:rsidRPr="00731781">
        <w:rPr>
          <w:rFonts w:ascii="Arial" w:eastAsia="Arial" w:hAnsi="Arial" w:cs="Arial"/>
          <w:spacing w:val="-1"/>
          <w:lang w:val="fr-BE"/>
        </w:rPr>
        <w:t>A</w:t>
      </w:r>
      <w:r w:rsidRPr="00731781">
        <w:rPr>
          <w:rFonts w:ascii="Arial" w:eastAsia="Arial" w:hAnsi="Arial" w:cs="Arial"/>
          <w:spacing w:val="1"/>
          <w:lang w:val="fr-BE"/>
        </w:rPr>
        <w:t>O</w:t>
      </w:r>
      <w:r w:rsidRPr="00731781">
        <w:rPr>
          <w:rFonts w:ascii="Arial" w:eastAsia="Arial" w:hAnsi="Arial" w:cs="Arial"/>
          <w:lang w:val="fr-BE"/>
        </w:rPr>
        <w:t xml:space="preserve">, </w:t>
      </w:r>
      <w:r w:rsidRPr="00731781">
        <w:rPr>
          <w:rFonts w:ascii="Arial" w:eastAsia="Arial" w:hAnsi="Arial" w:cs="Arial"/>
          <w:spacing w:val="3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 sé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ec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onner</w:t>
      </w:r>
      <w:r w:rsidRPr="00731781">
        <w:rPr>
          <w:rFonts w:ascii="Arial" w:eastAsia="Arial" w:hAnsi="Arial" w:cs="Arial"/>
          <w:spacing w:val="4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es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pos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3"/>
          <w:lang w:val="fr-BE"/>
        </w:rPr>
        <w:t>e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3"/>
          <w:lang w:val="fr-BE"/>
        </w:rPr>
        <w:t>i</w:t>
      </w:r>
      <w:r w:rsidRPr="00731781">
        <w:rPr>
          <w:rFonts w:ascii="Arial" w:eastAsia="Arial" w:hAnsi="Arial" w:cs="Arial"/>
          <w:spacing w:val="3"/>
          <w:lang w:val="fr-BE"/>
        </w:rPr>
        <w:t>f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à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dé</w:t>
      </w:r>
      <w:r w:rsidRPr="00731781">
        <w:rPr>
          <w:rFonts w:ascii="Arial" w:eastAsia="Arial" w:hAnsi="Arial" w:cs="Arial"/>
          <w:spacing w:val="-1"/>
          <w:lang w:val="fr-BE"/>
        </w:rPr>
        <w:t>m</w:t>
      </w:r>
      <w:r w:rsidRPr="00731781">
        <w:rPr>
          <w:rFonts w:ascii="Arial" w:eastAsia="Arial" w:hAnsi="Arial" w:cs="Arial"/>
          <w:lang w:val="fr-BE"/>
        </w:rPr>
        <w:t>o</w:t>
      </w:r>
      <w:r w:rsidRPr="00731781">
        <w:rPr>
          <w:rFonts w:ascii="Arial" w:eastAsia="Arial" w:hAnsi="Arial" w:cs="Arial"/>
          <w:spacing w:val="-1"/>
          <w:lang w:val="fr-BE"/>
        </w:rPr>
        <w:t>li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on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sé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ec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spacing w:val="-2"/>
          <w:lang w:val="fr-BE"/>
        </w:rPr>
        <w:t>v</w:t>
      </w:r>
      <w:r w:rsidRPr="00731781">
        <w:rPr>
          <w:rFonts w:ascii="Arial" w:eastAsia="Arial" w:hAnsi="Arial" w:cs="Arial"/>
          <w:lang w:val="fr-BE"/>
        </w:rPr>
        <w:t>e.</w:t>
      </w:r>
      <w:r w:rsidRPr="00731781">
        <w:rPr>
          <w:rFonts w:ascii="Arial" w:eastAsia="Arial" w:hAnsi="Arial" w:cs="Arial"/>
          <w:spacing w:val="4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C</w:t>
      </w:r>
      <w:r w:rsidRPr="00731781">
        <w:rPr>
          <w:rFonts w:ascii="Arial" w:eastAsia="Arial" w:hAnsi="Arial" w:cs="Arial"/>
          <w:lang w:val="fr-BE"/>
        </w:rPr>
        <w:t>es</w:t>
      </w:r>
      <w:r w:rsidRPr="00731781">
        <w:rPr>
          <w:rFonts w:ascii="Arial" w:eastAsia="Arial" w:hAnsi="Arial" w:cs="Arial"/>
          <w:spacing w:val="5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pos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 xml:space="preserve">es </w:t>
      </w:r>
      <w:r w:rsidRPr="00731781">
        <w:rPr>
          <w:rFonts w:ascii="Arial" w:eastAsia="Arial" w:hAnsi="Arial" w:cs="Arial"/>
          <w:spacing w:val="2"/>
          <w:lang w:val="fr-BE"/>
        </w:rPr>
        <w:t>g</w:t>
      </w:r>
      <w:r w:rsidRPr="00731781">
        <w:rPr>
          <w:rFonts w:ascii="Arial" w:eastAsia="Arial" w:hAnsi="Arial" w:cs="Arial"/>
          <w:lang w:val="fr-BE"/>
        </w:rPr>
        <w:t>énè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-3"/>
          <w:lang w:val="fr-BE"/>
        </w:rPr>
        <w:t>n</w:t>
      </w:r>
      <w:r w:rsidRPr="00731781">
        <w:rPr>
          <w:rFonts w:ascii="Arial" w:eastAsia="Arial" w:hAnsi="Arial" w:cs="Arial"/>
          <w:lang w:val="fr-BE"/>
        </w:rPr>
        <w:t>t au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o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spacing w:val="-3"/>
          <w:lang w:val="fr-BE"/>
        </w:rPr>
        <w:t>a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spacing w:val="2"/>
          <w:lang w:val="fr-BE"/>
        </w:rPr>
        <w:t>q</w:t>
      </w:r>
      <w:r w:rsidRPr="00731781">
        <w:rPr>
          <w:rFonts w:ascii="Arial" w:eastAsia="Arial" w:hAnsi="Arial" w:cs="Arial"/>
          <w:lang w:val="fr-BE"/>
        </w:rPr>
        <w:t>u</w:t>
      </w:r>
      <w:r w:rsidRPr="00731781">
        <w:rPr>
          <w:rFonts w:ascii="Arial" w:eastAsia="Arial" w:hAnsi="Arial" w:cs="Arial"/>
          <w:spacing w:val="-3"/>
          <w:lang w:val="fr-BE"/>
        </w:rPr>
        <w:t>e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-3"/>
          <w:lang w:val="fr-BE"/>
        </w:rPr>
        <w:t>n</w:t>
      </w:r>
      <w:r w:rsidRPr="00731781">
        <w:rPr>
          <w:rFonts w:ascii="Arial" w:eastAsia="Arial" w:hAnsi="Arial" w:cs="Arial"/>
          <w:lang w:val="fr-BE"/>
        </w:rPr>
        <w:t>t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es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pos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es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ad hoc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 xml:space="preserve">de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a sé</w:t>
      </w:r>
      <w:r w:rsidRPr="00731781">
        <w:rPr>
          <w:rFonts w:ascii="Arial" w:eastAsia="Arial" w:hAnsi="Arial" w:cs="Arial"/>
          <w:spacing w:val="-1"/>
          <w:lang w:val="fr-BE"/>
        </w:rPr>
        <w:t>ri</w:t>
      </w:r>
      <w:r w:rsidRPr="00731781">
        <w:rPr>
          <w:rFonts w:ascii="Arial" w:eastAsia="Arial" w:hAnsi="Arial" w:cs="Arial"/>
          <w:lang w:val="fr-BE"/>
        </w:rPr>
        <w:t xml:space="preserve">e </w:t>
      </w:r>
      <w:r w:rsidRPr="00731781">
        <w:rPr>
          <w:rFonts w:ascii="Arial" w:eastAsia="Arial" w:hAnsi="Arial" w:cs="Arial"/>
          <w:spacing w:val="-1"/>
          <w:lang w:val="fr-BE"/>
        </w:rPr>
        <w:t>D</w:t>
      </w:r>
      <w:r w:rsidRPr="00731781">
        <w:rPr>
          <w:rFonts w:ascii="Arial" w:eastAsia="Arial" w:hAnsi="Arial" w:cs="Arial"/>
          <w:lang w:val="fr-BE"/>
        </w:rPr>
        <w:t xml:space="preserve">9000 </w:t>
      </w:r>
      <w:r w:rsidRPr="00731781">
        <w:rPr>
          <w:rFonts w:ascii="Arial" w:eastAsia="Arial" w:hAnsi="Arial" w:cs="Arial"/>
          <w:spacing w:val="2"/>
          <w:lang w:val="fr-BE"/>
        </w:rPr>
        <w:t>q</w:t>
      </w:r>
      <w:r w:rsidRPr="00731781">
        <w:rPr>
          <w:rFonts w:ascii="Arial" w:eastAsia="Arial" w:hAnsi="Arial" w:cs="Arial"/>
          <w:lang w:val="fr-BE"/>
        </w:rPr>
        <w:t>ui pe</w:t>
      </w:r>
      <w:r w:rsidRPr="00731781">
        <w:rPr>
          <w:rFonts w:ascii="Arial" w:eastAsia="Arial" w:hAnsi="Arial" w:cs="Arial"/>
          <w:spacing w:val="1"/>
          <w:lang w:val="fr-BE"/>
        </w:rPr>
        <w:t>rm</w:t>
      </w:r>
      <w:r w:rsidRPr="00731781">
        <w:rPr>
          <w:rFonts w:ascii="Arial" w:eastAsia="Arial" w:hAnsi="Arial" w:cs="Arial"/>
          <w:spacing w:val="-3"/>
          <w:lang w:val="fr-BE"/>
        </w:rPr>
        <w:t>e</w:t>
      </w:r>
      <w:r w:rsidRPr="00731781">
        <w:rPr>
          <w:rFonts w:ascii="Arial" w:eastAsia="Arial" w:hAnsi="Arial" w:cs="Arial"/>
          <w:spacing w:val="1"/>
          <w:lang w:val="fr-BE"/>
        </w:rPr>
        <w:t>tt</w:t>
      </w:r>
      <w:r w:rsidRPr="00731781">
        <w:rPr>
          <w:rFonts w:ascii="Arial" w:eastAsia="Arial" w:hAnsi="Arial" w:cs="Arial"/>
          <w:spacing w:val="-3"/>
          <w:lang w:val="fr-BE"/>
        </w:rPr>
        <w:t>e</w:t>
      </w:r>
      <w:r w:rsidRPr="00731781">
        <w:rPr>
          <w:rFonts w:ascii="Arial" w:eastAsia="Arial" w:hAnsi="Arial" w:cs="Arial"/>
          <w:lang w:val="fr-BE"/>
        </w:rPr>
        <w:t>nt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l’</w:t>
      </w:r>
      <w:r w:rsidRPr="00731781">
        <w:rPr>
          <w:rFonts w:ascii="Arial" w:eastAsia="Arial" w:hAnsi="Arial" w:cs="Arial"/>
          <w:lang w:val="fr-BE"/>
        </w:rPr>
        <w:t>é</w:t>
      </w:r>
      <w:r w:rsidRPr="00731781">
        <w:rPr>
          <w:rFonts w:ascii="Arial" w:eastAsia="Arial" w:hAnsi="Arial" w:cs="Arial"/>
          <w:spacing w:val="-2"/>
          <w:lang w:val="fr-BE"/>
        </w:rPr>
        <w:t>v</w:t>
      </w:r>
      <w:r w:rsidRPr="00731781">
        <w:rPr>
          <w:rFonts w:ascii="Arial" w:eastAsia="Arial" w:hAnsi="Arial" w:cs="Arial"/>
          <w:lang w:val="fr-BE"/>
        </w:rPr>
        <w:t>acua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on des déche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s,</w:t>
      </w:r>
      <w:r w:rsidRPr="00731781">
        <w:rPr>
          <w:rFonts w:ascii="Arial" w:eastAsia="Arial" w:hAnsi="Arial" w:cs="Arial"/>
          <w:spacing w:val="19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nsi</w:t>
      </w:r>
      <w:r w:rsidRPr="00731781">
        <w:rPr>
          <w:rFonts w:ascii="Arial" w:eastAsia="Arial" w:hAnsi="Arial" w:cs="Arial"/>
          <w:spacing w:val="17"/>
          <w:lang w:val="fr-BE"/>
        </w:rPr>
        <w:t xml:space="preserve"> </w:t>
      </w:r>
      <w:r w:rsidRPr="00731781">
        <w:rPr>
          <w:rFonts w:ascii="Arial" w:eastAsia="Arial" w:hAnsi="Arial" w:cs="Arial"/>
          <w:spacing w:val="2"/>
          <w:lang w:val="fr-BE"/>
        </w:rPr>
        <w:t>q</w:t>
      </w:r>
      <w:r w:rsidRPr="00731781">
        <w:rPr>
          <w:rFonts w:ascii="Arial" w:eastAsia="Arial" w:hAnsi="Arial" w:cs="Arial"/>
          <w:lang w:val="fr-BE"/>
        </w:rPr>
        <w:t>ue</w:t>
      </w:r>
      <w:r w:rsidRPr="00731781">
        <w:rPr>
          <w:rFonts w:ascii="Arial" w:eastAsia="Arial" w:hAnsi="Arial" w:cs="Arial"/>
          <w:spacing w:val="20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es</w:t>
      </w:r>
      <w:r w:rsidRPr="00731781">
        <w:rPr>
          <w:rFonts w:ascii="Arial" w:eastAsia="Arial" w:hAnsi="Arial" w:cs="Arial"/>
          <w:spacing w:val="18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3"/>
          <w:lang w:val="fr-BE"/>
        </w:rPr>
        <w:t>a</w:t>
      </w:r>
      <w:r w:rsidRPr="00731781">
        <w:rPr>
          <w:rFonts w:ascii="Arial" w:eastAsia="Arial" w:hAnsi="Arial" w:cs="Arial"/>
          <w:lang w:val="fr-BE"/>
        </w:rPr>
        <w:t>b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eaux</w:t>
      </w:r>
      <w:r w:rsidRPr="00731781">
        <w:rPr>
          <w:rFonts w:ascii="Arial" w:eastAsia="Arial" w:hAnsi="Arial" w:cs="Arial"/>
          <w:spacing w:val="18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des</w:t>
      </w:r>
      <w:r w:rsidRPr="00731781">
        <w:rPr>
          <w:rFonts w:ascii="Arial" w:eastAsia="Arial" w:hAnsi="Arial" w:cs="Arial"/>
          <w:spacing w:val="2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déche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s,</w:t>
      </w:r>
      <w:r w:rsidRPr="00731781">
        <w:rPr>
          <w:rFonts w:ascii="Arial" w:eastAsia="Arial" w:hAnsi="Arial" w:cs="Arial"/>
          <w:spacing w:val="19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se</w:t>
      </w:r>
      <w:r w:rsidRPr="00731781">
        <w:rPr>
          <w:rFonts w:ascii="Arial" w:eastAsia="Arial" w:hAnsi="Arial" w:cs="Arial"/>
          <w:spacing w:val="-3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on</w:t>
      </w:r>
      <w:r w:rsidRPr="00731781">
        <w:rPr>
          <w:rFonts w:ascii="Arial" w:eastAsia="Arial" w:hAnsi="Arial" w:cs="Arial"/>
          <w:spacing w:val="20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es</w:t>
      </w:r>
      <w:r w:rsidRPr="00731781">
        <w:rPr>
          <w:rFonts w:ascii="Arial" w:eastAsia="Arial" w:hAnsi="Arial" w:cs="Arial"/>
          <w:spacing w:val="21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lang w:val="fr-BE"/>
        </w:rPr>
        <w:t>odè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es</w:t>
      </w:r>
      <w:r w:rsidRPr="00731781">
        <w:rPr>
          <w:rFonts w:ascii="Arial" w:eastAsia="Arial" w:hAnsi="Arial" w:cs="Arial"/>
          <w:spacing w:val="18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D</w:t>
      </w:r>
      <w:r w:rsidRPr="00731781">
        <w:rPr>
          <w:rFonts w:ascii="Arial" w:eastAsia="Arial" w:hAnsi="Arial" w:cs="Arial"/>
          <w:lang w:val="fr-BE"/>
        </w:rPr>
        <w:t>.</w:t>
      </w:r>
      <w:r w:rsidRPr="00731781">
        <w:rPr>
          <w:rFonts w:ascii="Arial" w:eastAsia="Arial" w:hAnsi="Arial" w:cs="Arial"/>
          <w:spacing w:val="21"/>
          <w:lang w:val="fr-BE"/>
        </w:rPr>
        <w:t xml:space="preserve"> </w:t>
      </w:r>
      <w:r w:rsidRPr="00731781">
        <w:rPr>
          <w:rFonts w:ascii="Arial" w:eastAsia="Arial" w:hAnsi="Arial" w:cs="Arial"/>
          <w:spacing w:val="-3"/>
          <w:lang w:val="fr-BE"/>
        </w:rPr>
        <w:t>2</w:t>
      </w:r>
      <w:r w:rsidRPr="00731781">
        <w:rPr>
          <w:rFonts w:ascii="Arial" w:eastAsia="Arial" w:hAnsi="Arial" w:cs="Arial"/>
          <w:spacing w:val="1"/>
          <w:lang w:val="fr-BE"/>
        </w:rPr>
        <w:t>.</w:t>
      </w:r>
      <w:r w:rsidRPr="00731781">
        <w:rPr>
          <w:rFonts w:ascii="Arial" w:eastAsia="Arial" w:hAnsi="Arial" w:cs="Arial"/>
          <w:spacing w:val="-3"/>
          <w:lang w:val="fr-BE"/>
        </w:rPr>
        <w:t>1</w:t>
      </w:r>
      <w:r w:rsidRPr="00731781">
        <w:rPr>
          <w:rFonts w:ascii="Arial" w:eastAsia="Arial" w:hAnsi="Arial" w:cs="Arial"/>
          <w:spacing w:val="1"/>
          <w:lang w:val="fr-BE"/>
        </w:rPr>
        <w:t>.</w:t>
      </w:r>
      <w:r w:rsidRPr="00731781">
        <w:rPr>
          <w:rFonts w:ascii="Arial" w:eastAsia="Arial" w:hAnsi="Arial" w:cs="Arial"/>
          <w:lang w:val="fr-BE"/>
        </w:rPr>
        <w:t>1</w:t>
      </w:r>
      <w:r w:rsidRPr="00731781">
        <w:rPr>
          <w:rFonts w:ascii="Arial" w:eastAsia="Arial" w:hAnsi="Arial" w:cs="Arial"/>
          <w:spacing w:val="-1"/>
          <w:lang w:val="fr-BE"/>
        </w:rPr>
        <w:t>.</w:t>
      </w:r>
      <w:r w:rsidRPr="00731781">
        <w:rPr>
          <w:rFonts w:ascii="Arial" w:eastAsia="Arial" w:hAnsi="Arial" w:cs="Arial"/>
          <w:lang w:val="fr-BE"/>
        </w:rPr>
        <w:t>1</w:t>
      </w:r>
      <w:r w:rsidRPr="00731781">
        <w:rPr>
          <w:rFonts w:ascii="Arial" w:eastAsia="Arial" w:hAnsi="Arial" w:cs="Arial"/>
          <w:spacing w:val="1"/>
          <w:lang w:val="fr-BE"/>
        </w:rPr>
        <w:t>.</w:t>
      </w:r>
      <w:r w:rsidRPr="00731781">
        <w:rPr>
          <w:rFonts w:ascii="Arial" w:eastAsia="Arial" w:hAnsi="Arial" w:cs="Arial"/>
          <w:lang w:val="fr-BE"/>
        </w:rPr>
        <w:t>b</w:t>
      </w:r>
      <w:r w:rsidRPr="00731781">
        <w:rPr>
          <w:rFonts w:ascii="Arial" w:eastAsia="Arial" w:hAnsi="Arial" w:cs="Arial"/>
          <w:spacing w:val="20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-</w:t>
      </w:r>
      <w:r w:rsidRPr="00731781">
        <w:rPr>
          <w:rFonts w:ascii="Arial" w:eastAsia="Arial" w:hAnsi="Arial" w:cs="Arial"/>
          <w:spacing w:val="-3"/>
          <w:lang w:val="fr-BE"/>
        </w:rPr>
        <w:t>0</w:t>
      </w:r>
      <w:r w:rsidRPr="00731781">
        <w:rPr>
          <w:rFonts w:ascii="Arial" w:eastAsia="Arial" w:hAnsi="Arial" w:cs="Arial"/>
          <w:lang w:val="fr-BE"/>
        </w:rPr>
        <w:t>1,</w:t>
      </w:r>
      <w:r w:rsidRPr="00731781">
        <w:rPr>
          <w:rFonts w:ascii="Arial" w:eastAsia="Arial" w:hAnsi="Arial" w:cs="Arial"/>
          <w:spacing w:val="19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-</w:t>
      </w:r>
      <w:r w:rsidRPr="00731781">
        <w:rPr>
          <w:rFonts w:ascii="Arial" w:eastAsia="Arial" w:hAnsi="Arial" w:cs="Arial"/>
          <w:lang w:val="fr-BE"/>
        </w:rPr>
        <w:t>02</w:t>
      </w:r>
      <w:r w:rsidRPr="00731781">
        <w:rPr>
          <w:rFonts w:ascii="Arial" w:eastAsia="Arial" w:hAnsi="Arial" w:cs="Arial"/>
          <w:spacing w:val="20"/>
          <w:lang w:val="fr-BE"/>
        </w:rPr>
        <w:t xml:space="preserve"> </w:t>
      </w:r>
      <w:r w:rsidRPr="00731781">
        <w:rPr>
          <w:rFonts w:ascii="Arial" w:eastAsia="Arial" w:hAnsi="Arial" w:cs="Arial"/>
          <w:spacing w:val="-3"/>
          <w:lang w:val="fr-BE"/>
        </w:rPr>
        <w:t>e</w:t>
      </w:r>
      <w:r w:rsidRPr="00731781">
        <w:rPr>
          <w:rFonts w:ascii="Arial" w:eastAsia="Arial" w:hAnsi="Arial" w:cs="Arial"/>
          <w:lang w:val="fr-BE"/>
        </w:rPr>
        <w:t>t</w:t>
      </w:r>
      <w:r w:rsidRPr="00731781">
        <w:rPr>
          <w:rFonts w:ascii="Arial" w:eastAsia="Arial" w:hAnsi="Arial" w:cs="Arial"/>
          <w:spacing w:val="19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-</w:t>
      </w:r>
      <w:r w:rsidRPr="00731781">
        <w:rPr>
          <w:rFonts w:ascii="Arial" w:eastAsia="Arial" w:hAnsi="Arial" w:cs="Arial"/>
          <w:lang w:val="fr-BE"/>
        </w:rPr>
        <w:t>03 du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chap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spacing w:val="1"/>
          <w:lang w:val="fr-BE"/>
        </w:rPr>
        <w:t>tr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du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CC</w:t>
      </w:r>
      <w:r w:rsidRPr="00731781">
        <w:rPr>
          <w:rFonts w:ascii="Arial" w:eastAsia="Arial" w:hAnsi="Arial" w:cs="Arial"/>
          <w:lang w:val="fr-BE"/>
        </w:rPr>
        <w:t>T</w:t>
      </w:r>
      <w:r w:rsidRPr="00731781">
        <w:rPr>
          <w:rFonts w:ascii="Arial" w:eastAsia="Arial" w:hAnsi="Arial" w:cs="Arial"/>
          <w:spacing w:val="4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QUA</w:t>
      </w:r>
      <w:r w:rsidRPr="00731781">
        <w:rPr>
          <w:rFonts w:ascii="Arial" w:eastAsia="Arial" w:hAnsi="Arial" w:cs="Arial"/>
          <w:lang w:val="fr-BE"/>
        </w:rPr>
        <w:t>L</w:t>
      </w:r>
      <w:r w:rsidRPr="00731781">
        <w:rPr>
          <w:rFonts w:ascii="Arial" w:eastAsia="Arial" w:hAnsi="Arial" w:cs="Arial"/>
          <w:spacing w:val="1"/>
          <w:lang w:val="fr-BE"/>
        </w:rPr>
        <w:t>I</w:t>
      </w:r>
      <w:r w:rsidRPr="00731781">
        <w:rPr>
          <w:rFonts w:ascii="Arial" w:eastAsia="Arial" w:hAnsi="Arial" w:cs="Arial"/>
          <w:spacing w:val="-1"/>
          <w:lang w:val="fr-BE"/>
        </w:rPr>
        <w:t>R</w:t>
      </w:r>
      <w:r w:rsidRPr="00731781">
        <w:rPr>
          <w:rFonts w:ascii="Arial" w:eastAsia="Arial" w:hAnsi="Arial" w:cs="Arial"/>
          <w:spacing w:val="1"/>
          <w:lang w:val="fr-BE"/>
        </w:rPr>
        <w:t>O</w:t>
      </w:r>
      <w:r w:rsidRPr="00731781">
        <w:rPr>
          <w:rFonts w:ascii="Arial" w:eastAsia="Arial" w:hAnsi="Arial" w:cs="Arial"/>
          <w:spacing w:val="-1"/>
          <w:lang w:val="fr-BE"/>
        </w:rPr>
        <w:t>U</w:t>
      </w:r>
      <w:r w:rsidRPr="00731781">
        <w:rPr>
          <w:rFonts w:ascii="Arial" w:eastAsia="Arial" w:hAnsi="Arial" w:cs="Arial"/>
          <w:spacing w:val="2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E</w:t>
      </w:r>
      <w:r w:rsidRPr="00731781">
        <w:rPr>
          <w:rFonts w:ascii="Arial" w:eastAsia="Arial" w:hAnsi="Arial" w:cs="Arial"/>
          <w:spacing w:val="-3"/>
          <w:lang w:val="fr-BE"/>
        </w:rPr>
        <w:t>S</w:t>
      </w:r>
      <w:r w:rsidRPr="00731781">
        <w:rPr>
          <w:rFonts w:ascii="Arial" w:eastAsia="Arial" w:hAnsi="Arial" w:cs="Arial"/>
          <w:lang w:val="fr-BE"/>
        </w:rPr>
        <w:t>.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C</w:t>
      </w:r>
      <w:r w:rsidRPr="00731781">
        <w:rPr>
          <w:rFonts w:ascii="Arial" w:eastAsia="Arial" w:hAnsi="Arial" w:cs="Arial"/>
          <w:lang w:val="fr-BE"/>
        </w:rPr>
        <w:t>es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ab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eaux pe</w:t>
      </w:r>
      <w:r w:rsidRPr="00731781">
        <w:rPr>
          <w:rFonts w:ascii="Arial" w:eastAsia="Arial" w:hAnsi="Arial" w:cs="Arial"/>
          <w:spacing w:val="1"/>
          <w:lang w:val="fr-BE"/>
        </w:rPr>
        <w:t>rm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1"/>
          <w:lang w:val="fr-BE"/>
        </w:rPr>
        <w:t>tt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-3"/>
          <w:lang w:val="fr-BE"/>
        </w:rPr>
        <w:t>n</w:t>
      </w:r>
      <w:r w:rsidRPr="00731781">
        <w:rPr>
          <w:rFonts w:ascii="Arial" w:eastAsia="Arial" w:hAnsi="Arial" w:cs="Arial"/>
          <w:lang w:val="fr-BE"/>
        </w:rPr>
        <w:t>t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donc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-3"/>
          <w:lang w:val="fr-BE"/>
        </w:rPr>
        <w:t>u</w:t>
      </w:r>
      <w:r w:rsidRPr="00731781">
        <w:rPr>
          <w:rFonts w:ascii="Arial" w:eastAsia="Arial" w:hAnsi="Arial" w:cs="Arial"/>
          <w:lang w:val="fr-BE"/>
        </w:rPr>
        <w:t>x sou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ss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onna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es d</w:t>
      </w:r>
      <w:r w:rsidRPr="00731781">
        <w:rPr>
          <w:rFonts w:ascii="Arial" w:eastAsia="Arial" w:hAnsi="Arial" w:cs="Arial"/>
          <w:spacing w:val="-1"/>
          <w:lang w:val="fr-BE"/>
        </w:rPr>
        <w:t>’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-2"/>
          <w:lang w:val="fr-BE"/>
        </w:rPr>
        <w:t>v</w:t>
      </w:r>
      <w:r w:rsidRPr="00731781">
        <w:rPr>
          <w:rFonts w:ascii="Arial" w:eastAsia="Arial" w:hAnsi="Arial" w:cs="Arial"/>
          <w:spacing w:val="2"/>
          <w:lang w:val="fr-BE"/>
        </w:rPr>
        <w:t>o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r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une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conna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ssan</w:t>
      </w:r>
      <w:r w:rsidRPr="00731781">
        <w:rPr>
          <w:rFonts w:ascii="Arial" w:eastAsia="Arial" w:hAnsi="Arial" w:cs="Arial"/>
          <w:spacing w:val="-2"/>
          <w:lang w:val="fr-BE"/>
        </w:rPr>
        <w:t>c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p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éc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se de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l’</w:t>
      </w:r>
      <w:r w:rsidRPr="00731781">
        <w:rPr>
          <w:rFonts w:ascii="Arial" w:eastAsia="Arial" w:hAnsi="Arial" w:cs="Arial"/>
          <w:lang w:val="fr-BE"/>
        </w:rPr>
        <w:t>o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spacing w:val="2"/>
          <w:lang w:val="fr-BE"/>
        </w:rPr>
        <w:t>g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ne d</w:t>
      </w:r>
      <w:r w:rsidRPr="00731781">
        <w:rPr>
          <w:rFonts w:ascii="Arial" w:eastAsia="Arial" w:hAnsi="Arial" w:cs="Arial"/>
          <w:spacing w:val="-3"/>
          <w:lang w:val="fr-BE"/>
        </w:rPr>
        <w:t>e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d</w:t>
      </w:r>
      <w:r w:rsidRPr="00731781">
        <w:rPr>
          <w:rFonts w:ascii="Arial" w:eastAsia="Arial" w:hAnsi="Arial" w:cs="Arial"/>
          <w:lang w:val="fr-BE"/>
        </w:rPr>
        <w:t>éche</w:t>
      </w:r>
      <w:r w:rsidRPr="00731781">
        <w:rPr>
          <w:rFonts w:ascii="Arial" w:eastAsia="Arial" w:hAnsi="Arial" w:cs="Arial"/>
          <w:spacing w:val="-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 xml:space="preserve">s 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ep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da</w:t>
      </w:r>
      <w:r w:rsidRPr="00731781">
        <w:rPr>
          <w:rFonts w:ascii="Arial" w:eastAsia="Arial" w:hAnsi="Arial" w:cs="Arial"/>
          <w:spacing w:val="-3"/>
          <w:lang w:val="fr-BE"/>
        </w:rPr>
        <w:t>n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spacing w:val="-3"/>
          <w:lang w:val="fr-BE"/>
        </w:rPr>
        <w:t>e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pos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3"/>
          <w:lang w:val="fr-BE"/>
        </w:rPr>
        <w:t>e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 xml:space="preserve">de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sé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 xml:space="preserve">e </w:t>
      </w:r>
      <w:r w:rsidRPr="00731781">
        <w:rPr>
          <w:rFonts w:ascii="Arial" w:eastAsia="Arial" w:hAnsi="Arial" w:cs="Arial"/>
          <w:spacing w:val="-1"/>
          <w:lang w:val="fr-BE"/>
        </w:rPr>
        <w:t>D</w:t>
      </w:r>
      <w:r w:rsidRPr="00731781">
        <w:rPr>
          <w:rFonts w:ascii="Arial" w:eastAsia="Arial" w:hAnsi="Arial" w:cs="Arial"/>
          <w:lang w:val="fr-BE"/>
        </w:rPr>
        <w:t>9000.</w:t>
      </w:r>
    </w:p>
    <w:p w:rsidR="001D27B0" w:rsidRDefault="001D27B0">
      <w:pPr>
        <w:spacing w:after="0"/>
        <w:jc w:val="both"/>
        <w:rPr>
          <w:ins w:id="31" w:author="Jean-Louis MARCHAL" w:date="2012-06-16T18:08:00Z"/>
          <w:lang w:val="fr-BE"/>
        </w:rPr>
      </w:pPr>
    </w:p>
    <w:p w:rsidR="00E610E3" w:rsidRPr="00E610E3" w:rsidRDefault="00E610E3" w:rsidP="00E610E3">
      <w:pPr>
        <w:spacing w:after="0"/>
        <w:rPr>
          <w:rFonts w:ascii="Arial" w:eastAsia="Arial" w:hAnsi="Arial" w:cs="Arial"/>
          <w:lang w:val="fr-BE"/>
        </w:rPr>
        <w:sectPr w:rsidR="00E610E3" w:rsidRPr="00E610E3">
          <w:pgSz w:w="11900" w:h="16840"/>
          <w:pgMar w:top="1580" w:right="1300" w:bottom="1160" w:left="1300" w:header="0" w:footer="969" w:gutter="0"/>
          <w:cols w:space="720"/>
        </w:sectPr>
      </w:pPr>
      <w:ins w:id="32" w:author="Jean-Louis MARCHAL" w:date="2012-06-16T18:08:00Z">
        <w:r w:rsidRPr="00E610E3">
          <w:rPr>
            <w:rFonts w:ascii="Arial" w:eastAsia="Arial" w:hAnsi="Arial" w:cs="Arial"/>
            <w:lang w:val="fr-BE"/>
          </w:rPr>
          <w:t xml:space="preserve">Les essais de sol </w:t>
        </w:r>
      </w:ins>
      <w:ins w:id="33" w:author="Jean-Louis MARCHAL" w:date="2012-06-16T18:09:00Z">
        <w:r>
          <w:rPr>
            <w:rFonts w:ascii="Arial" w:eastAsia="Arial" w:hAnsi="Arial" w:cs="Arial"/>
            <w:lang w:val="fr-BE"/>
          </w:rPr>
          <w:t>permettront d’une part à réaliser l’identification des terres de déblais dans le cadre du décret sol.</w:t>
        </w:r>
      </w:ins>
      <w:ins w:id="34" w:author="Jean-Louis MARCHAL" w:date="2012-06-16T18:20:00Z">
        <w:r w:rsidR="0020126C">
          <w:rPr>
            <w:rFonts w:ascii="Arial" w:eastAsia="Arial" w:hAnsi="Arial" w:cs="Arial"/>
            <w:lang w:val="fr-BE"/>
          </w:rPr>
          <w:t xml:space="preserve">  Ces essais permettront à l</w:t>
        </w:r>
      </w:ins>
      <w:ins w:id="35" w:author="Jean-Louis MARCHAL" w:date="2012-06-16T18:21:00Z">
        <w:r w:rsidR="0020126C">
          <w:rPr>
            <w:rFonts w:ascii="Arial" w:eastAsia="Arial" w:hAnsi="Arial" w:cs="Arial"/>
            <w:lang w:val="fr-BE"/>
          </w:rPr>
          <w:t xml:space="preserve">’auteur de projet de s’assurer des teneurs </w:t>
        </w:r>
      </w:ins>
      <w:ins w:id="36" w:author="Jean-Louis MARCHAL" w:date="2012-06-16T18:22:00Z">
        <w:r w:rsidR="0020126C">
          <w:rPr>
            <w:rFonts w:ascii="Arial" w:eastAsia="Arial" w:hAnsi="Arial" w:cs="Arial"/>
            <w:lang w:val="fr-BE"/>
          </w:rPr>
          <w:t xml:space="preserve">des CTO et </w:t>
        </w:r>
      </w:ins>
      <w:ins w:id="37" w:author="Jean-Louis MARCHAL" w:date="2012-06-16T18:25:00Z">
        <w:r w:rsidR="0020126C">
          <w:rPr>
            <w:rFonts w:ascii="Arial" w:eastAsia="Arial" w:hAnsi="Arial" w:cs="Arial"/>
            <w:lang w:val="fr-BE"/>
          </w:rPr>
          <w:t xml:space="preserve">ETA </w:t>
        </w:r>
      </w:ins>
      <w:ins w:id="38" w:author="Jean-Louis MARCHAL" w:date="2012-06-16T18:21:00Z">
        <w:r w:rsidR="0020126C">
          <w:rPr>
            <w:rFonts w:ascii="Arial" w:eastAsia="Arial" w:hAnsi="Arial" w:cs="Arial"/>
            <w:lang w:val="fr-BE"/>
          </w:rPr>
          <w:t xml:space="preserve">admises par la règlementation wallonne. </w:t>
        </w:r>
      </w:ins>
      <w:bookmarkStart w:id="39" w:name="_GoBack"/>
      <w:bookmarkEnd w:id="39"/>
    </w:p>
    <w:p w:rsidR="001D27B0" w:rsidRPr="00731781" w:rsidRDefault="003C5A7C">
      <w:pPr>
        <w:spacing w:before="72" w:after="0" w:line="240" w:lineRule="auto"/>
        <w:ind w:left="116" w:right="4798"/>
        <w:jc w:val="both"/>
        <w:rPr>
          <w:rFonts w:ascii="Arial" w:eastAsia="Arial" w:hAnsi="Arial" w:cs="Arial"/>
          <w:sz w:val="28"/>
          <w:szCs w:val="28"/>
          <w:lang w:val="fr-BE"/>
        </w:rPr>
      </w:pPr>
      <w:r w:rsidRPr="00731781">
        <w:rPr>
          <w:rFonts w:ascii="Arial" w:eastAsia="Arial" w:hAnsi="Arial" w:cs="Arial"/>
          <w:b/>
          <w:bCs/>
          <w:spacing w:val="1"/>
          <w:sz w:val="28"/>
          <w:szCs w:val="28"/>
          <w:lang w:val="fr-BE"/>
        </w:rPr>
        <w:lastRenderedPageBreak/>
        <w:t>A</w:t>
      </w:r>
      <w:r w:rsidRPr="00731781">
        <w:rPr>
          <w:rFonts w:ascii="Arial" w:eastAsia="Arial" w:hAnsi="Arial" w:cs="Arial"/>
          <w:b/>
          <w:bCs/>
          <w:spacing w:val="6"/>
          <w:sz w:val="28"/>
          <w:szCs w:val="28"/>
          <w:lang w:val="fr-BE"/>
        </w:rPr>
        <w:t>n</w:t>
      </w:r>
      <w:r w:rsidRPr="00731781">
        <w:rPr>
          <w:rFonts w:ascii="Arial" w:eastAsia="Arial" w:hAnsi="Arial" w:cs="Arial"/>
          <w:b/>
          <w:bCs/>
          <w:spacing w:val="4"/>
          <w:sz w:val="28"/>
          <w:szCs w:val="28"/>
          <w:lang w:val="fr-BE"/>
        </w:rPr>
        <w:t>n</w:t>
      </w:r>
      <w:r w:rsidRPr="00731781">
        <w:rPr>
          <w:rFonts w:ascii="Arial" w:eastAsia="Arial" w:hAnsi="Arial" w:cs="Arial"/>
          <w:b/>
          <w:bCs/>
          <w:spacing w:val="5"/>
          <w:sz w:val="28"/>
          <w:szCs w:val="28"/>
          <w:lang w:val="fr-BE"/>
        </w:rPr>
        <w:t>ex</w:t>
      </w:r>
      <w:r w:rsidRPr="00731781">
        <w:rPr>
          <w:rFonts w:ascii="Arial" w:eastAsia="Arial" w:hAnsi="Arial" w:cs="Arial"/>
          <w:b/>
          <w:bCs/>
          <w:sz w:val="28"/>
          <w:szCs w:val="28"/>
          <w:lang w:val="fr-BE"/>
        </w:rPr>
        <w:t>e</w:t>
      </w:r>
      <w:r w:rsidRPr="00731781">
        <w:rPr>
          <w:rFonts w:ascii="Arial" w:eastAsia="Arial" w:hAnsi="Arial" w:cs="Arial"/>
          <w:b/>
          <w:bCs/>
          <w:spacing w:val="11"/>
          <w:sz w:val="28"/>
          <w:szCs w:val="28"/>
          <w:lang w:val="fr-BE"/>
        </w:rPr>
        <w:t xml:space="preserve"> </w:t>
      </w:r>
      <w:r w:rsidRPr="00731781">
        <w:rPr>
          <w:rFonts w:ascii="Arial" w:eastAsia="Arial" w:hAnsi="Arial" w:cs="Arial"/>
          <w:b/>
          <w:bCs/>
          <w:sz w:val="28"/>
          <w:szCs w:val="28"/>
          <w:lang w:val="fr-BE"/>
        </w:rPr>
        <w:t>1</w:t>
      </w:r>
      <w:r w:rsidRPr="00731781">
        <w:rPr>
          <w:rFonts w:ascii="Arial" w:eastAsia="Arial" w:hAnsi="Arial" w:cs="Arial"/>
          <w:b/>
          <w:bCs/>
          <w:spacing w:val="11"/>
          <w:sz w:val="28"/>
          <w:szCs w:val="28"/>
          <w:lang w:val="fr-BE"/>
        </w:rPr>
        <w:t xml:space="preserve"> </w:t>
      </w:r>
      <w:r w:rsidRPr="00731781">
        <w:rPr>
          <w:rFonts w:ascii="Arial" w:eastAsia="Arial" w:hAnsi="Arial" w:cs="Arial"/>
          <w:b/>
          <w:bCs/>
          <w:sz w:val="28"/>
          <w:szCs w:val="28"/>
          <w:lang w:val="fr-BE"/>
        </w:rPr>
        <w:t>-</w:t>
      </w:r>
      <w:r w:rsidRPr="00731781">
        <w:rPr>
          <w:rFonts w:ascii="Arial" w:eastAsia="Arial" w:hAnsi="Arial" w:cs="Arial"/>
          <w:b/>
          <w:bCs/>
          <w:spacing w:val="11"/>
          <w:sz w:val="28"/>
          <w:szCs w:val="28"/>
          <w:lang w:val="fr-BE"/>
        </w:rPr>
        <w:t xml:space="preserve"> </w:t>
      </w:r>
      <w:r w:rsidRPr="00731781">
        <w:rPr>
          <w:rFonts w:ascii="Arial" w:eastAsia="Arial" w:hAnsi="Arial" w:cs="Arial"/>
          <w:b/>
          <w:bCs/>
          <w:spacing w:val="4"/>
          <w:sz w:val="28"/>
          <w:szCs w:val="28"/>
          <w:lang w:val="fr-BE"/>
        </w:rPr>
        <w:t>L</w:t>
      </w:r>
      <w:r w:rsidRPr="00731781">
        <w:rPr>
          <w:rFonts w:ascii="Arial" w:eastAsia="Arial" w:hAnsi="Arial" w:cs="Arial"/>
          <w:b/>
          <w:bCs/>
          <w:spacing w:val="6"/>
          <w:sz w:val="28"/>
          <w:szCs w:val="28"/>
          <w:lang w:val="fr-BE"/>
        </w:rPr>
        <w:t>’</w:t>
      </w:r>
      <w:r w:rsidRPr="00731781">
        <w:rPr>
          <w:rFonts w:ascii="Arial" w:eastAsia="Arial" w:hAnsi="Arial" w:cs="Arial"/>
          <w:b/>
          <w:bCs/>
          <w:spacing w:val="5"/>
          <w:sz w:val="28"/>
          <w:szCs w:val="28"/>
          <w:lang w:val="fr-BE"/>
        </w:rPr>
        <w:t>a</w:t>
      </w:r>
      <w:r w:rsidRPr="00731781">
        <w:rPr>
          <w:rFonts w:ascii="Arial" w:eastAsia="Arial" w:hAnsi="Arial" w:cs="Arial"/>
          <w:b/>
          <w:bCs/>
          <w:spacing w:val="4"/>
          <w:sz w:val="28"/>
          <w:szCs w:val="28"/>
          <w:lang w:val="fr-BE"/>
        </w:rPr>
        <w:t>u</w:t>
      </w:r>
      <w:r w:rsidRPr="00731781">
        <w:rPr>
          <w:rFonts w:ascii="Arial" w:eastAsia="Arial" w:hAnsi="Arial" w:cs="Arial"/>
          <w:b/>
          <w:bCs/>
          <w:spacing w:val="5"/>
          <w:sz w:val="28"/>
          <w:szCs w:val="28"/>
          <w:lang w:val="fr-BE"/>
        </w:rPr>
        <w:t>sc</w:t>
      </w:r>
      <w:r w:rsidRPr="00731781">
        <w:rPr>
          <w:rFonts w:ascii="Arial" w:eastAsia="Arial" w:hAnsi="Arial" w:cs="Arial"/>
          <w:b/>
          <w:bCs/>
          <w:spacing w:val="4"/>
          <w:sz w:val="28"/>
          <w:szCs w:val="28"/>
          <w:lang w:val="fr-BE"/>
        </w:rPr>
        <w:t>u</w:t>
      </w:r>
      <w:r w:rsidRPr="00731781">
        <w:rPr>
          <w:rFonts w:ascii="Arial" w:eastAsia="Arial" w:hAnsi="Arial" w:cs="Arial"/>
          <w:b/>
          <w:bCs/>
          <w:spacing w:val="6"/>
          <w:sz w:val="28"/>
          <w:szCs w:val="28"/>
          <w:lang w:val="fr-BE"/>
        </w:rPr>
        <w:t>l</w:t>
      </w:r>
      <w:r w:rsidRPr="00731781">
        <w:rPr>
          <w:rFonts w:ascii="Arial" w:eastAsia="Arial" w:hAnsi="Arial" w:cs="Arial"/>
          <w:b/>
          <w:bCs/>
          <w:spacing w:val="5"/>
          <w:sz w:val="28"/>
          <w:szCs w:val="28"/>
          <w:lang w:val="fr-BE"/>
        </w:rPr>
        <w:t>tat</w:t>
      </w:r>
      <w:r w:rsidRPr="00731781">
        <w:rPr>
          <w:rFonts w:ascii="Arial" w:eastAsia="Arial" w:hAnsi="Arial" w:cs="Arial"/>
          <w:b/>
          <w:bCs/>
          <w:spacing w:val="6"/>
          <w:sz w:val="28"/>
          <w:szCs w:val="28"/>
          <w:lang w:val="fr-BE"/>
        </w:rPr>
        <w:t>i</w:t>
      </w:r>
      <w:r w:rsidRPr="00731781">
        <w:rPr>
          <w:rFonts w:ascii="Arial" w:eastAsia="Arial" w:hAnsi="Arial" w:cs="Arial"/>
          <w:b/>
          <w:bCs/>
          <w:spacing w:val="4"/>
          <w:sz w:val="28"/>
          <w:szCs w:val="28"/>
          <w:lang w:val="fr-BE"/>
        </w:rPr>
        <w:t>o</w:t>
      </w:r>
      <w:r w:rsidRPr="00731781">
        <w:rPr>
          <w:rFonts w:ascii="Arial" w:eastAsia="Arial" w:hAnsi="Arial" w:cs="Arial"/>
          <w:b/>
          <w:bCs/>
          <w:sz w:val="28"/>
          <w:szCs w:val="28"/>
          <w:lang w:val="fr-BE"/>
        </w:rPr>
        <w:t>n</w:t>
      </w:r>
      <w:r w:rsidRPr="00731781">
        <w:rPr>
          <w:rFonts w:ascii="Arial" w:eastAsia="Arial" w:hAnsi="Arial" w:cs="Arial"/>
          <w:b/>
          <w:bCs/>
          <w:spacing w:val="10"/>
          <w:sz w:val="28"/>
          <w:szCs w:val="28"/>
          <w:lang w:val="fr-BE"/>
        </w:rPr>
        <w:t xml:space="preserve"> </w:t>
      </w:r>
      <w:r w:rsidRPr="00731781">
        <w:rPr>
          <w:rFonts w:ascii="Arial" w:eastAsia="Arial" w:hAnsi="Arial" w:cs="Arial"/>
          <w:b/>
          <w:bCs/>
          <w:spacing w:val="6"/>
          <w:sz w:val="28"/>
          <w:szCs w:val="28"/>
          <w:lang w:val="fr-BE"/>
        </w:rPr>
        <w:t>r</w:t>
      </w:r>
      <w:r w:rsidRPr="00731781">
        <w:rPr>
          <w:rFonts w:ascii="Arial" w:eastAsia="Arial" w:hAnsi="Arial" w:cs="Arial"/>
          <w:b/>
          <w:bCs/>
          <w:spacing w:val="5"/>
          <w:sz w:val="28"/>
          <w:szCs w:val="28"/>
          <w:lang w:val="fr-BE"/>
        </w:rPr>
        <w:t>a</w:t>
      </w:r>
      <w:r w:rsidRPr="00731781">
        <w:rPr>
          <w:rFonts w:ascii="Arial" w:eastAsia="Arial" w:hAnsi="Arial" w:cs="Arial"/>
          <w:b/>
          <w:bCs/>
          <w:spacing w:val="4"/>
          <w:sz w:val="28"/>
          <w:szCs w:val="28"/>
          <w:lang w:val="fr-BE"/>
        </w:rPr>
        <w:t>d</w:t>
      </w:r>
      <w:r w:rsidRPr="00731781">
        <w:rPr>
          <w:rFonts w:ascii="Arial" w:eastAsia="Arial" w:hAnsi="Arial" w:cs="Arial"/>
          <w:b/>
          <w:bCs/>
          <w:spacing w:val="5"/>
          <w:sz w:val="28"/>
          <w:szCs w:val="28"/>
          <w:lang w:val="fr-BE"/>
        </w:rPr>
        <w:t>a</w:t>
      </w:r>
      <w:r w:rsidRPr="00731781">
        <w:rPr>
          <w:rFonts w:ascii="Arial" w:eastAsia="Arial" w:hAnsi="Arial" w:cs="Arial"/>
          <w:b/>
          <w:bCs/>
          <w:sz w:val="28"/>
          <w:szCs w:val="28"/>
          <w:lang w:val="fr-BE"/>
        </w:rPr>
        <w:t>r</w:t>
      </w:r>
    </w:p>
    <w:p w:rsidR="001D27B0" w:rsidRPr="00731781" w:rsidRDefault="001D27B0">
      <w:pPr>
        <w:spacing w:before="3" w:after="0" w:line="240" w:lineRule="exact"/>
        <w:rPr>
          <w:sz w:val="24"/>
          <w:szCs w:val="24"/>
          <w:lang w:val="fr-BE"/>
        </w:rPr>
      </w:pPr>
    </w:p>
    <w:p w:rsidR="001D27B0" w:rsidRPr="00731781" w:rsidRDefault="003C5A7C">
      <w:pPr>
        <w:spacing w:after="0" w:line="240" w:lineRule="auto"/>
        <w:ind w:left="116" w:right="5263"/>
        <w:jc w:val="both"/>
        <w:rPr>
          <w:rFonts w:ascii="Arial" w:eastAsia="Arial" w:hAnsi="Arial" w:cs="Arial"/>
          <w:lang w:val="fr-BE"/>
        </w:rPr>
      </w:pPr>
      <w:r w:rsidRPr="00731781">
        <w:rPr>
          <w:rFonts w:ascii="Arial" w:eastAsia="Arial" w:hAnsi="Arial" w:cs="Arial"/>
          <w:lang w:val="fr-BE"/>
        </w:rPr>
        <w:t>L</w:t>
      </w:r>
      <w:r w:rsidRPr="00731781">
        <w:rPr>
          <w:rFonts w:ascii="Arial" w:eastAsia="Arial" w:hAnsi="Arial" w:cs="Arial"/>
          <w:spacing w:val="-1"/>
          <w:lang w:val="fr-BE"/>
        </w:rPr>
        <w:t>’</w:t>
      </w:r>
      <w:r w:rsidRPr="00731781">
        <w:rPr>
          <w:rFonts w:ascii="Arial" w:eastAsia="Arial" w:hAnsi="Arial" w:cs="Arial"/>
          <w:lang w:val="fr-BE"/>
        </w:rPr>
        <w:t>auscu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on</w:t>
      </w:r>
      <w:r w:rsidRPr="00731781">
        <w:rPr>
          <w:rFonts w:ascii="Arial" w:eastAsia="Arial" w:hAnsi="Arial" w:cs="Arial"/>
          <w:spacing w:val="1"/>
          <w:lang w:val="fr-BE"/>
        </w:rPr>
        <w:t xml:space="preserve"> r</w:t>
      </w:r>
      <w:r w:rsidRPr="00731781">
        <w:rPr>
          <w:rFonts w:ascii="Arial" w:eastAsia="Arial" w:hAnsi="Arial" w:cs="Arial"/>
          <w:lang w:val="fr-BE"/>
        </w:rPr>
        <w:t>ad</w:t>
      </w:r>
      <w:r w:rsidRPr="00731781">
        <w:rPr>
          <w:rFonts w:ascii="Arial" w:eastAsia="Arial" w:hAnsi="Arial" w:cs="Arial"/>
          <w:spacing w:val="-3"/>
          <w:lang w:val="fr-BE"/>
        </w:rPr>
        <w:t>a</w:t>
      </w:r>
      <w:r w:rsidRPr="00731781">
        <w:rPr>
          <w:rFonts w:ascii="Arial" w:eastAsia="Arial" w:hAnsi="Arial" w:cs="Arial"/>
          <w:lang w:val="fr-BE"/>
        </w:rPr>
        <w:t>r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do</w:t>
      </w:r>
      <w:r w:rsidRPr="00731781">
        <w:rPr>
          <w:rFonts w:ascii="Arial" w:eastAsia="Arial" w:hAnsi="Arial" w:cs="Arial"/>
          <w:spacing w:val="-3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t déboucher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-3"/>
          <w:lang w:val="fr-BE"/>
        </w:rPr>
        <w:t>u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:</w:t>
      </w:r>
    </w:p>
    <w:p w:rsidR="001D27B0" w:rsidRPr="00731781" w:rsidRDefault="001D27B0">
      <w:pPr>
        <w:spacing w:before="4" w:after="0" w:line="240" w:lineRule="exact"/>
        <w:rPr>
          <w:sz w:val="24"/>
          <w:szCs w:val="24"/>
          <w:lang w:val="fr-BE"/>
        </w:rPr>
      </w:pPr>
    </w:p>
    <w:p w:rsidR="001D27B0" w:rsidRPr="00731781" w:rsidRDefault="003C5A7C">
      <w:pPr>
        <w:tabs>
          <w:tab w:val="left" w:pos="460"/>
        </w:tabs>
        <w:spacing w:after="0" w:line="252" w:lineRule="exact"/>
        <w:ind w:left="476" w:right="53" w:hanging="360"/>
        <w:rPr>
          <w:rFonts w:ascii="Arial" w:eastAsia="Arial" w:hAnsi="Arial" w:cs="Arial"/>
          <w:lang w:val="fr-BE"/>
        </w:rPr>
      </w:pPr>
      <w:r w:rsidRPr="00731781">
        <w:rPr>
          <w:rFonts w:ascii="Times New Roman" w:eastAsia="Times New Roman" w:hAnsi="Times New Roman" w:cs="Times New Roman"/>
          <w:lang w:val="fr-BE"/>
        </w:rPr>
        <w:t>–</w:t>
      </w:r>
      <w:r w:rsidRPr="00731781">
        <w:rPr>
          <w:rFonts w:ascii="Times New Roman" w:eastAsia="Times New Roman" w:hAnsi="Times New Roman" w:cs="Times New Roman"/>
          <w:lang w:val="fr-BE"/>
        </w:rPr>
        <w:tab/>
      </w:r>
      <w:r w:rsidRPr="00731781">
        <w:rPr>
          <w:rFonts w:ascii="Arial" w:eastAsia="Arial" w:hAnsi="Arial" w:cs="Arial"/>
          <w:spacing w:val="-1"/>
          <w:lang w:val="fr-BE"/>
        </w:rPr>
        <w:t>l’i</w:t>
      </w:r>
      <w:r w:rsidRPr="00731781">
        <w:rPr>
          <w:rFonts w:ascii="Arial" w:eastAsia="Arial" w:hAnsi="Arial" w:cs="Arial"/>
          <w:lang w:val="fr-BE"/>
        </w:rPr>
        <w:t>den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spacing w:val="3"/>
          <w:lang w:val="fr-BE"/>
        </w:rPr>
        <w:t>f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ca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 xml:space="preserve">on </w:t>
      </w:r>
      <w:r w:rsidRPr="00731781">
        <w:rPr>
          <w:rFonts w:ascii="Arial" w:eastAsia="Arial" w:hAnsi="Arial" w:cs="Arial"/>
          <w:spacing w:val="17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 xml:space="preserve">des </w:t>
      </w:r>
      <w:r w:rsidRPr="00731781">
        <w:rPr>
          <w:rFonts w:ascii="Arial" w:eastAsia="Arial" w:hAnsi="Arial" w:cs="Arial"/>
          <w:spacing w:val="17"/>
          <w:lang w:val="fr-BE"/>
        </w:rPr>
        <w:t xml:space="preserve"> </w:t>
      </w:r>
      <w:r w:rsidRPr="00731781">
        <w:rPr>
          <w:rFonts w:ascii="Arial" w:eastAsia="Arial" w:hAnsi="Arial" w:cs="Arial"/>
          <w:spacing w:val="-2"/>
          <w:lang w:val="fr-BE"/>
        </w:rPr>
        <w:t>z</w:t>
      </w:r>
      <w:r w:rsidRPr="00731781">
        <w:rPr>
          <w:rFonts w:ascii="Arial" w:eastAsia="Arial" w:hAnsi="Arial" w:cs="Arial"/>
          <w:lang w:val="fr-BE"/>
        </w:rPr>
        <w:t xml:space="preserve">ones </w:t>
      </w:r>
      <w:r w:rsidRPr="00731781">
        <w:rPr>
          <w:rFonts w:ascii="Arial" w:eastAsia="Arial" w:hAnsi="Arial" w:cs="Arial"/>
          <w:spacing w:val="17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</w:t>
      </w:r>
      <w:r w:rsidRPr="00731781">
        <w:rPr>
          <w:rFonts w:ascii="Arial" w:eastAsia="Arial" w:hAnsi="Arial" w:cs="Arial"/>
          <w:spacing w:val="-1"/>
          <w:lang w:val="fr-BE"/>
        </w:rPr>
        <w:t>’</w:t>
      </w:r>
      <w:r w:rsidRPr="00731781">
        <w:rPr>
          <w:rFonts w:ascii="Arial" w:eastAsia="Arial" w:hAnsi="Arial" w:cs="Arial"/>
          <w:lang w:val="fr-BE"/>
        </w:rPr>
        <w:t>hé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é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spacing w:val="-3"/>
          <w:lang w:val="fr-BE"/>
        </w:rPr>
        <w:t>o</w:t>
      </w:r>
      <w:r w:rsidRPr="00731781">
        <w:rPr>
          <w:rFonts w:ascii="Arial" w:eastAsia="Arial" w:hAnsi="Arial" w:cs="Arial"/>
          <w:spacing w:val="2"/>
          <w:lang w:val="fr-BE"/>
        </w:rPr>
        <w:t>g</w:t>
      </w:r>
      <w:r w:rsidRPr="00731781">
        <w:rPr>
          <w:rFonts w:ascii="Arial" w:eastAsia="Arial" w:hAnsi="Arial" w:cs="Arial"/>
          <w:lang w:val="fr-BE"/>
        </w:rPr>
        <w:t>éné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 xml:space="preserve">és </w:t>
      </w:r>
      <w:r w:rsidRPr="00731781">
        <w:rPr>
          <w:rFonts w:ascii="Arial" w:eastAsia="Arial" w:hAnsi="Arial" w:cs="Arial"/>
          <w:spacing w:val="17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 xml:space="preserve">de </w:t>
      </w:r>
      <w:r w:rsidRPr="00731781">
        <w:rPr>
          <w:rFonts w:ascii="Arial" w:eastAsia="Arial" w:hAnsi="Arial" w:cs="Arial"/>
          <w:spacing w:val="17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 xml:space="preserve">a </w:t>
      </w:r>
      <w:r w:rsidRPr="00731781">
        <w:rPr>
          <w:rFonts w:ascii="Arial" w:eastAsia="Arial" w:hAnsi="Arial" w:cs="Arial"/>
          <w:spacing w:val="16"/>
          <w:lang w:val="fr-BE"/>
        </w:rPr>
        <w:t xml:space="preserve"> </w:t>
      </w:r>
      <w:r w:rsidRPr="00731781">
        <w:rPr>
          <w:rFonts w:ascii="Arial" w:eastAsia="Arial" w:hAnsi="Arial" w:cs="Arial"/>
          <w:spacing w:val="3"/>
          <w:lang w:val="fr-BE"/>
        </w:rPr>
        <w:t>f</w:t>
      </w:r>
      <w:r w:rsidRPr="00731781">
        <w:rPr>
          <w:rFonts w:ascii="Arial" w:eastAsia="Arial" w:hAnsi="Arial" w:cs="Arial"/>
          <w:lang w:val="fr-BE"/>
        </w:rPr>
        <w:t>ond</w:t>
      </w:r>
      <w:r w:rsidRPr="00731781">
        <w:rPr>
          <w:rFonts w:ascii="Arial" w:eastAsia="Arial" w:hAnsi="Arial" w:cs="Arial"/>
          <w:spacing w:val="-3"/>
          <w:lang w:val="fr-BE"/>
        </w:rPr>
        <w:t>a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 xml:space="preserve">on </w:t>
      </w:r>
      <w:r w:rsidRPr="00731781">
        <w:rPr>
          <w:rFonts w:ascii="Arial" w:eastAsia="Arial" w:hAnsi="Arial" w:cs="Arial"/>
          <w:spacing w:val="17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 xml:space="preserve">et </w:t>
      </w:r>
      <w:r w:rsidRPr="00731781">
        <w:rPr>
          <w:rFonts w:ascii="Arial" w:eastAsia="Arial" w:hAnsi="Arial" w:cs="Arial"/>
          <w:spacing w:val="18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 xml:space="preserve">de </w:t>
      </w:r>
      <w:r w:rsidRPr="00731781">
        <w:rPr>
          <w:rFonts w:ascii="Arial" w:eastAsia="Arial" w:hAnsi="Arial" w:cs="Arial"/>
          <w:spacing w:val="17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 xml:space="preserve">a </w:t>
      </w:r>
      <w:r w:rsidRPr="00731781">
        <w:rPr>
          <w:rFonts w:ascii="Arial" w:eastAsia="Arial" w:hAnsi="Arial" w:cs="Arial"/>
          <w:spacing w:val="17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sous</w:t>
      </w:r>
      <w:r w:rsidRPr="00731781">
        <w:rPr>
          <w:rFonts w:ascii="Arial" w:eastAsia="Arial" w:hAnsi="Arial" w:cs="Arial"/>
          <w:spacing w:val="-1"/>
          <w:lang w:val="fr-BE"/>
        </w:rPr>
        <w:t>-</w:t>
      </w:r>
      <w:r w:rsidRPr="00731781">
        <w:rPr>
          <w:rFonts w:ascii="Arial" w:eastAsia="Arial" w:hAnsi="Arial" w:cs="Arial"/>
          <w:spacing w:val="3"/>
          <w:lang w:val="fr-BE"/>
        </w:rPr>
        <w:t>f</w:t>
      </w:r>
      <w:r w:rsidRPr="00731781">
        <w:rPr>
          <w:rFonts w:ascii="Arial" w:eastAsia="Arial" w:hAnsi="Arial" w:cs="Arial"/>
          <w:lang w:val="fr-BE"/>
        </w:rPr>
        <w:t>ond</w:t>
      </w:r>
      <w:r w:rsidRPr="00731781">
        <w:rPr>
          <w:rFonts w:ascii="Arial" w:eastAsia="Arial" w:hAnsi="Arial" w:cs="Arial"/>
          <w:spacing w:val="-3"/>
          <w:lang w:val="fr-BE"/>
        </w:rPr>
        <w:t>a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on, pe</w:t>
      </w:r>
      <w:r w:rsidRPr="00731781">
        <w:rPr>
          <w:rFonts w:ascii="Arial" w:eastAsia="Arial" w:hAnsi="Arial" w:cs="Arial"/>
          <w:spacing w:val="1"/>
          <w:lang w:val="fr-BE"/>
        </w:rPr>
        <w:t>rm</w:t>
      </w:r>
      <w:r w:rsidRPr="00731781">
        <w:rPr>
          <w:rFonts w:ascii="Arial" w:eastAsia="Arial" w:hAnsi="Arial" w:cs="Arial"/>
          <w:spacing w:val="-3"/>
          <w:lang w:val="fr-BE"/>
        </w:rPr>
        <w:t>e</w:t>
      </w:r>
      <w:r w:rsidRPr="00731781">
        <w:rPr>
          <w:rFonts w:ascii="Arial" w:eastAsia="Arial" w:hAnsi="Arial" w:cs="Arial"/>
          <w:spacing w:val="1"/>
          <w:lang w:val="fr-BE"/>
        </w:rPr>
        <w:t>tt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-3"/>
          <w:lang w:val="fr-BE"/>
        </w:rPr>
        <w:t>n</w:t>
      </w:r>
      <w:r w:rsidRPr="00731781">
        <w:rPr>
          <w:rFonts w:ascii="Arial" w:eastAsia="Arial" w:hAnsi="Arial" w:cs="Arial"/>
          <w:lang w:val="fr-BE"/>
        </w:rPr>
        <w:t>t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au</w:t>
      </w:r>
      <w:r w:rsidRPr="00731781">
        <w:rPr>
          <w:rFonts w:ascii="Arial" w:eastAsia="Arial" w:hAnsi="Arial" w:cs="Arial"/>
          <w:spacing w:val="-2"/>
          <w:lang w:val="fr-BE"/>
        </w:rPr>
        <w:t>s</w:t>
      </w:r>
      <w:r w:rsidRPr="00731781">
        <w:rPr>
          <w:rFonts w:ascii="Arial" w:eastAsia="Arial" w:hAnsi="Arial" w:cs="Arial"/>
          <w:lang w:val="fr-BE"/>
        </w:rPr>
        <w:t>si une</w:t>
      </w:r>
      <w:r w:rsidRPr="00731781">
        <w:rPr>
          <w:rFonts w:ascii="Arial" w:eastAsia="Arial" w:hAnsi="Arial" w:cs="Arial"/>
          <w:spacing w:val="-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sé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ec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on</w:t>
      </w:r>
      <w:r w:rsidRPr="00731781">
        <w:rPr>
          <w:rFonts w:ascii="Arial" w:eastAsia="Arial" w:hAnsi="Arial" w:cs="Arial"/>
          <w:spacing w:val="-1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j</w:t>
      </w:r>
      <w:r w:rsidRPr="00731781">
        <w:rPr>
          <w:rFonts w:ascii="Arial" w:eastAsia="Arial" w:hAnsi="Arial" w:cs="Arial"/>
          <w:lang w:val="fr-BE"/>
        </w:rPr>
        <w:t>ud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c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euse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des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-3"/>
          <w:lang w:val="fr-BE"/>
        </w:rPr>
        <w:t>n</w:t>
      </w:r>
      <w:r w:rsidRPr="00731781">
        <w:rPr>
          <w:rFonts w:ascii="Arial" w:eastAsia="Arial" w:hAnsi="Arial" w:cs="Arial"/>
          <w:lang w:val="fr-BE"/>
        </w:rPr>
        <w:t>d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o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</w:t>
      </w:r>
      <w:r w:rsidRPr="00731781">
        <w:rPr>
          <w:rFonts w:ascii="Arial" w:eastAsia="Arial" w:hAnsi="Arial" w:cs="Arial"/>
          <w:spacing w:val="-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p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é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è</w:t>
      </w:r>
      <w:r w:rsidRPr="00731781">
        <w:rPr>
          <w:rFonts w:ascii="Arial" w:eastAsia="Arial" w:hAnsi="Arial" w:cs="Arial"/>
          <w:spacing w:val="-2"/>
          <w:lang w:val="fr-BE"/>
        </w:rPr>
        <w:t>v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lang w:val="fr-BE"/>
        </w:rPr>
        <w:t>en</w:t>
      </w:r>
      <w:r w:rsidRPr="00731781">
        <w:rPr>
          <w:rFonts w:ascii="Arial" w:eastAsia="Arial" w:hAnsi="Arial" w:cs="Arial"/>
          <w:spacing w:val="-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,</w:t>
      </w:r>
    </w:p>
    <w:p w:rsidR="001D27B0" w:rsidRPr="00731781" w:rsidRDefault="001D27B0">
      <w:pPr>
        <w:spacing w:before="2" w:after="0" w:line="240" w:lineRule="exact"/>
        <w:rPr>
          <w:sz w:val="24"/>
          <w:szCs w:val="24"/>
          <w:lang w:val="fr-BE"/>
        </w:rPr>
      </w:pPr>
    </w:p>
    <w:p w:rsidR="001D27B0" w:rsidRPr="00731781" w:rsidRDefault="003C5A7C">
      <w:pPr>
        <w:tabs>
          <w:tab w:val="left" w:pos="460"/>
        </w:tabs>
        <w:spacing w:after="0" w:line="252" w:lineRule="exact"/>
        <w:ind w:left="476" w:right="53" w:hanging="360"/>
        <w:rPr>
          <w:rFonts w:ascii="Arial" w:eastAsia="Arial" w:hAnsi="Arial" w:cs="Arial"/>
          <w:lang w:val="fr-BE"/>
        </w:rPr>
      </w:pPr>
      <w:r w:rsidRPr="00731781">
        <w:rPr>
          <w:rFonts w:ascii="Times New Roman" w:eastAsia="Times New Roman" w:hAnsi="Times New Roman" w:cs="Times New Roman"/>
          <w:lang w:val="fr-BE"/>
        </w:rPr>
        <w:t>–</w:t>
      </w:r>
      <w:r w:rsidRPr="00731781">
        <w:rPr>
          <w:rFonts w:ascii="Times New Roman" w:eastAsia="Times New Roman" w:hAnsi="Times New Roman" w:cs="Times New Roman"/>
          <w:lang w:val="fr-BE"/>
        </w:rPr>
        <w:tab/>
      </w:r>
      <w:r w:rsidRPr="00731781">
        <w:rPr>
          <w:rFonts w:ascii="Arial" w:eastAsia="Arial" w:hAnsi="Arial" w:cs="Arial"/>
          <w:lang w:val="fr-BE"/>
        </w:rPr>
        <w:t>une</w:t>
      </w:r>
      <w:r w:rsidRPr="00731781">
        <w:rPr>
          <w:rFonts w:ascii="Arial" w:eastAsia="Arial" w:hAnsi="Arial" w:cs="Arial"/>
          <w:spacing w:val="13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es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on</w:t>
      </w:r>
      <w:r w:rsidRPr="00731781">
        <w:rPr>
          <w:rFonts w:ascii="Arial" w:eastAsia="Arial" w:hAnsi="Arial" w:cs="Arial"/>
          <w:spacing w:val="13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p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us</w:t>
      </w:r>
      <w:r w:rsidRPr="00731781">
        <w:rPr>
          <w:rFonts w:ascii="Arial" w:eastAsia="Arial" w:hAnsi="Arial" w:cs="Arial"/>
          <w:spacing w:val="11"/>
          <w:lang w:val="fr-BE"/>
        </w:rPr>
        <w:t xml:space="preserve"> </w:t>
      </w:r>
      <w:r w:rsidRPr="00731781">
        <w:rPr>
          <w:rFonts w:ascii="Arial" w:eastAsia="Arial" w:hAnsi="Arial" w:cs="Arial"/>
          <w:spacing w:val="3"/>
          <w:lang w:val="fr-BE"/>
        </w:rPr>
        <w:t>f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ab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13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du</w:t>
      </w:r>
      <w:r w:rsidRPr="00731781">
        <w:rPr>
          <w:rFonts w:ascii="Arial" w:eastAsia="Arial" w:hAnsi="Arial" w:cs="Arial"/>
          <w:spacing w:val="13"/>
          <w:lang w:val="fr-BE"/>
        </w:rPr>
        <w:t xml:space="preserve"> </w:t>
      </w:r>
      <w:r w:rsidRPr="00731781">
        <w:rPr>
          <w:rFonts w:ascii="Arial" w:eastAsia="Arial" w:hAnsi="Arial" w:cs="Arial"/>
          <w:spacing w:val="-2"/>
          <w:lang w:val="fr-BE"/>
        </w:rPr>
        <w:t>v</w:t>
      </w:r>
      <w:r w:rsidRPr="00731781">
        <w:rPr>
          <w:rFonts w:ascii="Arial" w:eastAsia="Arial" w:hAnsi="Arial" w:cs="Arial"/>
          <w:lang w:val="fr-BE"/>
        </w:rPr>
        <w:t>o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u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13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des</w:t>
      </w:r>
      <w:r w:rsidRPr="00731781">
        <w:rPr>
          <w:rFonts w:ascii="Arial" w:eastAsia="Arial" w:hAnsi="Arial" w:cs="Arial"/>
          <w:spacing w:val="13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spacing w:val="1"/>
          <w:lang w:val="fr-BE"/>
        </w:rPr>
        <w:t>f</w:t>
      </w:r>
      <w:r w:rsidRPr="00731781">
        <w:rPr>
          <w:rFonts w:ascii="Arial" w:eastAsia="Arial" w:hAnsi="Arial" w:cs="Arial"/>
          <w:spacing w:val="3"/>
          <w:lang w:val="fr-BE"/>
        </w:rPr>
        <w:t>f</w:t>
      </w:r>
      <w:r w:rsidRPr="00731781">
        <w:rPr>
          <w:rFonts w:ascii="Arial" w:eastAsia="Arial" w:hAnsi="Arial" w:cs="Arial"/>
          <w:lang w:val="fr-BE"/>
        </w:rPr>
        <w:t>é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spacing w:val="-3"/>
          <w:lang w:val="fr-BE"/>
        </w:rPr>
        <w:t>e</w:t>
      </w:r>
      <w:r w:rsidRPr="00731781">
        <w:rPr>
          <w:rFonts w:ascii="Arial" w:eastAsia="Arial" w:hAnsi="Arial" w:cs="Arial"/>
          <w:lang w:val="fr-BE"/>
        </w:rPr>
        <w:t>n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13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spacing w:val="-3"/>
          <w:lang w:val="fr-BE"/>
        </w:rPr>
        <w:t>a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é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aux</w:t>
      </w:r>
      <w:r w:rsidRPr="00731781">
        <w:rPr>
          <w:rFonts w:ascii="Arial" w:eastAsia="Arial" w:hAnsi="Arial" w:cs="Arial"/>
          <w:spacing w:val="1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à</w:t>
      </w:r>
      <w:r w:rsidRPr="00731781">
        <w:rPr>
          <w:rFonts w:ascii="Arial" w:eastAsia="Arial" w:hAnsi="Arial" w:cs="Arial"/>
          <w:spacing w:val="13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-2"/>
          <w:lang w:val="fr-BE"/>
        </w:rPr>
        <w:t>x</w:t>
      </w:r>
      <w:r w:rsidRPr="00731781">
        <w:rPr>
          <w:rFonts w:ascii="Arial" w:eastAsia="Arial" w:hAnsi="Arial" w:cs="Arial"/>
          <w:lang w:val="fr-BE"/>
        </w:rPr>
        <w:t>c</w:t>
      </w:r>
      <w:r w:rsidRPr="00731781">
        <w:rPr>
          <w:rFonts w:ascii="Arial" w:eastAsia="Arial" w:hAnsi="Arial" w:cs="Arial"/>
          <w:spacing w:val="2"/>
          <w:lang w:val="fr-BE"/>
        </w:rPr>
        <w:t>a</w:t>
      </w:r>
      <w:r w:rsidRPr="00731781">
        <w:rPr>
          <w:rFonts w:ascii="Arial" w:eastAsia="Arial" w:hAnsi="Arial" w:cs="Arial"/>
          <w:spacing w:val="-2"/>
          <w:lang w:val="fr-BE"/>
        </w:rPr>
        <w:t>v</w:t>
      </w:r>
      <w:r w:rsidRPr="00731781">
        <w:rPr>
          <w:rFonts w:ascii="Arial" w:eastAsia="Arial" w:hAnsi="Arial" w:cs="Arial"/>
          <w:lang w:val="fr-BE"/>
        </w:rPr>
        <w:t>er</w:t>
      </w:r>
      <w:r w:rsidRPr="00731781">
        <w:rPr>
          <w:rFonts w:ascii="Arial" w:eastAsia="Arial" w:hAnsi="Arial" w:cs="Arial"/>
          <w:spacing w:val="14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en</w:t>
      </w:r>
      <w:r w:rsidRPr="00731781">
        <w:rPr>
          <w:rFonts w:ascii="Arial" w:eastAsia="Arial" w:hAnsi="Arial" w:cs="Arial"/>
          <w:spacing w:val="13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co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lang w:val="fr-BE"/>
        </w:rPr>
        <w:t>p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é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-3"/>
          <w:lang w:val="fr-BE"/>
        </w:rPr>
        <w:t>n</w:t>
      </w:r>
      <w:r w:rsidRPr="00731781">
        <w:rPr>
          <w:rFonts w:ascii="Arial" w:eastAsia="Arial" w:hAnsi="Arial" w:cs="Arial"/>
          <w:lang w:val="fr-BE"/>
        </w:rPr>
        <w:t>t des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spacing w:val="-3"/>
          <w:lang w:val="fr-BE"/>
        </w:rPr>
        <w:t>n</w:t>
      </w:r>
      <w:r w:rsidRPr="00731781">
        <w:rPr>
          <w:rFonts w:ascii="Arial" w:eastAsia="Arial" w:hAnsi="Arial" w:cs="Arial"/>
          <w:spacing w:val="3"/>
          <w:lang w:val="fr-BE"/>
        </w:rPr>
        <w:t>f</w:t>
      </w:r>
      <w:r w:rsidRPr="00731781">
        <w:rPr>
          <w:rFonts w:ascii="Arial" w:eastAsia="Arial" w:hAnsi="Arial" w:cs="Arial"/>
          <w:lang w:val="fr-BE"/>
        </w:rPr>
        <w:t>o</w:t>
      </w:r>
      <w:r w:rsidRPr="00731781">
        <w:rPr>
          <w:rFonts w:ascii="Arial" w:eastAsia="Arial" w:hAnsi="Arial" w:cs="Arial"/>
          <w:spacing w:val="-1"/>
          <w:lang w:val="fr-BE"/>
        </w:rPr>
        <w:t>r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spacing w:val="-3"/>
          <w:lang w:val="fr-BE"/>
        </w:rPr>
        <w:t>a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ons</w:t>
      </w:r>
      <w:r w:rsidRPr="00731781">
        <w:rPr>
          <w:rFonts w:ascii="Arial" w:eastAsia="Arial" w:hAnsi="Arial" w:cs="Arial"/>
          <w:spacing w:val="-1"/>
          <w:lang w:val="fr-BE"/>
        </w:rPr>
        <w:t xml:space="preserve"> </w:t>
      </w:r>
      <w:r w:rsidRPr="00731781">
        <w:rPr>
          <w:rFonts w:ascii="Arial" w:eastAsia="Arial" w:hAnsi="Arial" w:cs="Arial"/>
          <w:spacing w:val="3"/>
          <w:lang w:val="fr-BE"/>
        </w:rPr>
        <w:t>f</w:t>
      </w:r>
      <w:r w:rsidRPr="00731781">
        <w:rPr>
          <w:rFonts w:ascii="Arial" w:eastAsia="Arial" w:hAnsi="Arial" w:cs="Arial"/>
          <w:lang w:val="fr-BE"/>
        </w:rPr>
        <w:t>o</w:t>
      </w:r>
      <w:r w:rsidRPr="00731781">
        <w:rPr>
          <w:rFonts w:ascii="Arial" w:eastAsia="Arial" w:hAnsi="Arial" w:cs="Arial"/>
          <w:spacing w:val="-3"/>
          <w:lang w:val="fr-BE"/>
        </w:rPr>
        <w:t>u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n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spacing w:val="-3"/>
          <w:lang w:val="fr-BE"/>
        </w:rPr>
        <w:t>e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 xml:space="preserve">par </w:t>
      </w:r>
      <w:r w:rsidRPr="00731781">
        <w:rPr>
          <w:rFonts w:ascii="Arial" w:eastAsia="Arial" w:hAnsi="Arial" w:cs="Arial"/>
          <w:spacing w:val="-1"/>
          <w:lang w:val="fr-BE"/>
        </w:rPr>
        <w:t>l’</w:t>
      </w:r>
      <w:r w:rsidRPr="00731781">
        <w:rPr>
          <w:rFonts w:ascii="Arial" w:eastAsia="Arial" w:hAnsi="Arial" w:cs="Arial"/>
          <w:lang w:val="fr-BE"/>
        </w:rPr>
        <w:t>ana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spacing w:val="-2"/>
          <w:lang w:val="fr-BE"/>
        </w:rPr>
        <w:t>y</w:t>
      </w:r>
      <w:r w:rsidRPr="00731781">
        <w:rPr>
          <w:rFonts w:ascii="Arial" w:eastAsia="Arial" w:hAnsi="Arial" w:cs="Arial"/>
          <w:lang w:val="fr-BE"/>
        </w:rPr>
        <w:t>se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des</w:t>
      </w:r>
      <w:r w:rsidRPr="00731781">
        <w:rPr>
          <w:rFonts w:ascii="Arial" w:eastAsia="Arial" w:hAnsi="Arial" w:cs="Arial"/>
          <w:spacing w:val="1"/>
          <w:lang w:val="fr-BE"/>
        </w:rPr>
        <w:t xml:space="preserve"> tr</w:t>
      </w:r>
      <w:r w:rsidRPr="00731781">
        <w:rPr>
          <w:rFonts w:ascii="Arial" w:eastAsia="Arial" w:hAnsi="Arial" w:cs="Arial"/>
          <w:lang w:val="fr-BE"/>
        </w:rPr>
        <w:t>an</w:t>
      </w:r>
      <w:r w:rsidRPr="00731781">
        <w:rPr>
          <w:rFonts w:ascii="Arial" w:eastAsia="Arial" w:hAnsi="Arial" w:cs="Arial"/>
          <w:spacing w:val="-2"/>
          <w:lang w:val="fr-BE"/>
        </w:rPr>
        <w:t>c</w:t>
      </w:r>
      <w:r w:rsidRPr="00731781">
        <w:rPr>
          <w:rFonts w:ascii="Arial" w:eastAsia="Arial" w:hAnsi="Arial" w:cs="Arial"/>
          <w:lang w:val="fr-BE"/>
        </w:rPr>
        <w:t>h</w:t>
      </w:r>
      <w:r w:rsidRPr="00731781">
        <w:rPr>
          <w:rFonts w:ascii="Arial" w:eastAsia="Arial" w:hAnsi="Arial" w:cs="Arial"/>
          <w:spacing w:val="-1"/>
          <w:lang w:val="fr-BE"/>
        </w:rPr>
        <w:t>é</w:t>
      </w:r>
      <w:r w:rsidRPr="00731781">
        <w:rPr>
          <w:rFonts w:ascii="Arial" w:eastAsia="Arial" w:hAnsi="Arial" w:cs="Arial"/>
          <w:lang w:val="fr-BE"/>
        </w:rPr>
        <w:t>es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ou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so</w:t>
      </w:r>
      <w:r w:rsidRPr="00731781">
        <w:rPr>
          <w:rFonts w:ascii="Arial" w:eastAsia="Arial" w:hAnsi="Arial" w:cs="Arial"/>
          <w:spacing w:val="-3"/>
          <w:lang w:val="fr-BE"/>
        </w:rPr>
        <w:t>n</w:t>
      </w:r>
      <w:r w:rsidRPr="00731781">
        <w:rPr>
          <w:rFonts w:ascii="Arial" w:eastAsia="Arial" w:hAnsi="Arial" w:cs="Arial"/>
          <w:lang w:val="fr-BE"/>
        </w:rPr>
        <w:t>d</w:t>
      </w:r>
      <w:r w:rsidRPr="00731781">
        <w:rPr>
          <w:rFonts w:ascii="Arial" w:eastAsia="Arial" w:hAnsi="Arial" w:cs="Arial"/>
          <w:spacing w:val="-3"/>
          <w:lang w:val="fr-BE"/>
        </w:rPr>
        <w:t>a</w:t>
      </w:r>
      <w:r w:rsidRPr="00731781">
        <w:rPr>
          <w:rFonts w:ascii="Arial" w:eastAsia="Arial" w:hAnsi="Arial" w:cs="Arial"/>
          <w:spacing w:val="2"/>
          <w:lang w:val="fr-BE"/>
        </w:rPr>
        <w:t>g</w:t>
      </w:r>
      <w:r w:rsidRPr="00731781">
        <w:rPr>
          <w:rFonts w:ascii="Arial" w:eastAsia="Arial" w:hAnsi="Arial" w:cs="Arial"/>
          <w:lang w:val="fr-BE"/>
        </w:rPr>
        <w:t>es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en</w:t>
      </w:r>
      <w:r w:rsidRPr="00731781">
        <w:rPr>
          <w:rFonts w:ascii="Arial" w:eastAsia="Arial" w:hAnsi="Arial" w:cs="Arial"/>
          <w:spacing w:val="-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c</w:t>
      </w:r>
      <w:r w:rsidRPr="00731781">
        <w:rPr>
          <w:rFonts w:ascii="Arial" w:eastAsia="Arial" w:hAnsi="Arial" w:cs="Arial"/>
          <w:spacing w:val="-3"/>
          <w:lang w:val="fr-BE"/>
        </w:rPr>
        <w:t>h</w:t>
      </w:r>
      <w:r w:rsidRPr="00731781">
        <w:rPr>
          <w:rFonts w:ascii="Arial" w:eastAsia="Arial" w:hAnsi="Arial" w:cs="Arial"/>
          <w:lang w:val="fr-BE"/>
        </w:rPr>
        <w:t>aussée,</w:t>
      </w:r>
    </w:p>
    <w:p w:rsidR="001D27B0" w:rsidRPr="00731781" w:rsidRDefault="001D27B0">
      <w:pPr>
        <w:spacing w:before="2" w:after="0" w:line="240" w:lineRule="exact"/>
        <w:rPr>
          <w:sz w:val="24"/>
          <w:szCs w:val="24"/>
          <w:lang w:val="fr-BE"/>
        </w:rPr>
      </w:pPr>
    </w:p>
    <w:p w:rsidR="001D27B0" w:rsidRPr="00731781" w:rsidRDefault="003C5A7C">
      <w:pPr>
        <w:tabs>
          <w:tab w:val="left" w:pos="460"/>
        </w:tabs>
        <w:spacing w:after="0" w:line="252" w:lineRule="exact"/>
        <w:ind w:left="476" w:right="54" w:hanging="360"/>
        <w:rPr>
          <w:rFonts w:ascii="Arial" w:eastAsia="Arial" w:hAnsi="Arial" w:cs="Arial"/>
          <w:lang w:val="fr-BE"/>
        </w:rPr>
      </w:pPr>
      <w:r w:rsidRPr="00731781">
        <w:rPr>
          <w:rFonts w:ascii="Times New Roman" w:eastAsia="Times New Roman" w:hAnsi="Times New Roman" w:cs="Times New Roman"/>
          <w:lang w:val="fr-BE"/>
        </w:rPr>
        <w:t>–</w:t>
      </w:r>
      <w:r w:rsidRPr="00731781">
        <w:rPr>
          <w:rFonts w:ascii="Times New Roman" w:eastAsia="Times New Roman" w:hAnsi="Times New Roman" w:cs="Times New Roman"/>
          <w:lang w:val="fr-BE"/>
        </w:rPr>
        <w:tab/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18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dé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ec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on</w:t>
      </w:r>
      <w:r w:rsidRPr="00731781">
        <w:rPr>
          <w:rFonts w:ascii="Arial" w:eastAsia="Arial" w:hAnsi="Arial" w:cs="Arial"/>
          <w:spacing w:val="18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</w:t>
      </w:r>
      <w:r w:rsidRPr="00731781">
        <w:rPr>
          <w:rFonts w:ascii="Arial" w:eastAsia="Arial" w:hAnsi="Arial" w:cs="Arial"/>
          <w:spacing w:val="18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20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p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ésence</w:t>
      </w:r>
      <w:r w:rsidRPr="00731781">
        <w:rPr>
          <w:rFonts w:ascii="Arial" w:eastAsia="Arial" w:hAnsi="Arial" w:cs="Arial"/>
          <w:spacing w:val="18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et</w:t>
      </w:r>
      <w:r w:rsidRPr="00731781">
        <w:rPr>
          <w:rFonts w:ascii="Arial" w:eastAsia="Arial" w:hAnsi="Arial" w:cs="Arial"/>
          <w:spacing w:val="19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18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oc</w:t>
      </w:r>
      <w:r w:rsidRPr="00731781">
        <w:rPr>
          <w:rFonts w:ascii="Arial" w:eastAsia="Arial" w:hAnsi="Arial" w:cs="Arial"/>
          <w:spacing w:val="2"/>
          <w:lang w:val="fr-BE"/>
        </w:rPr>
        <w:t>a</w:t>
      </w:r>
      <w:r w:rsidRPr="00731781">
        <w:rPr>
          <w:rFonts w:ascii="Arial" w:eastAsia="Arial" w:hAnsi="Arial" w:cs="Arial"/>
          <w:spacing w:val="-1"/>
          <w:lang w:val="fr-BE"/>
        </w:rPr>
        <w:t>li</w:t>
      </w:r>
      <w:r w:rsidRPr="00731781">
        <w:rPr>
          <w:rFonts w:ascii="Arial" w:eastAsia="Arial" w:hAnsi="Arial" w:cs="Arial"/>
          <w:lang w:val="fr-BE"/>
        </w:rPr>
        <w:t>sa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on</w:t>
      </w:r>
      <w:r w:rsidRPr="00731781">
        <w:rPr>
          <w:rFonts w:ascii="Arial" w:eastAsia="Arial" w:hAnsi="Arial" w:cs="Arial"/>
          <w:spacing w:val="18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</w:t>
      </w:r>
      <w:r w:rsidRPr="00731781">
        <w:rPr>
          <w:rFonts w:ascii="Arial" w:eastAsia="Arial" w:hAnsi="Arial" w:cs="Arial"/>
          <w:spacing w:val="2"/>
          <w:lang w:val="fr-BE"/>
        </w:rPr>
        <w:t>e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18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é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é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lang w:val="fr-BE"/>
        </w:rPr>
        <w:t>en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18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pou</w:t>
      </w:r>
      <w:r w:rsidRPr="00731781">
        <w:rPr>
          <w:rFonts w:ascii="Arial" w:eastAsia="Arial" w:hAnsi="Arial" w:cs="Arial"/>
          <w:spacing w:val="-2"/>
          <w:lang w:val="fr-BE"/>
        </w:rPr>
        <w:t>v</w:t>
      </w:r>
      <w:r w:rsidRPr="00731781">
        <w:rPr>
          <w:rFonts w:ascii="Arial" w:eastAsia="Arial" w:hAnsi="Arial" w:cs="Arial"/>
          <w:lang w:val="fr-BE"/>
        </w:rPr>
        <w:t>ant</w:t>
      </w:r>
      <w:r w:rsidRPr="00731781">
        <w:rPr>
          <w:rFonts w:ascii="Arial" w:eastAsia="Arial" w:hAnsi="Arial" w:cs="Arial"/>
          <w:spacing w:val="19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en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-2"/>
          <w:lang w:val="fr-BE"/>
        </w:rPr>
        <w:t>v</w:t>
      </w:r>
      <w:r w:rsidRPr="00731781">
        <w:rPr>
          <w:rFonts w:ascii="Arial" w:eastAsia="Arial" w:hAnsi="Arial" w:cs="Arial"/>
          <w:lang w:val="fr-BE"/>
        </w:rPr>
        <w:t>er</w:t>
      </w:r>
      <w:r w:rsidRPr="00731781">
        <w:rPr>
          <w:rFonts w:ascii="Arial" w:eastAsia="Arial" w:hAnsi="Arial" w:cs="Arial"/>
          <w:spacing w:val="19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es</w:t>
      </w:r>
      <w:r w:rsidRPr="00731781">
        <w:rPr>
          <w:rFonts w:ascii="Arial" w:eastAsia="Arial" w:hAnsi="Arial" w:cs="Arial"/>
          <w:spacing w:val="18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tr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-2"/>
          <w:lang w:val="fr-BE"/>
        </w:rPr>
        <w:t>v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2"/>
          <w:lang w:val="fr-BE"/>
        </w:rPr>
        <w:t>u</w:t>
      </w:r>
      <w:r w:rsidRPr="00731781">
        <w:rPr>
          <w:rFonts w:ascii="Arial" w:eastAsia="Arial" w:hAnsi="Arial" w:cs="Arial"/>
          <w:lang w:val="fr-BE"/>
        </w:rPr>
        <w:t>x de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dé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lang w:val="fr-BE"/>
        </w:rPr>
        <w:t>o</w:t>
      </w:r>
      <w:r w:rsidRPr="00731781">
        <w:rPr>
          <w:rFonts w:ascii="Arial" w:eastAsia="Arial" w:hAnsi="Arial" w:cs="Arial"/>
          <w:spacing w:val="-3"/>
          <w:lang w:val="fr-BE"/>
        </w:rPr>
        <w:t>n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3"/>
          <w:lang w:val="fr-BE"/>
        </w:rPr>
        <w:t>a</w:t>
      </w:r>
      <w:r w:rsidRPr="00731781">
        <w:rPr>
          <w:rFonts w:ascii="Arial" w:eastAsia="Arial" w:hAnsi="Arial" w:cs="Arial"/>
          <w:spacing w:val="2"/>
          <w:lang w:val="fr-BE"/>
        </w:rPr>
        <w:t>g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ou</w:t>
      </w:r>
      <w:r w:rsidRPr="00731781">
        <w:rPr>
          <w:rFonts w:ascii="Arial" w:eastAsia="Arial" w:hAnsi="Arial" w:cs="Arial"/>
          <w:spacing w:val="-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</w:t>
      </w:r>
      <w:r w:rsidRPr="00731781">
        <w:rPr>
          <w:rFonts w:ascii="Arial" w:eastAsia="Arial" w:hAnsi="Arial" w:cs="Arial"/>
          <w:spacing w:val="-1"/>
          <w:lang w:val="fr-BE"/>
        </w:rPr>
        <w:t>’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-2"/>
          <w:lang w:val="fr-BE"/>
        </w:rPr>
        <w:t>x</w:t>
      </w:r>
      <w:r w:rsidRPr="00731781">
        <w:rPr>
          <w:rFonts w:ascii="Arial" w:eastAsia="Arial" w:hAnsi="Arial" w:cs="Arial"/>
          <w:lang w:val="fr-BE"/>
        </w:rPr>
        <w:t>ca</w:t>
      </w:r>
      <w:r w:rsidRPr="00731781">
        <w:rPr>
          <w:rFonts w:ascii="Arial" w:eastAsia="Arial" w:hAnsi="Arial" w:cs="Arial"/>
          <w:spacing w:val="-2"/>
          <w:lang w:val="fr-BE"/>
        </w:rPr>
        <w:t>v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on</w:t>
      </w:r>
      <w:r w:rsidRPr="00731781">
        <w:rPr>
          <w:rFonts w:ascii="Arial" w:eastAsia="Arial" w:hAnsi="Arial" w:cs="Arial"/>
          <w:spacing w:val="1"/>
          <w:lang w:val="fr-BE"/>
        </w:rPr>
        <w:t xml:space="preserve"> (</w:t>
      </w:r>
      <w:r w:rsidRPr="00731781">
        <w:rPr>
          <w:rFonts w:ascii="Arial" w:eastAsia="Arial" w:hAnsi="Arial" w:cs="Arial"/>
          <w:lang w:val="fr-BE"/>
        </w:rPr>
        <w:t>é</w:t>
      </w:r>
      <w:r w:rsidRPr="00731781">
        <w:rPr>
          <w:rFonts w:ascii="Arial" w:eastAsia="Arial" w:hAnsi="Arial" w:cs="Arial"/>
          <w:spacing w:val="2"/>
          <w:lang w:val="fr-BE"/>
        </w:rPr>
        <w:t>g</w:t>
      </w:r>
      <w:r w:rsidRPr="00731781">
        <w:rPr>
          <w:rFonts w:ascii="Arial" w:eastAsia="Arial" w:hAnsi="Arial" w:cs="Arial"/>
          <w:lang w:val="fr-BE"/>
        </w:rPr>
        <w:t>o</w:t>
      </w:r>
      <w:r w:rsidRPr="00731781">
        <w:rPr>
          <w:rFonts w:ascii="Arial" w:eastAsia="Arial" w:hAnsi="Arial" w:cs="Arial"/>
          <w:spacing w:val="-3"/>
          <w:lang w:val="fr-BE"/>
        </w:rPr>
        <w:t>u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t</w:t>
      </w:r>
      <w:r w:rsidRPr="00731781">
        <w:rPr>
          <w:rFonts w:ascii="Arial" w:eastAsia="Arial" w:hAnsi="Arial" w:cs="Arial"/>
          <w:spacing w:val="-3"/>
          <w:lang w:val="fr-BE"/>
        </w:rPr>
        <w:t>a</w:t>
      </w:r>
      <w:r w:rsidRPr="00731781">
        <w:rPr>
          <w:rFonts w:ascii="Arial" w:eastAsia="Arial" w:hAnsi="Arial" w:cs="Arial"/>
          <w:spacing w:val="2"/>
          <w:lang w:val="fr-BE"/>
        </w:rPr>
        <w:t>g</w:t>
      </w:r>
      <w:r w:rsidRPr="00731781">
        <w:rPr>
          <w:rFonts w:ascii="Arial" w:eastAsia="Arial" w:hAnsi="Arial" w:cs="Arial"/>
          <w:lang w:val="fr-BE"/>
        </w:rPr>
        <w:t xml:space="preserve">e, 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-2"/>
          <w:lang w:val="fr-BE"/>
        </w:rPr>
        <w:t>s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spacing w:val="1"/>
          <w:lang w:val="fr-BE"/>
        </w:rPr>
        <w:t>f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</w:t>
      </w:r>
      <w:r w:rsidRPr="00731781">
        <w:rPr>
          <w:rFonts w:ascii="Arial" w:eastAsia="Arial" w:hAnsi="Arial" w:cs="Arial"/>
          <w:spacing w:val="-2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spacing w:val="-3"/>
          <w:lang w:val="fr-BE"/>
        </w:rPr>
        <w:t>a</w:t>
      </w:r>
      <w:r w:rsidRPr="00731781">
        <w:rPr>
          <w:rFonts w:ascii="Arial" w:eastAsia="Arial" w:hAnsi="Arial" w:cs="Arial"/>
          <w:lang w:val="fr-BE"/>
        </w:rPr>
        <w:t>çonne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 xml:space="preserve">e, </w:t>
      </w:r>
      <w:r w:rsidRPr="00731781">
        <w:rPr>
          <w:rFonts w:ascii="Arial" w:eastAsia="Arial" w:hAnsi="Arial" w:cs="Arial"/>
          <w:spacing w:val="-2"/>
          <w:lang w:val="fr-BE"/>
        </w:rPr>
        <w:t>…</w:t>
      </w:r>
      <w:r w:rsidRPr="00731781">
        <w:rPr>
          <w:rFonts w:ascii="Arial" w:eastAsia="Arial" w:hAnsi="Arial" w:cs="Arial"/>
          <w:spacing w:val="1"/>
          <w:lang w:val="fr-BE"/>
        </w:rPr>
        <w:t>)</w:t>
      </w:r>
      <w:r w:rsidRPr="00731781">
        <w:rPr>
          <w:rFonts w:ascii="Arial" w:eastAsia="Arial" w:hAnsi="Arial" w:cs="Arial"/>
          <w:lang w:val="fr-BE"/>
        </w:rPr>
        <w:t>.</w:t>
      </w:r>
    </w:p>
    <w:p w:rsidR="001D27B0" w:rsidRPr="00731781" w:rsidRDefault="001D27B0">
      <w:pPr>
        <w:spacing w:after="0" w:line="130" w:lineRule="exact"/>
        <w:rPr>
          <w:sz w:val="13"/>
          <w:szCs w:val="13"/>
          <w:lang w:val="fr-BE"/>
        </w:rPr>
      </w:pPr>
    </w:p>
    <w:p w:rsidR="001D27B0" w:rsidRPr="00731781" w:rsidRDefault="001D27B0">
      <w:pPr>
        <w:spacing w:after="0" w:line="200" w:lineRule="exact"/>
        <w:rPr>
          <w:sz w:val="20"/>
          <w:szCs w:val="20"/>
          <w:lang w:val="fr-BE"/>
        </w:rPr>
      </w:pPr>
    </w:p>
    <w:p w:rsidR="001D27B0" w:rsidRPr="00731781" w:rsidRDefault="001D27B0">
      <w:pPr>
        <w:spacing w:after="0" w:line="200" w:lineRule="exact"/>
        <w:rPr>
          <w:sz w:val="20"/>
          <w:szCs w:val="20"/>
          <w:lang w:val="fr-BE"/>
        </w:rPr>
      </w:pPr>
    </w:p>
    <w:p w:rsidR="001D27B0" w:rsidRPr="00731781" w:rsidRDefault="001D27B0">
      <w:pPr>
        <w:spacing w:after="0" w:line="200" w:lineRule="exact"/>
        <w:rPr>
          <w:sz w:val="20"/>
          <w:szCs w:val="20"/>
          <w:lang w:val="fr-BE"/>
        </w:rPr>
      </w:pPr>
    </w:p>
    <w:p w:rsidR="001D27B0" w:rsidRPr="00731781" w:rsidRDefault="003C5A7C">
      <w:pPr>
        <w:spacing w:after="0" w:line="240" w:lineRule="auto"/>
        <w:ind w:left="116" w:right="6750"/>
        <w:jc w:val="both"/>
        <w:rPr>
          <w:rFonts w:ascii="Arial" w:eastAsia="Arial" w:hAnsi="Arial" w:cs="Arial"/>
          <w:sz w:val="24"/>
          <w:szCs w:val="24"/>
          <w:lang w:val="fr-BE"/>
        </w:rPr>
      </w:pPr>
      <w:r w:rsidRPr="00731781">
        <w:rPr>
          <w:rFonts w:ascii="Arial" w:eastAsia="Arial" w:hAnsi="Arial" w:cs="Arial"/>
          <w:b/>
          <w:bCs/>
          <w:spacing w:val="6"/>
          <w:sz w:val="24"/>
          <w:szCs w:val="24"/>
          <w:lang w:val="fr-BE"/>
        </w:rPr>
        <w:t>1</w:t>
      </w:r>
      <w:r w:rsidRPr="00731781">
        <w:rPr>
          <w:rFonts w:ascii="Arial" w:eastAsia="Arial" w:hAnsi="Arial" w:cs="Arial"/>
          <w:b/>
          <w:bCs/>
          <w:sz w:val="24"/>
          <w:szCs w:val="24"/>
          <w:lang w:val="fr-BE"/>
        </w:rPr>
        <w:t>.</w:t>
      </w:r>
      <w:r w:rsidRPr="00731781">
        <w:rPr>
          <w:rFonts w:ascii="Arial" w:eastAsia="Arial" w:hAnsi="Arial" w:cs="Arial"/>
          <w:b/>
          <w:bCs/>
          <w:spacing w:val="9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b/>
          <w:bCs/>
          <w:spacing w:val="4"/>
          <w:sz w:val="24"/>
          <w:szCs w:val="24"/>
          <w:lang w:val="fr-BE"/>
        </w:rPr>
        <w:t>C</w:t>
      </w:r>
      <w:r w:rsidRPr="00731781">
        <w:rPr>
          <w:rFonts w:ascii="Arial" w:eastAsia="Arial" w:hAnsi="Arial" w:cs="Arial"/>
          <w:b/>
          <w:bCs/>
          <w:spacing w:val="5"/>
          <w:sz w:val="24"/>
          <w:szCs w:val="24"/>
          <w:lang w:val="fr-BE"/>
        </w:rPr>
        <w:t>hoi</w:t>
      </w:r>
      <w:r w:rsidRPr="00731781">
        <w:rPr>
          <w:rFonts w:ascii="Arial" w:eastAsia="Arial" w:hAnsi="Arial" w:cs="Arial"/>
          <w:b/>
          <w:bCs/>
          <w:sz w:val="24"/>
          <w:szCs w:val="24"/>
          <w:lang w:val="fr-BE"/>
        </w:rPr>
        <w:t>x</w:t>
      </w:r>
      <w:r w:rsidRPr="00731781">
        <w:rPr>
          <w:rFonts w:ascii="Arial" w:eastAsia="Arial" w:hAnsi="Arial" w:cs="Arial"/>
          <w:b/>
          <w:bCs/>
          <w:spacing w:val="4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b/>
          <w:bCs/>
          <w:spacing w:val="5"/>
          <w:sz w:val="24"/>
          <w:szCs w:val="24"/>
          <w:lang w:val="fr-BE"/>
        </w:rPr>
        <w:t>d</w:t>
      </w:r>
      <w:r w:rsidRPr="00731781">
        <w:rPr>
          <w:rFonts w:ascii="Arial" w:eastAsia="Arial" w:hAnsi="Arial" w:cs="Arial"/>
          <w:b/>
          <w:bCs/>
          <w:sz w:val="24"/>
          <w:szCs w:val="24"/>
          <w:lang w:val="fr-BE"/>
        </w:rPr>
        <w:t>u</w:t>
      </w:r>
      <w:r w:rsidRPr="00731781">
        <w:rPr>
          <w:rFonts w:ascii="Arial" w:eastAsia="Arial" w:hAnsi="Arial" w:cs="Arial"/>
          <w:b/>
          <w:bCs/>
          <w:spacing w:val="7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b/>
          <w:bCs/>
          <w:spacing w:val="5"/>
          <w:sz w:val="24"/>
          <w:szCs w:val="24"/>
          <w:lang w:val="fr-BE"/>
        </w:rPr>
        <w:t>m</w:t>
      </w:r>
      <w:r w:rsidRPr="00731781">
        <w:rPr>
          <w:rFonts w:ascii="Arial" w:eastAsia="Arial" w:hAnsi="Arial" w:cs="Arial"/>
          <w:b/>
          <w:bCs/>
          <w:spacing w:val="6"/>
          <w:sz w:val="24"/>
          <w:szCs w:val="24"/>
          <w:lang w:val="fr-BE"/>
        </w:rPr>
        <w:t>a</w:t>
      </w:r>
      <w:r w:rsidRPr="00731781">
        <w:rPr>
          <w:rFonts w:ascii="Arial" w:eastAsia="Arial" w:hAnsi="Arial" w:cs="Arial"/>
          <w:b/>
          <w:bCs/>
          <w:spacing w:val="4"/>
          <w:sz w:val="24"/>
          <w:szCs w:val="24"/>
          <w:lang w:val="fr-BE"/>
        </w:rPr>
        <w:t>t</w:t>
      </w:r>
      <w:r w:rsidRPr="00731781">
        <w:rPr>
          <w:rFonts w:ascii="Arial" w:eastAsia="Arial" w:hAnsi="Arial" w:cs="Arial"/>
          <w:b/>
          <w:bCs/>
          <w:spacing w:val="6"/>
          <w:sz w:val="24"/>
          <w:szCs w:val="24"/>
          <w:lang w:val="fr-BE"/>
        </w:rPr>
        <w:t>é</w:t>
      </w:r>
      <w:r w:rsidRPr="00731781">
        <w:rPr>
          <w:rFonts w:ascii="Arial" w:eastAsia="Arial" w:hAnsi="Arial" w:cs="Arial"/>
          <w:b/>
          <w:bCs/>
          <w:spacing w:val="5"/>
          <w:sz w:val="24"/>
          <w:szCs w:val="24"/>
          <w:lang w:val="fr-BE"/>
        </w:rPr>
        <w:t>ri</w:t>
      </w:r>
      <w:r w:rsidRPr="00731781">
        <w:rPr>
          <w:rFonts w:ascii="Arial" w:eastAsia="Arial" w:hAnsi="Arial" w:cs="Arial"/>
          <w:b/>
          <w:bCs/>
          <w:spacing w:val="6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b/>
          <w:bCs/>
          <w:sz w:val="24"/>
          <w:szCs w:val="24"/>
          <w:lang w:val="fr-BE"/>
        </w:rPr>
        <w:t>l</w:t>
      </w:r>
    </w:p>
    <w:p w:rsidR="001D27B0" w:rsidRPr="00731781" w:rsidRDefault="001D27B0">
      <w:pPr>
        <w:spacing w:before="20" w:after="0" w:line="220" w:lineRule="exact"/>
        <w:rPr>
          <w:lang w:val="fr-BE"/>
        </w:rPr>
      </w:pPr>
    </w:p>
    <w:p w:rsidR="001D27B0" w:rsidRPr="00731781" w:rsidRDefault="003C5A7C">
      <w:pPr>
        <w:spacing w:after="0" w:line="240" w:lineRule="auto"/>
        <w:ind w:left="116" w:right="49"/>
        <w:jc w:val="both"/>
        <w:rPr>
          <w:rFonts w:ascii="Arial" w:eastAsia="Arial" w:hAnsi="Arial" w:cs="Arial"/>
          <w:lang w:val="fr-BE"/>
        </w:rPr>
      </w:pPr>
      <w:r w:rsidRPr="00731781">
        <w:rPr>
          <w:rFonts w:ascii="Arial" w:eastAsia="Arial" w:hAnsi="Arial" w:cs="Arial"/>
          <w:lang w:val="fr-BE"/>
        </w:rPr>
        <w:t>Le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adar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su</w:t>
      </w:r>
      <w:r w:rsidRPr="00731781">
        <w:rPr>
          <w:rFonts w:ascii="Arial" w:eastAsia="Arial" w:hAnsi="Arial" w:cs="Arial"/>
          <w:spacing w:val="-1"/>
          <w:lang w:val="fr-BE"/>
        </w:rPr>
        <w:t>r</w:t>
      </w:r>
      <w:r w:rsidRPr="00731781">
        <w:rPr>
          <w:rFonts w:ascii="Arial" w:eastAsia="Arial" w:hAnsi="Arial" w:cs="Arial"/>
          <w:spacing w:val="3"/>
          <w:lang w:val="fr-BE"/>
        </w:rPr>
        <w:t>f</w:t>
      </w:r>
      <w:r w:rsidRPr="00731781">
        <w:rPr>
          <w:rFonts w:ascii="Arial" w:eastAsia="Arial" w:hAnsi="Arial" w:cs="Arial"/>
          <w:lang w:val="fr-BE"/>
        </w:rPr>
        <w:t>ace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à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u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ili</w:t>
      </w:r>
      <w:r w:rsidRPr="00731781">
        <w:rPr>
          <w:rFonts w:ascii="Arial" w:eastAsia="Arial" w:hAnsi="Arial" w:cs="Arial"/>
          <w:lang w:val="fr-BE"/>
        </w:rPr>
        <w:t>ser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do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t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ê</w:t>
      </w:r>
      <w:r w:rsidRPr="00731781">
        <w:rPr>
          <w:rFonts w:ascii="Arial" w:eastAsia="Arial" w:hAnsi="Arial" w:cs="Arial"/>
          <w:spacing w:val="1"/>
          <w:lang w:val="fr-BE"/>
        </w:rPr>
        <w:t>tr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adap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é et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é</w:t>
      </w:r>
      <w:r w:rsidRPr="00731781">
        <w:rPr>
          <w:rFonts w:ascii="Arial" w:eastAsia="Arial" w:hAnsi="Arial" w:cs="Arial"/>
          <w:spacing w:val="2"/>
          <w:lang w:val="fr-BE"/>
        </w:rPr>
        <w:t>g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é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pour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l’</w:t>
      </w:r>
      <w:r w:rsidRPr="00731781">
        <w:rPr>
          <w:rFonts w:ascii="Arial" w:eastAsia="Arial" w:hAnsi="Arial" w:cs="Arial"/>
          <w:lang w:val="fr-BE"/>
        </w:rPr>
        <w:t>auscu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on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spacing w:val="-2"/>
          <w:lang w:val="fr-BE"/>
        </w:rPr>
        <w:t>v</w:t>
      </w:r>
      <w:r w:rsidRPr="00731781">
        <w:rPr>
          <w:rFonts w:ascii="Arial" w:eastAsia="Arial" w:hAnsi="Arial" w:cs="Arial"/>
          <w:spacing w:val="2"/>
          <w:lang w:val="fr-BE"/>
        </w:rPr>
        <w:t>o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es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(</w:t>
      </w:r>
      <w:r w:rsidRPr="00731781">
        <w:rPr>
          <w:rFonts w:ascii="Arial" w:eastAsia="Arial" w:hAnsi="Arial" w:cs="Arial"/>
          <w:lang w:val="fr-BE"/>
        </w:rPr>
        <w:t>ou d</w:t>
      </w:r>
      <w:r w:rsidRPr="00731781">
        <w:rPr>
          <w:rFonts w:ascii="Arial" w:eastAsia="Arial" w:hAnsi="Arial" w:cs="Arial"/>
          <w:spacing w:val="-1"/>
          <w:lang w:val="fr-BE"/>
        </w:rPr>
        <w:t>’</w:t>
      </w:r>
      <w:r w:rsidRPr="00731781">
        <w:rPr>
          <w:rFonts w:ascii="Arial" w:eastAsia="Arial" w:hAnsi="Arial" w:cs="Arial"/>
          <w:lang w:val="fr-BE"/>
        </w:rPr>
        <w:t>ou</w:t>
      </w:r>
      <w:r w:rsidRPr="00731781">
        <w:rPr>
          <w:rFonts w:ascii="Arial" w:eastAsia="Arial" w:hAnsi="Arial" w:cs="Arial"/>
          <w:spacing w:val="-2"/>
          <w:lang w:val="fr-BE"/>
        </w:rPr>
        <w:t>v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2"/>
          <w:lang w:val="fr-BE"/>
        </w:rPr>
        <w:t>g</w:t>
      </w:r>
      <w:r w:rsidRPr="00731781">
        <w:rPr>
          <w:rFonts w:ascii="Arial" w:eastAsia="Arial" w:hAnsi="Arial" w:cs="Arial"/>
          <w:lang w:val="fr-BE"/>
        </w:rPr>
        <w:t>es</w:t>
      </w:r>
      <w:r w:rsidRPr="00731781">
        <w:rPr>
          <w:rFonts w:ascii="Arial" w:eastAsia="Arial" w:hAnsi="Arial" w:cs="Arial"/>
          <w:spacing w:val="9"/>
          <w:lang w:val="fr-BE"/>
        </w:rPr>
        <w:t xml:space="preserve"> </w:t>
      </w:r>
      <w:r w:rsidRPr="00731781">
        <w:rPr>
          <w:rFonts w:ascii="Arial" w:eastAsia="Arial" w:hAnsi="Arial" w:cs="Arial"/>
          <w:spacing w:val="-3"/>
          <w:lang w:val="fr-BE"/>
        </w:rPr>
        <w:t>é</w:t>
      </w:r>
      <w:r w:rsidRPr="00731781">
        <w:rPr>
          <w:rFonts w:ascii="Arial" w:eastAsia="Arial" w:hAnsi="Arial" w:cs="Arial"/>
          <w:spacing w:val="2"/>
          <w:lang w:val="fr-BE"/>
        </w:rPr>
        <w:t>q</w:t>
      </w:r>
      <w:r w:rsidRPr="00731781">
        <w:rPr>
          <w:rFonts w:ascii="Arial" w:eastAsia="Arial" w:hAnsi="Arial" w:cs="Arial"/>
          <w:lang w:val="fr-BE"/>
        </w:rPr>
        <w:t>u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spacing w:val="-2"/>
          <w:lang w:val="fr-BE"/>
        </w:rPr>
        <w:t>v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en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1"/>
          <w:lang w:val="fr-BE"/>
        </w:rPr>
        <w:t>)</w:t>
      </w:r>
      <w:r w:rsidRPr="00731781">
        <w:rPr>
          <w:rFonts w:ascii="Arial" w:eastAsia="Arial" w:hAnsi="Arial" w:cs="Arial"/>
          <w:lang w:val="fr-BE"/>
        </w:rPr>
        <w:t>.</w:t>
      </w:r>
      <w:r w:rsidRPr="00731781">
        <w:rPr>
          <w:rFonts w:ascii="Arial" w:eastAsia="Arial" w:hAnsi="Arial" w:cs="Arial"/>
          <w:spacing w:val="7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Les</w:t>
      </w:r>
      <w:r w:rsidRPr="00731781">
        <w:rPr>
          <w:rFonts w:ascii="Arial" w:eastAsia="Arial" w:hAnsi="Arial" w:cs="Arial"/>
          <w:spacing w:val="6"/>
          <w:lang w:val="fr-BE"/>
        </w:rPr>
        <w:t xml:space="preserve"> </w:t>
      </w:r>
      <w:r w:rsidRPr="00731781">
        <w:rPr>
          <w:rFonts w:ascii="Arial" w:eastAsia="Arial" w:hAnsi="Arial" w:cs="Arial"/>
          <w:spacing w:val="3"/>
          <w:lang w:val="fr-BE"/>
        </w:rPr>
        <w:t>f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spacing w:val="-3"/>
          <w:lang w:val="fr-BE"/>
        </w:rPr>
        <w:t>é</w:t>
      </w:r>
      <w:r w:rsidRPr="00731781">
        <w:rPr>
          <w:rFonts w:ascii="Arial" w:eastAsia="Arial" w:hAnsi="Arial" w:cs="Arial"/>
          <w:spacing w:val="2"/>
          <w:lang w:val="fr-BE"/>
        </w:rPr>
        <w:t>q</w:t>
      </w:r>
      <w:r w:rsidRPr="00731781">
        <w:rPr>
          <w:rFonts w:ascii="Arial" w:eastAsia="Arial" w:hAnsi="Arial" w:cs="Arial"/>
          <w:lang w:val="fr-BE"/>
        </w:rPr>
        <w:t>ue</w:t>
      </w:r>
      <w:r w:rsidRPr="00731781">
        <w:rPr>
          <w:rFonts w:ascii="Arial" w:eastAsia="Arial" w:hAnsi="Arial" w:cs="Arial"/>
          <w:spacing w:val="-3"/>
          <w:lang w:val="fr-BE"/>
        </w:rPr>
        <w:t>n</w:t>
      </w:r>
      <w:r w:rsidRPr="00731781">
        <w:rPr>
          <w:rFonts w:ascii="Arial" w:eastAsia="Arial" w:hAnsi="Arial" w:cs="Arial"/>
          <w:lang w:val="fr-BE"/>
        </w:rPr>
        <w:t>ces</w:t>
      </w:r>
      <w:r w:rsidRPr="00731781">
        <w:rPr>
          <w:rFonts w:ascii="Arial" w:eastAsia="Arial" w:hAnsi="Arial" w:cs="Arial"/>
          <w:spacing w:val="9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</w:t>
      </w:r>
      <w:r w:rsidRPr="00731781">
        <w:rPr>
          <w:rFonts w:ascii="Arial" w:eastAsia="Arial" w:hAnsi="Arial" w:cs="Arial"/>
          <w:spacing w:val="-1"/>
          <w:lang w:val="fr-BE"/>
        </w:rPr>
        <w:t>’</w:t>
      </w:r>
      <w:r w:rsidRPr="00731781">
        <w:rPr>
          <w:rFonts w:ascii="Arial" w:eastAsia="Arial" w:hAnsi="Arial" w:cs="Arial"/>
          <w:lang w:val="fr-BE"/>
        </w:rPr>
        <w:t>an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-3"/>
          <w:lang w:val="fr-BE"/>
        </w:rPr>
        <w:t>n</w:t>
      </w:r>
      <w:r w:rsidRPr="00731781">
        <w:rPr>
          <w:rFonts w:ascii="Arial" w:eastAsia="Arial" w:hAnsi="Arial" w:cs="Arial"/>
          <w:lang w:val="fr-BE"/>
        </w:rPr>
        <w:t>ne</w:t>
      </w:r>
      <w:r w:rsidRPr="00731781">
        <w:rPr>
          <w:rFonts w:ascii="Arial" w:eastAsia="Arial" w:hAnsi="Arial" w:cs="Arial"/>
          <w:spacing w:val="8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sont</w:t>
      </w:r>
      <w:r w:rsidRPr="00731781">
        <w:rPr>
          <w:rFonts w:ascii="Arial" w:eastAsia="Arial" w:hAnsi="Arial" w:cs="Arial"/>
          <w:spacing w:val="9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cho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es</w:t>
      </w:r>
      <w:r w:rsidRPr="00731781">
        <w:rPr>
          <w:rFonts w:ascii="Arial" w:eastAsia="Arial" w:hAnsi="Arial" w:cs="Arial"/>
          <w:spacing w:val="9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en</w:t>
      </w:r>
      <w:r w:rsidRPr="00731781">
        <w:rPr>
          <w:rFonts w:ascii="Arial" w:eastAsia="Arial" w:hAnsi="Arial" w:cs="Arial"/>
          <w:spacing w:val="6"/>
          <w:lang w:val="fr-BE"/>
        </w:rPr>
        <w:t xml:space="preserve"> </w:t>
      </w:r>
      <w:r w:rsidRPr="00731781">
        <w:rPr>
          <w:rFonts w:ascii="Arial" w:eastAsia="Arial" w:hAnsi="Arial" w:cs="Arial"/>
          <w:spacing w:val="3"/>
          <w:lang w:val="fr-BE"/>
        </w:rPr>
        <w:t>f</w:t>
      </w:r>
      <w:r w:rsidRPr="00731781">
        <w:rPr>
          <w:rFonts w:ascii="Arial" w:eastAsia="Arial" w:hAnsi="Arial" w:cs="Arial"/>
          <w:lang w:val="fr-BE"/>
        </w:rPr>
        <w:t>o</w:t>
      </w:r>
      <w:r w:rsidRPr="00731781">
        <w:rPr>
          <w:rFonts w:ascii="Arial" w:eastAsia="Arial" w:hAnsi="Arial" w:cs="Arial"/>
          <w:spacing w:val="-3"/>
          <w:lang w:val="fr-BE"/>
        </w:rPr>
        <w:t>n</w:t>
      </w:r>
      <w:r w:rsidRPr="00731781">
        <w:rPr>
          <w:rFonts w:ascii="Arial" w:eastAsia="Arial" w:hAnsi="Arial" w:cs="Arial"/>
          <w:lang w:val="fr-BE"/>
        </w:rPr>
        <w:t>c</w:t>
      </w:r>
      <w:r w:rsidRPr="00731781">
        <w:rPr>
          <w:rFonts w:ascii="Arial" w:eastAsia="Arial" w:hAnsi="Arial" w:cs="Arial"/>
          <w:spacing w:val="-1"/>
          <w:lang w:val="fr-BE"/>
        </w:rPr>
        <w:t>ti</w:t>
      </w:r>
      <w:r w:rsidRPr="00731781">
        <w:rPr>
          <w:rFonts w:ascii="Arial" w:eastAsia="Arial" w:hAnsi="Arial" w:cs="Arial"/>
          <w:lang w:val="fr-BE"/>
        </w:rPr>
        <w:t>on</w:t>
      </w:r>
      <w:r w:rsidRPr="00731781">
        <w:rPr>
          <w:rFonts w:ascii="Arial" w:eastAsia="Arial" w:hAnsi="Arial" w:cs="Arial"/>
          <w:spacing w:val="8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des</w:t>
      </w:r>
      <w:r w:rsidRPr="00731781">
        <w:rPr>
          <w:rFonts w:ascii="Arial" w:eastAsia="Arial" w:hAnsi="Arial" w:cs="Arial"/>
          <w:spacing w:val="9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épa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sseu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 xml:space="preserve">s à 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lang w:val="fr-BE"/>
        </w:rPr>
        <w:t>esu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spacing w:val="-3"/>
          <w:lang w:val="fr-BE"/>
        </w:rPr>
        <w:t>e</w:t>
      </w:r>
      <w:r w:rsidRPr="00731781">
        <w:rPr>
          <w:rFonts w:ascii="Arial" w:eastAsia="Arial" w:hAnsi="Arial" w:cs="Arial"/>
          <w:lang w:val="fr-BE"/>
        </w:rPr>
        <w:t>r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et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des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p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spacing w:val="-3"/>
          <w:lang w:val="fr-BE"/>
        </w:rPr>
        <w:t>o</w:t>
      </w:r>
      <w:r w:rsidRPr="00731781">
        <w:rPr>
          <w:rFonts w:ascii="Arial" w:eastAsia="Arial" w:hAnsi="Arial" w:cs="Arial"/>
          <w:spacing w:val="1"/>
          <w:lang w:val="fr-BE"/>
        </w:rPr>
        <w:t>f</w:t>
      </w:r>
      <w:r w:rsidRPr="00731781">
        <w:rPr>
          <w:rFonts w:ascii="Arial" w:eastAsia="Arial" w:hAnsi="Arial" w:cs="Arial"/>
          <w:lang w:val="fr-BE"/>
        </w:rPr>
        <w:t>o</w:t>
      </w:r>
      <w:r w:rsidRPr="00731781">
        <w:rPr>
          <w:rFonts w:ascii="Arial" w:eastAsia="Arial" w:hAnsi="Arial" w:cs="Arial"/>
          <w:spacing w:val="-3"/>
          <w:lang w:val="fr-BE"/>
        </w:rPr>
        <w:t>n</w:t>
      </w:r>
      <w:r w:rsidRPr="00731781">
        <w:rPr>
          <w:rFonts w:ascii="Arial" w:eastAsia="Arial" w:hAnsi="Arial" w:cs="Arial"/>
          <w:lang w:val="fr-BE"/>
        </w:rPr>
        <w:t>deu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à a</w:t>
      </w:r>
      <w:r w:rsidRPr="00731781">
        <w:rPr>
          <w:rFonts w:ascii="Arial" w:eastAsia="Arial" w:hAnsi="Arial" w:cs="Arial"/>
          <w:spacing w:val="1"/>
          <w:lang w:val="fr-BE"/>
        </w:rPr>
        <w:t>tt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nd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e dans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spacing w:val="-3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e co</w:t>
      </w:r>
      <w:r w:rsidRPr="00731781">
        <w:rPr>
          <w:rFonts w:ascii="Arial" w:eastAsia="Arial" w:hAnsi="Arial" w:cs="Arial"/>
          <w:spacing w:val="1"/>
          <w:lang w:val="fr-BE"/>
        </w:rPr>
        <w:t>ff</w:t>
      </w:r>
      <w:r w:rsidRPr="00731781">
        <w:rPr>
          <w:rFonts w:ascii="Arial" w:eastAsia="Arial" w:hAnsi="Arial" w:cs="Arial"/>
          <w:spacing w:val="-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e ou dans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l’</w:t>
      </w:r>
      <w:r w:rsidRPr="00731781">
        <w:rPr>
          <w:rFonts w:ascii="Arial" w:eastAsia="Arial" w:hAnsi="Arial" w:cs="Arial"/>
          <w:lang w:val="fr-BE"/>
        </w:rPr>
        <w:t>ass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1"/>
          <w:lang w:val="fr-BE"/>
        </w:rPr>
        <w:t>tt</w:t>
      </w:r>
      <w:r w:rsidRPr="00731781">
        <w:rPr>
          <w:rFonts w:ascii="Arial" w:eastAsia="Arial" w:hAnsi="Arial" w:cs="Arial"/>
          <w:lang w:val="fr-BE"/>
        </w:rPr>
        <w:t xml:space="preserve">e de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 xml:space="preserve">a 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ou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e.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D’</w:t>
      </w:r>
      <w:r w:rsidRPr="00731781">
        <w:rPr>
          <w:rFonts w:ascii="Arial" w:eastAsia="Arial" w:hAnsi="Arial" w:cs="Arial"/>
          <w:lang w:val="fr-BE"/>
        </w:rPr>
        <w:t xml:space="preserve">une 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lang w:val="fr-BE"/>
        </w:rPr>
        <w:t>an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è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-1"/>
          <w:lang w:val="fr-BE"/>
        </w:rPr>
        <w:t xml:space="preserve"> </w:t>
      </w:r>
      <w:r w:rsidRPr="00731781">
        <w:rPr>
          <w:rFonts w:ascii="Arial" w:eastAsia="Arial" w:hAnsi="Arial" w:cs="Arial"/>
          <w:spacing w:val="2"/>
          <w:lang w:val="fr-BE"/>
        </w:rPr>
        <w:t>g</w:t>
      </w:r>
      <w:r w:rsidRPr="00731781">
        <w:rPr>
          <w:rFonts w:ascii="Arial" w:eastAsia="Arial" w:hAnsi="Arial" w:cs="Arial"/>
          <w:lang w:val="fr-BE"/>
        </w:rPr>
        <w:t>én</w:t>
      </w:r>
      <w:r w:rsidRPr="00731781">
        <w:rPr>
          <w:rFonts w:ascii="Arial" w:eastAsia="Arial" w:hAnsi="Arial" w:cs="Arial"/>
          <w:spacing w:val="-3"/>
          <w:lang w:val="fr-BE"/>
        </w:rPr>
        <w:t>é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e,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une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spacing w:val="-3"/>
          <w:lang w:val="fr-BE"/>
        </w:rPr>
        <w:t>a</w:t>
      </w:r>
      <w:r w:rsidRPr="00731781">
        <w:rPr>
          <w:rFonts w:ascii="Arial" w:eastAsia="Arial" w:hAnsi="Arial" w:cs="Arial"/>
          <w:lang w:val="fr-BE"/>
        </w:rPr>
        <w:t>n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enne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400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à</w:t>
      </w:r>
      <w:r w:rsidRPr="00731781">
        <w:rPr>
          <w:rFonts w:ascii="Arial" w:eastAsia="Arial" w:hAnsi="Arial" w:cs="Arial"/>
          <w:spacing w:val="-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600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spacing w:val="-4"/>
          <w:lang w:val="fr-BE"/>
        </w:rPr>
        <w:t>M</w:t>
      </w:r>
      <w:r w:rsidRPr="00731781">
        <w:rPr>
          <w:rFonts w:ascii="Arial" w:eastAsia="Arial" w:hAnsi="Arial" w:cs="Arial"/>
          <w:spacing w:val="1"/>
          <w:lang w:val="fr-BE"/>
        </w:rPr>
        <w:t>H</w:t>
      </w:r>
      <w:r w:rsidRPr="00731781">
        <w:rPr>
          <w:rFonts w:ascii="Arial" w:eastAsia="Arial" w:hAnsi="Arial" w:cs="Arial"/>
          <w:lang w:val="fr-BE"/>
        </w:rPr>
        <w:t>z</w:t>
      </w:r>
      <w:r w:rsidRPr="00731781">
        <w:rPr>
          <w:rFonts w:ascii="Arial" w:eastAsia="Arial" w:hAnsi="Arial" w:cs="Arial"/>
          <w:spacing w:val="-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est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conse</w:t>
      </w:r>
      <w:r w:rsidRPr="00731781">
        <w:rPr>
          <w:rFonts w:ascii="Arial" w:eastAsia="Arial" w:hAnsi="Arial" w:cs="Arial"/>
          <w:spacing w:val="-1"/>
          <w:lang w:val="fr-BE"/>
        </w:rPr>
        <w:t>ill</w:t>
      </w:r>
      <w:r w:rsidRPr="00731781">
        <w:rPr>
          <w:rFonts w:ascii="Arial" w:eastAsia="Arial" w:hAnsi="Arial" w:cs="Arial"/>
          <w:lang w:val="fr-BE"/>
        </w:rPr>
        <w:t>ée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pour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l’</w:t>
      </w:r>
      <w:r w:rsidRPr="00731781">
        <w:rPr>
          <w:rFonts w:ascii="Arial" w:eastAsia="Arial" w:hAnsi="Arial" w:cs="Arial"/>
          <w:lang w:val="fr-BE"/>
        </w:rPr>
        <w:t>auscu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on</w:t>
      </w:r>
      <w:r w:rsidRPr="00731781">
        <w:rPr>
          <w:rFonts w:ascii="Arial" w:eastAsia="Arial" w:hAnsi="Arial" w:cs="Arial"/>
          <w:spacing w:val="-1"/>
          <w:lang w:val="fr-BE"/>
        </w:rPr>
        <w:t xml:space="preserve"> </w:t>
      </w:r>
      <w:r w:rsidRPr="00731781">
        <w:rPr>
          <w:rFonts w:ascii="Arial" w:eastAsia="Arial" w:hAnsi="Arial" w:cs="Arial"/>
          <w:spacing w:val="2"/>
          <w:lang w:val="fr-BE"/>
        </w:rPr>
        <w:t>g</w:t>
      </w:r>
      <w:r w:rsidRPr="00731781">
        <w:rPr>
          <w:rFonts w:ascii="Arial" w:eastAsia="Arial" w:hAnsi="Arial" w:cs="Arial"/>
          <w:lang w:val="fr-BE"/>
        </w:rPr>
        <w:t>éné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e de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chaussée.</w:t>
      </w:r>
      <w:r w:rsidRPr="00731781">
        <w:rPr>
          <w:rFonts w:ascii="Arial" w:eastAsia="Arial" w:hAnsi="Arial" w:cs="Arial"/>
          <w:spacing w:val="4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D</w:t>
      </w:r>
      <w:r w:rsidRPr="00731781">
        <w:rPr>
          <w:rFonts w:ascii="Arial" w:eastAsia="Arial" w:hAnsi="Arial" w:cs="Arial"/>
          <w:lang w:val="fr-BE"/>
        </w:rPr>
        <w:t xml:space="preserve">es </w:t>
      </w:r>
      <w:r w:rsidRPr="00731781">
        <w:rPr>
          <w:rFonts w:ascii="Arial" w:eastAsia="Arial" w:hAnsi="Arial" w:cs="Arial"/>
          <w:spacing w:val="1"/>
          <w:lang w:val="fr-BE"/>
        </w:rPr>
        <w:t>f</w:t>
      </w:r>
      <w:r w:rsidRPr="00731781">
        <w:rPr>
          <w:rFonts w:ascii="Arial" w:eastAsia="Arial" w:hAnsi="Arial" w:cs="Arial"/>
          <w:spacing w:val="-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é</w:t>
      </w:r>
      <w:r w:rsidRPr="00731781">
        <w:rPr>
          <w:rFonts w:ascii="Arial" w:eastAsia="Arial" w:hAnsi="Arial" w:cs="Arial"/>
          <w:spacing w:val="2"/>
          <w:lang w:val="fr-BE"/>
        </w:rPr>
        <w:t>q</w:t>
      </w:r>
      <w:r w:rsidRPr="00731781">
        <w:rPr>
          <w:rFonts w:ascii="Arial" w:eastAsia="Arial" w:hAnsi="Arial" w:cs="Arial"/>
          <w:lang w:val="fr-BE"/>
        </w:rPr>
        <w:t>uences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p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us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é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-2"/>
          <w:lang w:val="fr-BE"/>
        </w:rPr>
        <w:t>v</w:t>
      </w:r>
      <w:r w:rsidRPr="00731781">
        <w:rPr>
          <w:rFonts w:ascii="Arial" w:eastAsia="Arial" w:hAnsi="Arial" w:cs="Arial"/>
          <w:lang w:val="fr-BE"/>
        </w:rPr>
        <w:t>ées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(</w:t>
      </w:r>
      <w:r w:rsidRPr="00731781">
        <w:rPr>
          <w:rFonts w:ascii="Arial" w:eastAsia="Arial" w:hAnsi="Arial" w:cs="Arial"/>
          <w:lang w:val="fr-BE"/>
        </w:rPr>
        <w:t>800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à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1500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spacing w:val="-4"/>
          <w:lang w:val="fr-BE"/>
        </w:rPr>
        <w:t>M</w:t>
      </w:r>
      <w:r w:rsidRPr="00731781">
        <w:rPr>
          <w:rFonts w:ascii="Arial" w:eastAsia="Arial" w:hAnsi="Arial" w:cs="Arial"/>
          <w:spacing w:val="1"/>
          <w:lang w:val="fr-BE"/>
        </w:rPr>
        <w:t>H</w:t>
      </w:r>
      <w:r w:rsidRPr="00731781">
        <w:rPr>
          <w:rFonts w:ascii="Arial" w:eastAsia="Arial" w:hAnsi="Arial" w:cs="Arial"/>
          <w:spacing w:val="-2"/>
          <w:lang w:val="fr-BE"/>
        </w:rPr>
        <w:t>z</w:t>
      </w:r>
      <w:r w:rsidRPr="00731781">
        <w:rPr>
          <w:rFonts w:ascii="Arial" w:eastAsia="Arial" w:hAnsi="Arial" w:cs="Arial"/>
          <w:lang w:val="fr-BE"/>
        </w:rPr>
        <w:t>)</w:t>
      </w:r>
      <w:r w:rsidRPr="00731781">
        <w:rPr>
          <w:rFonts w:ascii="Arial" w:eastAsia="Arial" w:hAnsi="Arial" w:cs="Arial"/>
          <w:spacing w:val="4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sont</w:t>
      </w:r>
      <w:r w:rsidRPr="00731781">
        <w:rPr>
          <w:rFonts w:ascii="Arial" w:eastAsia="Arial" w:hAnsi="Arial" w:cs="Arial"/>
          <w:spacing w:val="4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nécessa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es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 xml:space="preserve">pour </w:t>
      </w:r>
      <w:r w:rsidRPr="00731781">
        <w:rPr>
          <w:rFonts w:ascii="Arial" w:eastAsia="Arial" w:hAnsi="Arial" w:cs="Arial"/>
          <w:lang w:val="fr-BE"/>
        </w:rPr>
        <w:t>dé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-1"/>
          <w:lang w:val="fr-BE"/>
        </w:rPr>
        <w:t>r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ner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es</w:t>
      </w:r>
      <w:r w:rsidRPr="00731781">
        <w:rPr>
          <w:rFonts w:ascii="Arial" w:eastAsia="Arial" w:hAnsi="Arial" w:cs="Arial"/>
          <w:spacing w:val="-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épa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sseu</w:t>
      </w:r>
      <w:r w:rsidRPr="00731781">
        <w:rPr>
          <w:rFonts w:ascii="Arial" w:eastAsia="Arial" w:hAnsi="Arial" w:cs="Arial"/>
          <w:spacing w:val="-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</w:t>
      </w:r>
      <w:r w:rsidRPr="00731781">
        <w:rPr>
          <w:rFonts w:ascii="Arial" w:eastAsia="Arial" w:hAnsi="Arial" w:cs="Arial"/>
          <w:spacing w:val="-1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-2"/>
          <w:lang w:val="fr-BE"/>
        </w:rPr>
        <w:t>v</w:t>
      </w:r>
      <w:r w:rsidRPr="00731781">
        <w:rPr>
          <w:rFonts w:ascii="Arial" w:eastAsia="Arial" w:hAnsi="Arial" w:cs="Arial"/>
          <w:lang w:val="fr-BE"/>
        </w:rPr>
        <w:t>ê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-3"/>
          <w:lang w:val="fr-BE"/>
        </w:rPr>
        <w:t>n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.</w:t>
      </w:r>
    </w:p>
    <w:p w:rsidR="001D27B0" w:rsidRPr="00731781" w:rsidRDefault="001D27B0">
      <w:pPr>
        <w:spacing w:before="4" w:after="0" w:line="130" w:lineRule="exact"/>
        <w:rPr>
          <w:sz w:val="13"/>
          <w:szCs w:val="13"/>
          <w:lang w:val="fr-BE"/>
        </w:rPr>
      </w:pPr>
    </w:p>
    <w:p w:rsidR="001D27B0" w:rsidRPr="00731781" w:rsidRDefault="001D27B0">
      <w:pPr>
        <w:spacing w:after="0" w:line="200" w:lineRule="exact"/>
        <w:rPr>
          <w:sz w:val="20"/>
          <w:szCs w:val="20"/>
          <w:lang w:val="fr-BE"/>
        </w:rPr>
      </w:pPr>
    </w:p>
    <w:p w:rsidR="001D27B0" w:rsidRPr="00731781" w:rsidRDefault="001D27B0">
      <w:pPr>
        <w:spacing w:after="0" w:line="200" w:lineRule="exact"/>
        <w:rPr>
          <w:sz w:val="20"/>
          <w:szCs w:val="20"/>
          <w:lang w:val="fr-BE"/>
        </w:rPr>
      </w:pPr>
    </w:p>
    <w:p w:rsidR="001D27B0" w:rsidRPr="00731781" w:rsidRDefault="001D27B0">
      <w:pPr>
        <w:spacing w:after="0" w:line="200" w:lineRule="exact"/>
        <w:rPr>
          <w:sz w:val="20"/>
          <w:szCs w:val="20"/>
          <w:lang w:val="fr-BE"/>
        </w:rPr>
      </w:pPr>
    </w:p>
    <w:p w:rsidR="001D27B0" w:rsidRPr="00731781" w:rsidRDefault="003C5A7C">
      <w:pPr>
        <w:spacing w:after="0" w:line="240" w:lineRule="auto"/>
        <w:ind w:left="116" w:right="6298"/>
        <w:jc w:val="both"/>
        <w:rPr>
          <w:rFonts w:ascii="Arial" w:eastAsia="Arial" w:hAnsi="Arial" w:cs="Arial"/>
          <w:sz w:val="24"/>
          <w:szCs w:val="24"/>
          <w:lang w:val="fr-BE"/>
        </w:rPr>
      </w:pPr>
      <w:r w:rsidRPr="00731781">
        <w:rPr>
          <w:rFonts w:ascii="Arial" w:eastAsia="Arial" w:hAnsi="Arial" w:cs="Arial"/>
          <w:b/>
          <w:bCs/>
          <w:spacing w:val="6"/>
          <w:sz w:val="24"/>
          <w:szCs w:val="24"/>
          <w:lang w:val="fr-BE"/>
        </w:rPr>
        <w:t>2</w:t>
      </w:r>
      <w:r w:rsidRPr="00731781">
        <w:rPr>
          <w:rFonts w:ascii="Arial" w:eastAsia="Arial" w:hAnsi="Arial" w:cs="Arial"/>
          <w:b/>
          <w:bCs/>
          <w:sz w:val="24"/>
          <w:szCs w:val="24"/>
          <w:lang w:val="fr-BE"/>
        </w:rPr>
        <w:t>.</w:t>
      </w:r>
      <w:r w:rsidRPr="00731781">
        <w:rPr>
          <w:rFonts w:ascii="Arial" w:eastAsia="Arial" w:hAnsi="Arial" w:cs="Arial"/>
          <w:b/>
          <w:bCs/>
          <w:spacing w:val="9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b/>
          <w:bCs/>
          <w:spacing w:val="4"/>
          <w:sz w:val="24"/>
          <w:szCs w:val="24"/>
          <w:lang w:val="fr-BE"/>
        </w:rPr>
        <w:t>M</w:t>
      </w:r>
      <w:r w:rsidRPr="00731781">
        <w:rPr>
          <w:rFonts w:ascii="Arial" w:eastAsia="Arial" w:hAnsi="Arial" w:cs="Arial"/>
          <w:b/>
          <w:bCs/>
          <w:spacing w:val="5"/>
          <w:sz w:val="24"/>
          <w:szCs w:val="24"/>
          <w:lang w:val="fr-BE"/>
        </w:rPr>
        <w:t>od</w:t>
      </w:r>
      <w:r w:rsidRPr="00731781">
        <w:rPr>
          <w:rFonts w:ascii="Arial" w:eastAsia="Arial" w:hAnsi="Arial" w:cs="Arial"/>
          <w:b/>
          <w:bCs/>
          <w:spacing w:val="6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b/>
          <w:bCs/>
          <w:sz w:val="24"/>
          <w:szCs w:val="24"/>
          <w:lang w:val="fr-BE"/>
        </w:rPr>
        <w:t>s</w:t>
      </w:r>
      <w:r w:rsidRPr="00731781">
        <w:rPr>
          <w:rFonts w:ascii="Arial" w:eastAsia="Arial" w:hAnsi="Arial" w:cs="Arial"/>
          <w:b/>
          <w:bCs/>
          <w:spacing w:val="3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b/>
          <w:bCs/>
          <w:spacing w:val="5"/>
          <w:sz w:val="24"/>
          <w:szCs w:val="24"/>
          <w:lang w:val="fr-BE"/>
        </w:rPr>
        <w:t>d’</w:t>
      </w:r>
      <w:r w:rsidRPr="00731781">
        <w:rPr>
          <w:rFonts w:ascii="Arial" w:eastAsia="Arial" w:hAnsi="Arial" w:cs="Arial"/>
          <w:b/>
          <w:bCs/>
          <w:spacing w:val="6"/>
          <w:sz w:val="24"/>
          <w:szCs w:val="24"/>
          <w:lang w:val="fr-BE"/>
        </w:rPr>
        <w:t>a</w:t>
      </w:r>
      <w:r w:rsidRPr="00731781">
        <w:rPr>
          <w:rFonts w:ascii="Arial" w:eastAsia="Arial" w:hAnsi="Arial" w:cs="Arial"/>
          <w:b/>
          <w:bCs/>
          <w:spacing w:val="5"/>
          <w:sz w:val="24"/>
          <w:szCs w:val="24"/>
          <w:lang w:val="fr-BE"/>
        </w:rPr>
        <w:t>u</w:t>
      </w:r>
      <w:r w:rsidRPr="00731781">
        <w:rPr>
          <w:rFonts w:ascii="Arial" w:eastAsia="Arial" w:hAnsi="Arial" w:cs="Arial"/>
          <w:b/>
          <w:bCs/>
          <w:spacing w:val="6"/>
          <w:sz w:val="24"/>
          <w:szCs w:val="24"/>
          <w:lang w:val="fr-BE"/>
        </w:rPr>
        <w:t>sc</w:t>
      </w:r>
      <w:r w:rsidRPr="00731781">
        <w:rPr>
          <w:rFonts w:ascii="Arial" w:eastAsia="Arial" w:hAnsi="Arial" w:cs="Arial"/>
          <w:b/>
          <w:bCs/>
          <w:spacing w:val="5"/>
          <w:sz w:val="24"/>
          <w:szCs w:val="24"/>
          <w:lang w:val="fr-BE"/>
        </w:rPr>
        <w:t>ul</w:t>
      </w:r>
      <w:r w:rsidRPr="00731781">
        <w:rPr>
          <w:rFonts w:ascii="Arial" w:eastAsia="Arial" w:hAnsi="Arial" w:cs="Arial"/>
          <w:b/>
          <w:bCs/>
          <w:spacing w:val="4"/>
          <w:sz w:val="24"/>
          <w:szCs w:val="24"/>
          <w:lang w:val="fr-BE"/>
        </w:rPr>
        <w:t>t</w:t>
      </w:r>
      <w:r w:rsidRPr="00731781">
        <w:rPr>
          <w:rFonts w:ascii="Arial" w:eastAsia="Arial" w:hAnsi="Arial" w:cs="Arial"/>
          <w:b/>
          <w:bCs/>
          <w:spacing w:val="3"/>
          <w:sz w:val="24"/>
          <w:szCs w:val="24"/>
          <w:lang w:val="fr-BE"/>
        </w:rPr>
        <w:t>a</w:t>
      </w:r>
      <w:r w:rsidRPr="00731781">
        <w:rPr>
          <w:rFonts w:ascii="Arial" w:eastAsia="Arial" w:hAnsi="Arial" w:cs="Arial"/>
          <w:b/>
          <w:bCs/>
          <w:spacing w:val="4"/>
          <w:sz w:val="24"/>
          <w:szCs w:val="24"/>
          <w:lang w:val="fr-BE"/>
        </w:rPr>
        <w:t>t</w:t>
      </w:r>
      <w:r w:rsidRPr="00731781">
        <w:rPr>
          <w:rFonts w:ascii="Arial" w:eastAsia="Arial" w:hAnsi="Arial" w:cs="Arial"/>
          <w:b/>
          <w:bCs/>
          <w:spacing w:val="5"/>
          <w:sz w:val="24"/>
          <w:szCs w:val="24"/>
          <w:lang w:val="fr-BE"/>
        </w:rPr>
        <w:t>io</w:t>
      </w:r>
      <w:r w:rsidRPr="00731781">
        <w:rPr>
          <w:rFonts w:ascii="Arial" w:eastAsia="Arial" w:hAnsi="Arial" w:cs="Arial"/>
          <w:b/>
          <w:bCs/>
          <w:sz w:val="24"/>
          <w:szCs w:val="24"/>
          <w:lang w:val="fr-BE"/>
        </w:rPr>
        <w:t>n</w:t>
      </w:r>
    </w:p>
    <w:p w:rsidR="001D27B0" w:rsidRPr="00731781" w:rsidRDefault="001D27B0">
      <w:pPr>
        <w:spacing w:before="20" w:after="0" w:line="220" w:lineRule="exact"/>
        <w:rPr>
          <w:lang w:val="fr-BE"/>
        </w:rPr>
      </w:pPr>
    </w:p>
    <w:p w:rsidR="001D27B0" w:rsidRPr="00731781" w:rsidRDefault="003C5A7C">
      <w:pPr>
        <w:spacing w:after="0" w:line="239" w:lineRule="auto"/>
        <w:ind w:left="116" w:right="51"/>
        <w:jc w:val="both"/>
        <w:rPr>
          <w:rFonts w:ascii="Arial" w:eastAsia="Arial" w:hAnsi="Arial" w:cs="Arial"/>
          <w:lang w:val="fr-BE"/>
        </w:rPr>
      </w:pPr>
      <w:r w:rsidRPr="00731781">
        <w:rPr>
          <w:rFonts w:ascii="Arial" w:eastAsia="Arial" w:hAnsi="Arial" w:cs="Arial"/>
          <w:lang w:val="fr-BE"/>
        </w:rPr>
        <w:t>L</w:t>
      </w:r>
      <w:r w:rsidRPr="00731781">
        <w:rPr>
          <w:rFonts w:ascii="Arial" w:eastAsia="Arial" w:hAnsi="Arial" w:cs="Arial"/>
          <w:spacing w:val="-1"/>
          <w:lang w:val="fr-BE"/>
        </w:rPr>
        <w:t>’</w:t>
      </w:r>
      <w:r w:rsidRPr="00731781">
        <w:rPr>
          <w:rFonts w:ascii="Arial" w:eastAsia="Arial" w:hAnsi="Arial" w:cs="Arial"/>
          <w:lang w:val="fr-BE"/>
        </w:rPr>
        <w:t>auscu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on</w:t>
      </w:r>
      <w:r w:rsidRPr="00731781">
        <w:rPr>
          <w:rFonts w:ascii="Arial" w:eastAsia="Arial" w:hAnsi="Arial" w:cs="Arial"/>
          <w:spacing w:val="3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</w:t>
      </w:r>
      <w:r w:rsidRPr="00731781">
        <w:rPr>
          <w:rFonts w:ascii="Arial" w:eastAsia="Arial" w:hAnsi="Arial" w:cs="Arial"/>
          <w:spacing w:val="-1"/>
          <w:lang w:val="fr-BE"/>
        </w:rPr>
        <w:t>’</w:t>
      </w:r>
      <w:r w:rsidRPr="00731781">
        <w:rPr>
          <w:rFonts w:ascii="Arial" w:eastAsia="Arial" w:hAnsi="Arial" w:cs="Arial"/>
          <w:lang w:val="fr-BE"/>
        </w:rPr>
        <w:t>une</w:t>
      </w:r>
      <w:r w:rsidRPr="00731781">
        <w:rPr>
          <w:rFonts w:ascii="Arial" w:eastAsia="Arial" w:hAnsi="Arial" w:cs="Arial"/>
          <w:spacing w:val="3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ch</w:t>
      </w:r>
      <w:r w:rsidRPr="00731781">
        <w:rPr>
          <w:rFonts w:ascii="Arial" w:eastAsia="Arial" w:hAnsi="Arial" w:cs="Arial"/>
          <w:spacing w:val="-3"/>
          <w:lang w:val="fr-BE"/>
        </w:rPr>
        <w:t>a</w:t>
      </w:r>
      <w:r w:rsidRPr="00731781">
        <w:rPr>
          <w:rFonts w:ascii="Arial" w:eastAsia="Arial" w:hAnsi="Arial" w:cs="Arial"/>
          <w:lang w:val="fr-BE"/>
        </w:rPr>
        <w:t>ussée</w:t>
      </w:r>
      <w:r w:rsidRPr="00731781">
        <w:rPr>
          <w:rFonts w:ascii="Arial" w:eastAsia="Arial" w:hAnsi="Arial" w:cs="Arial"/>
          <w:spacing w:val="3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au</w:t>
      </w:r>
      <w:r w:rsidRPr="00731781">
        <w:rPr>
          <w:rFonts w:ascii="Arial" w:eastAsia="Arial" w:hAnsi="Arial" w:cs="Arial"/>
          <w:spacing w:val="30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lang w:val="fr-BE"/>
        </w:rPr>
        <w:t>o</w:t>
      </w:r>
      <w:r w:rsidRPr="00731781">
        <w:rPr>
          <w:rFonts w:ascii="Arial" w:eastAsia="Arial" w:hAnsi="Arial" w:cs="Arial"/>
          <w:spacing w:val="-2"/>
          <w:lang w:val="fr-BE"/>
        </w:rPr>
        <w:t>y</w:t>
      </w:r>
      <w:r w:rsidRPr="00731781">
        <w:rPr>
          <w:rFonts w:ascii="Arial" w:eastAsia="Arial" w:hAnsi="Arial" w:cs="Arial"/>
          <w:lang w:val="fr-BE"/>
        </w:rPr>
        <w:t>en</w:t>
      </w:r>
      <w:r w:rsidRPr="00731781">
        <w:rPr>
          <w:rFonts w:ascii="Arial" w:eastAsia="Arial" w:hAnsi="Arial" w:cs="Arial"/>
          <w:spacing w:val="3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</w:t>
      </w:r>
      <w:r w:rsidRPr="00731781">
        <w:rPr>
          <w:rFonts w:ascii="Arial" w:eastAsia="Arial" w:hAnsi="Arial" w:cs="Arial"/>
          <w:spacing w:val="-1"/>
          <w:lang w:val="fr-BE"/>
        </w:rPr>
        <w:t>’</w:t>
      </w:r>
      <w:r w:rsidRPr="00731781">
        <w:rPr>
          <w:rFonts w:ascii="Arial" w:eastAsia="Arial" w:hAnsi="Arial" w:cs="Arial"/>
          <w:lang w:val="fr-BE"/>
        </w:rPr>
        <w:t>un</w:t>
      </w:r>
      <w:r w:rsidRPr="00731781">
        <w:rPr>
          <w:rFonts w:ascii="Arial" w:eastAsia="Arial" w:hAnsi="Arial" w:cs="Arial"/>
          <w:spacing w:val="32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adar</w:t>
      </w:r>
      <w:r w:rsidRPr="00731781">
        <w:rPr>
          <w:rFonts w:ascii="Arial" w:eastAsia="Arial" w:hAnsi="Arial" w:cs="Arial"/>
          <w:spacing w:val="33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d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30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su</w:t>
      </w:r>
      <w:r w:rsidRPr="00731781">
        <w:rPr>
          <w:rFonts w:ascii="Arial" w:eastAsia="Arial" w:hAnsi="Arial" w:cs="Arial"/>
          <w:spacing w:val="-1"/>
          <w:lang w:val="fr-BE"/>
        </w:rPr>
        <w:t>r</w:t>
      </w:r>
      <w:r w:rsidRPr="00731781">
        <w:rPr>
          <w:rFonts w:ascii="Arial" w:eastAsia="Arial" w:hAnsi="Arial" w:cs="Arial"/>
          <w:spacing w:val="1"/>
          <w:lang w:val="fr-BE"/>
        </w:rPr>
        <w:t>f</w:t>
      </w:r>
      <w:r w:rsidRPr="00731781">
        <w:rPr>
          <w:rFonts w:ascii="Arial" w:eastAsia="Arial" w:hAnsi="Arial" w:cs="Arial"/>
          <w:lang w:val="fr-BE"/>
        </w:rPr>
        <w:t>ace</w:t>
      </w:r>
      <w:r w:rsidRPr="00731781">
        <w:rPr>
          <w:rFonts w:ascii="Arial" w:eastAsia="Arial" w:hAnsi="Arial" w:cs="Arial"/>
          <w:spacing w:val="3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c</w:t>
      </w:r>
      <w:r w:rsidRPr="00731781">
        <w:rPr>
          <w:rFonts w:ascii="Arial" w:eastAsia="Arial" w:hAnsi="Arial" w:cs="Arial"/>
          <w:spacing w:val="-3"/>
          <w:lang w:val="fr-BE"/>
        </w:rPr>
        <w:t>o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lang w:val="fr-BE"/>
        </w:rPr>
        <w:t>p</w:t>
      </w:r>
      <w:r w:rsidRPr="00731781">
        <w:rPr>
          <w:rFonts w:ascii="Arial" w:eastAsia="Arial" w:hAnsi="Arial" w:cs="Arial"/>
          <w:spacing w:val="-3"/>
          <w:lang w:val="fr-BE"/>
        </w:rPr>
        <w:t>o</w:t>
      </w:r>
      <w:r w:rsidRPr="00731781">
        <w:rPr>
          <w:rFonts w:ascii="Arial" w:eastAsia="Arial" w:hAnsi="Arial" w:cs="Arial"/>
          <w:spacing w:val="-1"/>
          <w:lang w:val="fr-BE"/>
        </w:rPr>
        <w:t>r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32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30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éa</w:t>
      </w:r>
      <w:r w:rsidRPr="00731781">
        <w:rPr>
          <w:rFonts w:ascii="Arial" w:eastAsia="Arial" w:hAnsi="Arial" w:cs="Arial"/>
          <w:spacing w:val="-1"/>
          <w:lang w:val="fr-BE"/>
        </w:rPr>
        <w:t>li</w:t>
      </w:r>
      <w:r w:rsidRPr="00731781">
        <w:rPr>
          <w:rFonts w:ascii="Arial" w:eastAsia="Arial" w:hAnsi="Arial" w:cs="Arial"/>
          <w:lang w:val="fr-BE"/>
        </w:rPr>
        <w:t>sa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on</w:t>
      </w:r>
      <w:r w:rsidRPr="00731781">
        <w:rPr>
          <w:rFonts w:ascii="Arial" w:eastAsia="Arial" w:hAnsi="Arial" w:cs="Arial"/>
          <w:spacing w:val="3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 p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spacing w:val="-3"/>
          <w:lang w:val="fr-BE"/>
        </w:rPr>
        <w:t>o</w:t>
      </w:r>
      <w:r w:rsidRPr="00731781">
        <w:rPr>
          <w:rFonts w:ascii="Arial" w:eastAsia="Arial" w:hAnsi="Arial" w:cs="Arial"/>
          <w:spacing w:val="3"/>
          <w:lang w:val="fr-BE"/>
        </w:rPr>
        <w:t>f</w:t>
      </w:r>
      <w:r w:rsidRPr="00731781">
        <w:rPr>
          <w:rFonts w:ascii="Arial" w:eastAsia="Arial" w:hAnsi="Arial" w:cs="Arial"/>
          <w:spacing w:val="-1"/>
          <w:lang w:val="fr-BE"/>
        </w:rPr>
        <w:t>il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30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o</w:t>
      </w:r>
      <w:r w:rsidRPr="00731781">
        <w:rPr>
          <w:rFonts w:ascii="Arial" w:eastAsia="Arial" w:hAnsi="Arial" w:cs="Arial"/>
          <w:spacing w:val="-3"/>
          <w:lang w:val="fr-BE"/>
        </w:rPr>
        <w:t>n</w:t>
      </w:r>
      <w:r w:rsidRPr="00731781">
        <w:rPr>
          <w:rFonts w:ascii="Arial" w:eastAsia="Arial" w:hAnsi="Arial" w:cs="Arial"/>
          <w:spacing w:val="2"/>
          <w:lang w:val="fr-BE"/>
        </w:rPr>
        <w:t>g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ud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naux</w:t>
      </w:r>
      <w:r w:rsidRPr="00731781">
        <w:rPr>
          <w:rFonts w:ascii="Arial" w:eastAsia="Arial" w:hAnsi="Arial" w:cs="Arial"/>
          <w:spacing w:val="28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et</w:t>
      </w:r>
      <w:r w:rsidRPr="00731781">
        <w:rPr>
          <w:rFonts w:ascii="Arial" w:eastAsia="Arial" w:hAnsi="Arial" w:cs="Arial"/>
          <w:spacing w:val="31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t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ans</w:t>
      </w:r>
      <w:r w:rsidRPr="00731781">
        <w:rPr>
          <w:rFonts w:ascii="Arial" w:eastAsia="Arial" w:hAnsi="Arial" w:cs="Arial"/>
          <w:spacing w:val="-2"/>
          <w:lang w:val="fr-BE"/>
        </w:rPr>
        <w:t>v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sau</w:t>
      </w:r>
      <w:r w:rsidRPr="00731781">
        <w:rPr>
          <w:rFonts w:ascii="Arial" w:eastAsia="Arial" w:hAnsi="Arial" w:cs="Arial"/>
          <w:spacing w:val="-2"/>
          <w:lang w:val="fr-BE"/>
        </w:rPr>
        <w:t>x</w:t>
      </w:r>
      <w:r w:rsidRPr="00731781">
        <w:rPr>
          <w:rFonts w:ascii="Arial" w:eastAsia="Arial" w:hAnsi="Arial" w:cs="Arial"/>
          <w:lang w:val="fr-BE"/>
        </w:rPr>
        <w:t>.</w:t>
      </w:r>
      <w:r w:rsidRPr="00731781">
        <w:rPr>
          <w:rFonts w:ascii="Arial" w:eastAsia="Arial" w:hAnsi="Arial" w:cs="Arial"/>
          <w:spacing w:val="3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L</w:t>
      </w:r>
      <w:r w:rsidRPr="00731781">
        <w:rPr>
          <w:rFonts w:ascii="Arial" w:eastAsia="Arial" w:hAnsi="Arial" w:cs="Arial"/>
          <w:spacing w:val="-1"/>
          <w:lang w:val="fr-BE"/>
        </w:rPr>
        <w:t>’</w:t>
      </w:r>
      <w:r w:rsidRPr="00731781">
        <w:rPr>
          <w:rFonts w:ascii="Arial" w:eastAsia="Arial" w:hAnsi="Arial" w:cs="Arial"/>
          <w:lang w:val="fr-BE"/>
        </w:rPr>
        <w:t>ob</w:t>
      </w:r>
      <w:r w:rsidRPr="00731781">
        <w:rPr>
          <w:rFonts w:ascii="Arial" w:eastAsia="Arial" w:hAnsi="Arial" w:cs="Arial"/>
          <w:spacing w:val="1"/>
          <w:lang w:val="fr-BE"/>
        </w:rPr>
        <w:t>j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-2"/>
          <w:lang w:val="fr-BE"/>
        </w:rPr>
        <w:t>c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3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f</w:t>
      </w:r>
      <w:r w:rsidRPr="00731781">
        <w:rPr>
          <w:rFonts w:ascii="Arial" w:eastAsia="Arial" w:hAnsi="Arial" w:cs="Arial"/>
          <w:spacing w:val="33"/>
          <w:lang w:val="fr-BE"/>
        </w:rPr>
        <w:t xml:space="preserve"> </w:t>
      </w:r>
      <w:r w:rsidRPr="00731781">
        <w:rPr>
          <w:rFonts w:ascii="Arial" w:eastAsia="Arial" w:hAnsi="Arial" w:cs="Arial"/>
          <w:spacing w:val="-3"/>
          <w:lang w:val="fr-BE"/>
        </w:rPr>
        <w:t>d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30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l’</w:t>
      </w:r>
      <w:r w:rsidRPr="00731781">
        <w:rPr>
          <w:rFonts w:ascii="Arial" w:eastAsia="Arial" w:hAnsi="Arial" w:cs="Arial"/>
          <w:lang w:val="fr-BE"/>
        </w:rPr>
        <w:t>auscu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on</w:t>
      </w:r>
      <w:r w:rsidRPr="00731781">
        <w:rPr>
          <w:rFonts w:ascii="Arial" w:eastAsia="Arial" w:hAnsi="Arial" w:cs="Arial"/>
          <w:spacing w:val="30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on</w:t>
      </w:r>
      <w:r w:rsidRPr="00731781">
        <w:rPr>
          <w:rFonts w:ascii="Arial" w:eastAsia="Arial" w:hAnsi="Arial" w:cs="Arial"/>
          <w:spacing w:val="2"/>
          <w:lang w:val="fr-BE"/>
        </w:rPr>
        <w:t>g</w:t>
      </w:r>
      <w:r w:rsidRPr="00731781">
        <w:rPr>
          <w:rFonts w:ascii="Arial" w:eastAsia="Arial" w:hAnsi="Arial" w:cs="Arial"/>
          <w:spacing w:val="-3"/>
          <w:lang w:val="fr-BE"/>
        </w:rPr>
        <w:t>i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ud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na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30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est</w:t>
      </w:r>
      <w:r w:rsidRPr="00731781">
        <w:rPr>
          <w:rFonts w:ascii="Arial" w:eastAsia="Arial" w:hAnsi="Arial" w:cs="Arial"/>
          <w:spacing w:val="3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</w:t>
      </w:r>
      <w:r w:rsidRPr="00731781">
        <w:rPr>
          <w:rFonts w:ascii="Arial" w:eastAsia="Arial" w:hAnsi="Arial" w:cs="Arial"/>
          <w:spacing w:val="25"/>
          <w:lang w:val="fr-BE"/>
        </w:rPr>
        <w:t xml:space="preserve"> </w:t>
      </w:r>
      <w:r w:rsidRPr="00731781">
        <w:rPr>
          <w:rFonts w:ascii="Arial" w:eastAsia="Arial" w:hAnsi="Arial" w:cs="Arial"/>
          <w:spacing w:val="3"/>
          <w:lang w:val="fr-BE"/>
        </w:rPr>
        <w:t>f</w:t>
      </w:r>
      <w:r w:rsidRPr="00731781">
        <w:rPr>
          <w:rFonts w:ascii="Arial" w:eastAsia="Arial" w:hAnsi="Arial" w:cs="Arial"/>
          <w:lang w:val="fr-BE"/>
        </w:rPr>
        <w:t>o</w:t>
      </w:r>
      <w:r w:rsidRPr="00731781">
        <w:rPr>
          <w:rFonts w:ascii="Arial" w:eastAsia="Arial" w:hAnsi="Arial" w:cs="Arial"/>
          <w:spacing w:val="-3"/>
          <w:lang w:val="fr-BE"/>
        </w:rPr>
        <w:t>u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n</w:t>
      </w:r>
      <w:r w:rsidRPr="00731781">
        <w:rPr>
          <w:rFonts w:ascii="Arial" w:eastAsia="Arial" w:hAnsi="Arial" w:cs="Arial"/>
          <w:spacing w:val="-3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 xml:space="preserve">r </w:t>
      </w:r>
      <w:r w:rsidRPr="00731781">
        <w:rPr>
          <w:rFonts w:ascii="Arial" w:eastAsia="Arial" w:hAnsi="Arial" w:cs="Arial"/>
          <w:lang w:val="fr-BE"/>
        </w:rPr>
        <w:t>des</w:t>
      </w:r>
      <w:r w:rsidRPr="00731781">
        <w:rPr>
          <w:rFonts w:ascii="Arial" w:eastAsia="Arial" w:hAnsi="Arial" w:cs="Arial"/>
          <w:spacing w:val="40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n</w:t>
      </w:r>
      <w:r w:rsidRPr="00731781">
        <w:rPr>
          <w:rFonts w:ascii="Arial" w:eastAsia="Arial" w:hAnsi="Arial" w:cs="Arial"/>
          <w:spacing w:val="3"/>
          <w:lang w:val="fr-BE"/>
        </w:rPr>
        <w:t>f</w:t>
      </w:r>
      <w:r w:rsidRPr="00731781">
        <w:rPr>
          <w:rFonts w:ascii="Arial" w:eastAsia="Arial" w:hAnsi="Arial" w:cs="Arial"/>
          <w:lang w:val="fr-BE"/>
        </w:rPr>
        <w:t>o</w:t>
      </w:r>
      <w:r w:rsidRPr="00731781">
        <w:rPr>
          <w:rFonts w:ascii="Arial" w:eastAsia="Arial" w:hAnsi="Arial" w:cs="Arial"/>
          <w:spacing w:val="-1"/>
          <w:lang w:val="fr-BE"/>
        </w:rPr>
        <w:t>r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spacing w:val="-3"/>
          <w:lang w:val="fr-BE"/>
        </w:rPr>
        <w:t>a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ons</w:t>
      </w:r>
      <w:r w:rsidRPr="00731781">
        <w:rPr>
          <w:rFonts w:ascii="Arial" w:eastAsia="Arial" w:hAnsi="Arial" w:cs="Arial"/>
          <w:spacing w:val="40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sur</w:t>
      </w:r>
      <w:r w:rsidRPr="00731781">
        <w:rPr>
          <w:rFonts w:ascii="Arial" w:eastAsia="Arial" w:hAnsi="Arial" w:cs="Arial"/>
          <w:spacing w:val="40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39"/>
          <w:lang w:val="fr-BE"/>
        </w:rPr>
        <w:t xml:space="preserve"> </w:t>
      </w:r>
      <w:r w:rsidRPr="00731781">
        <w:rPr>
          <w:rFonts w:ascii="Arial" w:eastAsia="Arial" w:hAnsi="Arial" w:cs="Arial"/>
          <w:spacing w:val="-2"/>
          <w:lang w:val="fr-BE"/>
        </w:rPr>
        <w:t>v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on</w:t>
      </w:r>
      <w:r w:rsidRPr="00731781">
        <w:rPr>
          <w:rFonts w:ascii="Arial" w:eastAsia="Arial" w:hAnsi="Arial" w:cs="Arial"/>
          <w:spacing w:val="39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</w:t>
      </w:r>
      <w:r w:rsidRPr="00731781">
        <w:rPr>
          <w:rFonts w:ascii="Arial" w:eastAsia="Arial" w:hAnsi="Arial" w:cs="Arial"/>
          <w:spacing w:val="-1"/>
          <w:lang w:val="fr-BE"/>
        </w:rPr>
        <w:t>’</w:t>
      </w:r>
      <w:r w:rsidRPr="00731781">
        <w:rPr>
          <w:rFonts w:ascii="Arial" w:eastAsia="Arial" w:hAnsi="Arial" w:cs="Arial"/>
          <w:lang w:val="fr-BE"/>
        </w:rPr>
        <w:t>ép</w:t>
      </w:r>
      <w:r w:rsidRPr="00731781">
        <w:rPr>
          <w:rFonts w:ascii="Arial" w:eastAsia="Arial" w:hAnsi="Arial" w:cs="Arial"/>
          <w:spacing w:val="2"/>
          <w:lang w:val="fr-BE"/>
        </w:rPr>
        <w:t>a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sseur</w:t>
      </w:r>
      <w:r w:rsidRPr="00731781">
        <w:rPr>
          <w:rFonts w:ascii="Arial" w:eastAsia="Arial" w:hAnsi="Arial" w:cs="Arial"/>
          <w:spacing w:val="40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des</w:t>
      </w:r>
      <w:r w:rsidRPr="00731781">
        <w:rPr>
          <w:rFonts w:ascii="Arial" w:eastAsia="Arial" w:hAnsi="Arial" w:cs="Arial"/>
          <w:spacing w:val="40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di</w:t>
      </w:r>
      <w:r w:rsidRPr="00731781">
        <w:rPr>
          <w:rFonts w:ascii="Arial" w:eastAsia="Arial" w:hAnsi="Arial" w:cs="Arial"/>
          <w:spacing w:val="1"/>
          <w:lang w:val="fr-BE"/>
        </w:rPr>
        <w:t>ff</w:t>
      </w:r>
      <w:r w:rsidRPr="00731781">
        <w:rPr>
          <w:rFonts w:ascii="Arial" w:eastAsia="Arial" w:hAnsi="Arial" w:cs="Arial"/>
          <w:lang w:val="fr-BE"/>
        </w:rPr>
        <w:t>é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-3"/>
          <w:lang w:val="fr-BE"/>
        </w:rPr>
        <w:t>n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es</w:t>
      </w:r>
      <w:r w:rsidRPr="00731781">
        <w:rPr>
          <w:rFonts w:ascii="Arial" w:eastAsia="Arial" w:hAnsi="Arial" w:cs="Arial"/>
          <w:spacing w:val="40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couches</w:t>
      </w:r>
      <w:r w:rsidRPr="00731781">
        <w:rPr>
          <w:rFonts w:ascii="Arial" w:eastAsia="Arial" w:hAnsi="Arial" w:cs="Arial"/>
          <w:spacing w:val="40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et</w:t>
      </w:r>
      <w:r w:rsidRPr="00731781">
        <w:rPr>
          <w:rFonts w:ascii="Arial" w:eastAsia="Arial" w:hAnsi="Arial" w:cs="Arial"/>
          <w:spacing w:val="38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39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p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o</w:t>
      </w:r>
      <w:r w:rsidRPr="00731781">
        <w:rPr>
          <w:rFonts w:ascii="Arial" w:eastAsia="Arial" w:hAnsi="Arial" w:cs="Arial"/>
          <w:spacing w:val="3"/>
          <w:lang w:val="fr-BE"/>
        </w:rPr>
        <w:t>f</w:t>
      </w:r>
      <w:r w:rsidRPr="00731781">
        <w:rPr>
          <w:rFonts w:ascii="Arial" w:eastAsia="Arial" w:hAnsi="Arial" w:cs="Arial"/>
          <w:lang w:val="fr-BE"/>
        </w:rPr>
        <w:t>ondeur</w:t>
      </w:r>
      <w:r w:rsidRPr="00731781">
        <w:rPr>
          <w:rFonts w:ascii="Arial" w:eastAsia="Arial" w:hAnsi="Arial" w:cs="Arial"/>
          <w:spacing w:val="40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 xml:space="preserve">du </w:t>
      </w:r>
      <w:r w:rsidRPr="00731781">
        <w:rPr>
          <w:rFonts w:ascii="Arial" w:eastAsia="Arial" w:hAnsi="Arial" w:cs="Arial"/>
          <w:spacing w:val="1"/>
          <w:lang w:val="fr-BE"/>
        </w:rPr>
        <w:t>f</w:t>
      </w:r>
      <w:r w:rsidRPr="00731781">
        <w:rPr>
          <w:rFonts w:ascii="Arial" w:eastAsia="Arial" w:hAnsi="Arial" w:cs="Arial"/>
          <w:lang w:val="fr-BE"/>
        </w:rPr>
        <w:t>ond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c</w:t>
      </w:r>
      <w:r w:rsidRPr="00731781">
        <w:rPr>
          <w:rFonts w:ascii="Arial" w:eastAsia="Arial" w:hAnsi="Arial" w:cs="Arial"/>
          <w:spacing w:val="-3"/>
          <w:lang w:val="fr-BE"/>
        </w:rPr>
        <w:t>o</w:t>
      </w:r>
      <w:r w:rsidRPr="00731781">
        <w:rPr>
          <w:rFonts w:ascii="Arial" w:eastAsia="Arial" w:hAnsi="Arial" w:cs="Arial"/>
          <w:spacing w:val="1"/>
          <w:lang w:val="fr-BE"/>
        </w:rPr>
        <w:t>ffr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chaussée.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C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ui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l’</w:t>
      </w:r>
      <w:r w:rsidRPr="00731781">
        <w:rPr>
          <w:rFonts w:ascii="Arial" w:eastAsia="Arial" w:hAnsi="Arial" w:cs="Arial"/>
          <w:lang w:val="fr-BE"/>
        </w:rPr>
        <w:t>auscu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spacing w:val="3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on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tr</w:t>
      </w:r>
      <w:r w:rsidRPr="00731781">
        <w:rPr>
          <w:rFonts w:ascii="Arial" w:eastAsia="Arial" w:hAnsi="Arial" w:cs="Arial"/>
          <w:lang w:val="fr-BE"/>
        </w:rPr>
        <w:t>ans</w:t>
      </w:r>
      <w:r w:rsidRPr="00731781">
        <w:rPr>
          <w:rFonts w:ascii="Arial" w:eastAsia="Arial" w:hAnsi="Arial" w:cs="Arial"/>
          <w:spacing w:val="-2"/>
          <w:lang w:val="fr-BE"/>
        </w:rPr>
        <w:t>v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sa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est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 xml:space="preserve">de </w:t>
      </w:r>
      <w:r w:rsidRPr="00731781">
        <w:rPr>
          <w:rFonts w:ascii="Arial" w:eastAsia="Arial" w:hAnsi="Arial" w:cs="Arial"/>
          <w:spacing w:val="3"/>
          <w:lang w:val="fr-BE"/>
        </w:rPr>
        <w:t>f</w:t>
      </w:r>
      <w:r w:rsidRPr="00731781">
        <w:rPr>
          <w:rFonts w:ascii="Arial" w:eastAsia="Arial" w:hAnsi="Arial" w:cs="Arial"/>
          <w:lang w:val="fr-BE"/>
        </w:rPr>
        <w:t>o</w:t>
      </w:r>
      <w:r w:rsidRPr="00731781">
        <w:rPr>
          <w:rFonts w:ascii="Arial" w:eastAsia="Arial" w:hAnsi="Arial" w:cs="Arial"/>
          <w:spacing w:val="-3"/>
          <w:lang w:val="fr-BE"/>
        </w:rPr>
        <w:t>u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n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r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es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spacing w:val="-3"/>
          <w:lang w:val="fr-BE"/>
        </w:rPr>
        <w:t>ê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lang w:val="fr-BE"/>
        </w:rPr>
        <w:t xml:space="preserve">es 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n</w:t>
      </w:r>
      <w:r w:rsidRPr="00731781">
        <w:rPr>
          <w:rFonts w:ascii="Arial" w:eastAsia="Arial" w:hAnsi="Arial" w:cs="Arial"/>
          <w:spacing w:val="3"/>
          <w:lang w:val="fr-BE"/>
        </w:rPr>
        <w:t>f</w:t>
      </w:r>
      <w:r w:rsidRPr="00731781">
        <w:rPr>
          <w:rFonts w:ascii="Arial" w:eastAsia="Arial" w:hAnsi="Arial" w:cs="Arial"/>
          <w:spacing w:val="-3"/>
          <w:lang w:val="fr-BE"/>
        </w:rPr>
        <w:t>o</w:t>
      </w:r>
      <w:r w:rsidRPr="00731781">
        <w:rPr>
          <w:rFonts w:ascii="Arial" w:eastAsia="Arial" w:hAnsi="Arial" w:cs="Arial"/>
          <w:spacing w:val="1"/>
          <w:lang w:val="fr-BE"/>
        </w:rPr>
        <w:t>rm</w:t>
      </w:r>
      <w:r w:rsidRPr="00731781">
        <w:rPr>
          <w:rFonts w:ascii="Arial" w:eastAsia="Arial" w:hAnsi="Arial" w:cs="Arial"/>
          <w:spacing w:val="-3"/>
          <w:lang w:val="fr-BE"/>
        </w:rPr>
        <w:t>a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ons sur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 xml:space="preserve">a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spacing w:val="2"/>
          <w:lang w:val="fr-BE"/>
        </w:rPr>
        <w:t>g</w:t>
      </w:r>
      <w:r w:rsidRPr="00731781">
        <w:rPr>
          <w:rFonts w:ascii="Arial" w:eastAsia="Arial" w:hAnsi="Arial" w:cs="Arial"/>
          <w:spacing w:val="-3"/>
          <w:lang w:val="fr-BE"/>
        </w:rPr>
        <w:t>e</w:t>
      </w:r>
      <w:r w:rsidRPr="00731781">
        <w:rPr>
          <w:rFonts w:ascii="Arial" w:eastAsia="Arial" w:hAnsi="Arial" w:cs="Arial"/>
          <w:lang w:val="fr-BE"/>
        </w:rPr>
        <w:t>ur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 xml:space="preserve">de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a chaussée à des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end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o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s p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éc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s.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Ell</w:t>
      </w:r>
      <w:r w:rsidRPr="00731781">
        <w:rPr>
          <w:rFonts w:ascii="Arial" w:eastAsia="Arial" w:hAnsi="Arial" w:cs="Arial"/>
          <w:lang w:val="fr-BE"/>
        </w:rPr>
        <w:t>e pe</w:t>
      </w:r>
      <w:r w:rsidRPr="00731781">
        <w:rPr>
          <w:rFonts w:ascii="Arial" w:eastAsia="Arial" w:hAnsi="Arial" w:cs="Arial"/>
          <w:spacing w:val="1"/>
          <w:lang w:val="fr-BE"/>
        </w:rPr>
        <w:t>rm</w:t>
      </w:r>
      <w:r w:rsidRPr="00731781">
        <w:rPr>
          <w:rFonts w:ascii="Arial" w:eastAsia="Arial" w:hAnsi="Arial" w:cs="Arial"/>
          <w:lang w:val="fr-BE"/>
        </w:rPr>
        <w:t>et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spacing w:val="-3"/>
          <w:lang w:val="fr-BE"/>
        </w:rPr>
        <w:t>é</w:t>
      </w:r>
      <w:r w:rsidRPr="00731781">
        <w:rPr>
          <w:rFonts w:ascii="Arial" w:eastAsia="Arial" w:hAnsi="Arial" w:cs="Arial"/>
          <w:spacing w:val="2"/>
          <w:lang w:val="fr-BE"/>
        </w:rPr>
        <w:t>g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-3"/>
          <w:lang w:val="fr-BE"/>
        </w:rPr>
        <w:t>n</w:t>
      </w:r>
      <w:r w:rsidRPr="00731781">
        <w:rPr>
          <w:rFonts w:ascii="Arial" w:eastAsia="Arial" w:hAnsi="Arial" w:cs="Arial"/>
          <w:lang w:val="fr-BE"/>
        </w:rPr>
        <w:t>t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 dé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ec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3"/>
          <w:lang w:val="fr-BE"/>
        </w:rPr>
        <w:t>e</w:t>
      </w:r>
      <w:r w:rsidRPr="00731781">
        <w:rPr>
          <w:rFonts w:ascii="Arial" w:eastAsia="Arial" w:hAnsi="Arial" w:cs="Arial"/>
          <w:lang w:val="fr-BE"/>
        </w:rPr>
        <w:t>r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spacing w:val="-3"/>
          <w:lang w:val="fr-BE"/>
        </w:rPr>
        <w:t>p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ésence de cana</w:t>
      </w:r>
      <w:r w:rsidRPr="00731781">
        <w:rPr>
          <w:rFonts w:ascii="Arial" w:eastAsia="Arial" w:hAnsi="Arial" w:cs="Arial"/>
          <w:spacing w:val="-1"/>
          <w:lang w:val="fr-BE"/>
        </w:rPr>
        <w:t>li</w:t>
      </w:r>
      <w:r w:rsidRPr="00731781">
        <w:rPr>
          <w:rFonts w:ascii="Arial" w:eastAsia="Arial" w:hAnsi="Arial" w:cs="Arial"/>
          <w:lang w:val="fr-BE"/>
        </w:rPr>
        <w:t>sa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ons,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 câb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spacing w:val="-3"/>
          <w:lang w:val="fr-BE"/>
        </w:rPr>
        <w:t>e</w:t>
      </w:r>
      <w:r w:rsidRPr="00731781">
        <w:rPr>
          <w:rFonts w:ascii="Arial" w:eastAsia="Arial" w:hAnsi="Arial" w:cs="Arial"/>
          <w:lang w:val="fr-BE"/>
        </w:rPr>
        <w:t>s,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</w:t>
      </w:r>
      <w:r w:rsidRPr="00731781">
        <w:rPr>
          <w:rFonts w:ascii="Arial" w:eastAsia="Arial" w:hAnsi="Arial" w:cs="Arial"/>
          <w:spacing w:val="-1"/>
          <w:lang w:val="fr-BE"/>
        </w:rPr>
        <w:t>’i</w:t>
      </w:r>
      <w:r w:rsidRPr="00731781">
        <w:rPr>
          <w:rFonts w:ascii="Arial" w:eastAsia="Arial" w:hAnsi="Arial" w:cs="Arial"/>
          <w:lang w:val="fr-BE"/>
        </w:rPr>
        <w:t>ns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-1"/>
          <w:lang w:val="fr-BE"/>
        </w:rPr>
        <w:t>ll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ons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</w:t>
      </w:r>
      <w:r w:rsidRPr="00731781">
        <w:rPr>
          <w:rFonts w:ascii="Arial" w:eastAsia="Arial" w:hAnsi="Arial" w:cs="Arial"/>
          <w:spacing w:val="-1"/>
          <w:lang w:val="fr-BE"/>
        </w:rPr>
        <w:t>’</w:t>
      </w:r>
      <w:r w:rsidRPr="00731781">
        <w:rPr>
          <w:rFonts w:ascii="Arial" w:eastAsia="Arial" w:hAnsi="Arial" w:cs="Arial"/>
          <w:spacing w:val="-3"/>
          <w:lang w:val="fr-BE"/>
        </w:rPr>
        <w:t>é</w:t>
      </w:r>
      <w:r w:rsidRPr="00731781">
        <w:rPr>
          <w:rFonts w:ascii="Arial" w:eastAsia="Arial" w:hAnsi="Arial" w:cs="Arial"/>
          <w:spacing w:val="2"/>
          <w:lang w:val="fr-BE"/>
        </w:rPr>
        <w:t>g</w:t>
      </w:r>
      <w:r w:rsidRPr="00731781">
        <w:rPr>
          <w:rFonts w:ascii="Arial" w:eastAsia="Arial" w:hAnsi="Arial" w:cs="Arial"/>
          <w:lang w:val="fr-BE"/>
        </w:rPr>
        <w:t>ou</w:t>
      </w:r>
      <w:r w:rsidRPr="00731781">
        <w:rPr>
          <w:rFonts w:ascii="Arial" w:eastAsia="Arial" w:hAnsi="Arial" w:cs="Arial"/>
          <w:spacing w:val="-1"/>
          <w:lang w:val="fr-BE"/>
        </w:rPr>
        <w:t>tt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2"/>
          <w:lang w:val="fr-BE"/>
        </w:rPr>
        <w:t>g</w:t>
      </w:r>
      <w:r w:rsidRPr="00731781">
        <w:rPr>
          <w:rFonts w:ascii="Arial" w:eastAsia="Arial" w:hAnsi="Arial" w:cs="Arial"/>
          <w:lang w:val="fr-BE"/>
        </w:rPr>
        <w:t>e ou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 subs</w:t>
      </w:r>
      <w:r w:rsidRPr="00731781">
        <w:rPr>
          <w:rFonts w:ascii="Arial" w:eastAsia="Arial" w:hAnsi="Arial" w:cs="Arial"/>
          <w:spacing w:val="-1"/>
          <w:lang w:val="fr-BE"/>
        </w:rPr>
        <w:t>t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 xml:space="preserve">at 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ocheu</w:t>
      </w:r>
      <w:r w:rsidRPr="00731781">
        <w:rPr>
          <w:rFonts w:ascii="Arial" w:eastAsia="Arial" w:hAnsi="Arial" w:cs="Arial"/>
          <w:spacing w:val="-2"/>
          <w:lang w:val="fr-BE"/>
        </w:rPr>
        <w:t>x</w:t>
      </w:r>
      <w:r w:rsidRPr="00731781">
        <w:rPr>
          <w:rFonts w:ascii="Arial" w:eastAsia="Arial" w:hAnsi="Arial" w:cs="Arial"/>
          <w:lang w:val="fr-BE"/>
        </w:rPr>
        <w:t>,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spacing w:val="-3"/>
          <w:lang w:val="fr-BE"/>
        </w:rPr>
        <w:t>p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éc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 xml:space="preserve">ser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eur pos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on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spacing w:val="-3"/>
          <w:lang w:val="fr-BE"/>
        </w:rPr>
        <w:t>e</w:t>
      </w:r>
      <w:r w:rsidRPr="00731781">
        <w:rPr>
          <w:rFonts w:ascii="Arial" w:eastAsia="Arial" w:hAnsi="Arial" w:cs="Arial"/>
          <w:lang w:val="fr-BE"/>
        </w:rPr>
        <w:t>t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</w:t>
      </w:r>
      <w:r w:rsidRPr="00731781">
        <w:rPr>
          <w:rFonts w:ascii="Arial" w:eastAsia="Arial" w:hAnsi="Arial" w:cs="Arial"/>
          <w:spacing w:val="-1"/>
          <w:lang w:val="fr-BE"/>
        </w:rPr>
        <w:t>’</w:t>
      </w:r>
      <w:r w:rsidRPr="00731781">
        <w:rPr>
          <w:rFonts w:ascii="Arial" w:eastAsia="Arial" w:hAnsi="Arial" w:cs="Arial"/>
          <w:lang w:val="fr-BE"/>
        </w:rPr>
        <w:t>en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é</w:t>
      </w:r>
      <w:r w:rsidRPr="00731781">
        <w:rPr>
          <w:rFonts w:ascii="Arial" w:eastAsia="Arial" w:hAnsi="Arial" w:cs="Arial"/>
          <w:spacing w:val="-2"/>
          <w:lang w:val="fr-BE"/>
        </w:rPr>
        <w:t>v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uer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spacing w:val="-3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p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spacing w:val="-3"/>
          <w:lang w:val="fr-BE"/>
        </w:rPr>
        <w:t>o</w:t>
      </w:r>
      <w:r w:rsidRPr="00731781">
        <w:rPr>
          <w:rFonts w:ascii="Arial" w:eastAsia="Arial" w:hAnsi="Arial" w:cs="Arial"/>
          <w:spacing w:val="1"/>
          <w:lang w:val="fr-BE"/>
        </w:rPr>
        <w:t>f</w:t>
      </w:r>
      <w:r w:rsidRPr="00731781">
        <w:rPr>
          <w:rFonts w:ascii="Arial" w:eastAsia="Arial" w:hAnsi="Arial" w:cs="Arial"/>
          <w:lang w:val="fr-BE"/>
        </w:rPr>
        <w:t>ondeu</w:t>
      </w:r>
      <w:r w:rsidRPr="00731781">
        <w:rPr>
          <w:rFonts w:ascii="Arial" w:eastAsia="Arial" w:hAnsi="Arial" w:cs="Arial"/>
          <w:spacing w:val="-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.</w:t>
      </w:r>
    </w:p>
    <w:p w:rsidR="001D27B0" w:rsidRPr="00731781" w:rsidRDefault="001D27B0">
      <w:pPr>
        <w:spacing w:before="2" w:after="0" w:line="130" w:lineRule="exact"/>
        <w:rPr>
          <w:sz w:val="13"/>
          <w:szCs w:val="13"/>
          <w:lang w:val="fr-BE"/>
        </w:rPr>
      </w:pPr>
    </w:p>
    <w:p w:rsidR="001D27B0" w:rsidRPr="00731781" w:rsidRDefault="001D27B0">
      <w:pPr>
        <w:spacing w:after="0" w:line="200" w:lineRule="exact"/>
        <w:rPr>
          <w:sz w:val="20"/>
          <w:szCs w:val="20"/>
          <w:lang w:val="fr-BE"/>
        </w:rPr>
      </w:pPr>
    </w:p>
    <w:p w:rsidR="001D27B0" w:rsidRPr="00731781" w:rsidRDefault="001D27B0">
      <w:pPr>
        <w:spacing w:after="0" w:line="200" w:lineRule="exact"/>
        <w:rPr>
          <w:sz w:val="20"/>
          <w:szCs w:val="20"/>
          <w:lang w:val="fr-BE"/>
        </w:rPr>
      </w:pPr>
    </w:p>
    <w:p w:rsidR="001D27B0" w:rsidRPr="00731781" w:rsidRDefault="001D27B0">
      <w:pPr>
        <w:spacing w:after="0" w:line="200" w:lineRule="exact"/>
        <w:rPr>
          <w:sz w:val="20"/>
          <w:szCs w:val="20"/>
          <w:lang w:val="fr-BE"/>
        </w:rPr>
      </w:pPr>
    </w:p>
    <w:p w:rsidR="001D27B0" w:rsidRPr="00731781" w:rsidRDefault="003C5A7C">
      <w:pPr>
        <w:spacing w:after="0" w:line="240" w:lineRule="auto"/>
        <w:ind w:left="116" w:right="5696"/>
        <w:jc w:val="both"/>
        <w:rPr>
          <w:rFonts w:ascii="Arial" w:eastAsia="Arial" w:hAnsi="Arial" w:cs="Arial"/>
          <w:sz w:val="24"/>
          <w:szCs w:val="24"/>
          <w:lang w:val="fr-BE"/>
        </w:rPr>
      </w:pP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2.1</w:t>
      </w:r>
      <w:r w:rsidRPr="00731781">
        <w:rPr>
          <w:rFonts w:ascii="Arial" w:eastAsia="Arial" w:hAnsi="Arial" w:cs="Arial"/>
          <w:sz w:val="24"/>
          <w:szCs w:val="24"/>
          <w:lang w:val="fr-BE"/>
        </w:rPr>
        <w:t>.</w:t>
      </w:r>
      <w:r w:rsidRPr="00731781">
        <w:rPr>
          <w:rFonts w:ascii="Arial" w:eastAsia="Arial" w:hAnsi="Arial" w:cs="Arial"/>
          <w:spacing w:val="-5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Au</w:t>
      </w:r>
      <w:r w:rsidRPr="00731781">
        <w:rPr>
          <w:rFonts w:ascii="Arial" w:eastAsia="Arial" w:hAnsi="Arial" w:cs="Arial"/>
          <w:sz w:val="24"/>
          <w:szCs w:val="24"/>
          <w:lang w:val="fr-BE"/>
        </w:rPr>
        <w:t>sc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u</w:t>
      </w:r>
      <w:r w:rsidRPr="00731781">
        <w:rPr>
          <w:rFonts w:ascii="Arial" w:eastAsia="Arial" w:hAnsi="Arial" w:cs="Arial"/>
          <w:sz w:val="24"/>
          <w:szCs w:val="24"/>
          <w:lang w:val="fr-BE"/>
        </w:rPr>
        <w:t>l</w:t>
      </w:r>
      <w:r w:rsidRPr="00731781">
        <w:rPr>
          <w:rFonts w:ascii="Arial" w:eastAsia="Arial" w:hAnsi="Arial" w:cs="Arial"/>
          <w:spacing w:val="-2"/>
          <w:sz w:val="24"/>
          <w:szCs w:val="24"/>
          <w:lang w:val="fr-BE"/>
        </w:rPr>
        <w:t>t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at</w:t>
      </w:r>
      <w:r w:rsidRPr="00731781">
        <w:rPr>
          <w:rFonts w:ascii="Arial" w:eastAsia="Arial" w:hAnsi="Arial" w:cs="Arial"/>
          <w:sz w:val="24"/>
          <w:szCs w:val="24"/>
          <w:lang w:val="fr-BE"/>
        </w:rPr>
        <w:t>i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o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n</w:t>
      </w:r>
      <w:r w:rsidRPr="00731781">
        <w:rPr>
          <w:rFonts w:ascii="Arial" w:eastAsia="Arial" w:hAnsi="Arial" w:cs="Arial"/>
          <w:sz w:val="24"/>
          <w:szCs w:val="24"/>
          <w:lang w:val="fr-BE"/>
        </w:rPr>
        <w:t>s</w:t>
      </w:r>
      <w:r w:rsidRPr="00731781">
        <w:rPr>
          <w:rFonts w:ascii="Arial" w:eastAsia="Arial" w:hAnsi="Arial" w:cs="Arial"/>
          <w:spacing w:val="-14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z w:val="24"/>
          <w:szCs w:val="24"/>
          <w:lang w:val="fr-BE"/>
        </w:rPr>
        <w:t>l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on</w:t>
      </w:r>
      <w:r w:rsidRPr="00731781">
        <w:rPr>
          <w:rFonts w:ascii="Arial" w:eastAsia="Arial" w:hAnsi="Arial" w:cs="Arial"/>
          <w:spacing w:val="-4"/>
          <w:sz w:val="24"/>
          <w:szCs w:val="24"/>
          <w:lang w:val="fr-BE"/>
        </w:rPr>
        <w:t>g</w:t>
      </w:r>
      <w:r w:rsidRPr="00731781">
        <w:rPr>
          <w:rFonts w:ascii="Arial" w:eastAsia="Arial" w:hAnsi="Arial" w:cs="Arial"/>
          <w:sz w:val="24"/>
          <w:szCs w:val="24"/>
          <w:lang w:val="fr-BE"/>
        </w:rPr>
        <w:t>i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tud</w:t>
      </w:r>
      <w:r w:rsidRPr="00731781">
        <w:rPr>
          <w:rFonts w:ascii="Arial" w:eastAsia="Arial" w:hAnsi="Arial" w:cs="Arial"/>
          <w:sz w:val="24"/>
          <w:szCs w:val="24"/>
          <w:lang w:val="fr-BE"/>
        </w:rPr>
        <w:t>i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na</w:t>
      </w:r>
      <w:r w:rsidRPr="00731781">
        <w:rPr>
          <w:rFonts w:ascii="Arial" w:eastAsia="Arial" w:hAnsi="Arial" w:cs="Arial"/>
          <w:sz w:val="24"/>
          <w:szCs w:val="24"/>
          <w:lang w:val="fr-BE"/>
        </w:rPr>
        <w:t>l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z w:val="24"/>
          <w:szCs w:val="24"/>
          <w:lang w:val="fr-BE"/>
        </w:rPr>
        <w:t>s</w:t>
      </w:r>
    </w:p>
    <w:p w:rsidR="001D27B0" w:rsidRPr="00731781" w:rsidRDefault="001D27B0">
      <w:pPr>
        <w:spacing w:before="2" w:after="0" w:line="240" w:lineRule="exact"/>
        <w:rPr>
          <w:sz w:val="24"/>
          <w:szCs w:val="24"/>
          <w:lang w:val="fr-BE"/>
        </w:rPr>
      </w:pPr>
    </w:p>
    <w:p w:rsidR="001D27B0" w:rsidRPr="00731781" w:rsidRDefault="003C5A7C">
      <w:pPr>
        <w:spacing w:after="0" w:line="240" w:lineRule="auto"/>
        <w:ind w:left="116" w:right="52"/>
        <w:jc w:val="both"/>
        <w:rPr>
          <w:rFonts w:ascii="Arial" w:eastAsia="Arial" w:hAnsi="Arial" w:cs="Arial"/>
          <w:lang w:val="fr-BE"/>
        </w:rPr>
      </w:pPr>
      <w:r w:rsidRPr="00731781">
        <w:rPr>
          <w:rFonts w:ascii="Arial" w:eastAsia="Arial" w:hAnsi="Arial" w:cs="Arial"/>
          <w:lang w:val="fr-BE"/>
        </w:rPr>
        <w:t>L</w:t>
      </w:r>
      <w:r w:rsidRPr="00731781">
        <w:rPr>
          <w:rFonts w:ascii="Arial" w:eastAsia="Arial" w:hAnsi="Arial" w:cs="Arial"/>
          <w:spacing w:val="-1"/>
          <w:lang w:val="fr-BE"/>
        </w:rPr>
        <w:t>’</w:t>
      </w:r>
      <w:r w:rsidRPr="00731781">
        <w:rPr>
          <w:rFonts w:ascii="Arial" w:eastAsia="Arial" w:hAnsi="Arial" w:cs="Arial"/>
          <w:lang w:val="fr-BE"/>
        </w:rPr>
        <w:t>auscu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on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est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spacing w:val="3"/>
          <w:lang w:val="fr-BE"/>
        </w:rPr>
        <w:t>f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e sur</w:t>
      </w:r>
      <w:r w:rsidRPr="00731781">
        <w:rPr>
          <w:rFonts w:ascii="Arial" w:eastAsia="Arial" w:hAnsi="Arial" w:cs="Arial"/>
          <w:spacing w:val="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ou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on</w:t>
      </w:r>
      <w:r w:rsidRPr="00731781">
        <w:rPr>
          <w:rFonts w:ascii="Arial" w:eastAsia="Arial" w:hAnsi="Arial" w:cs="Arial"/>
          <w:spacing w:val="2"/>
          <w:lang w:val="fr-BE"/>
        </w:rPr>
        <w:t>g</w:t>
      </w:r>
      <w:r w:rsidRPr="00731781">
        <w:rPr>
          <w:rFonts w:ascii="Arial" w:eastAsia="Arial" w:hAnsi="Arial" w:cs="Arial"/>
          <w:lang w:val="fr-BE"/>
        </w:rPr>
        <w:t>ueur</w:t>
      </w:r>
      <w:r w:rsidRPr="00731781">
        <w:rPr>
          <w:rFonts w:ascii="Arial" w:eastAsia="Arial" w:hAnsi="Arial" w:cs="Arial"/>
          <w:spacing w:val="4"/>
          <w:lang w:val="fr-BE"/>
        </w:rPr>
        <w:t xml:space="preserve"> </w:t>
      </w:r>
      <w:r w:rsidRPr="00731781">
        <w:rPr>
          <w:rFonts w:ascii="Arial" w:eastAsia="Arial" w:hAnsi="Arial" w:cs="Arial"/>
          <w:spacing w:val="-3"/>
          <w:lang w:val="fr-BE"/>
        </w:rPr>
        <w:t>d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5"/>
          <w:lang w:val="fr-BE"/>
        </w:rPr>
        <w:t xml:space="preserve"> </w:t>
      </w:r>
      <w:r w:rsidRPr="00731781">
        <w:rPr>
          <w:rFonts w:ascii="Arial" w:eastAsia="Arial" w:hAnsi="Arial" w:cs="Arial"/>
          <w:spacing w:val="-2"/>
          <w:lang w:val="fr-BE"/>
        </w:rPr>
        <w:t>v</w:t>
      </w:r>
      <w:r w:rsidRPr="00731781">
        <w:rPr>
          <w:rFonts w:ascii="Arial" w:eastAsia="Arial" w:hAnsi="Arial" w:cs="Arial"/>
          <w:lang w:val="fr-BE"/>
        </w:rPr>
        <w:t>o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e,</w:t>
      </w:r>
      <w:r w:rsidRPr="00731781">
        <w:rPr>
          <w:rFonts w:ascii="Arial" w:eastAsia="Arial" w:hAnsi="Arial" w:cs="Arial"/>
          <w:spacing w:val="4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dans</w:t>
      </w:r>
      <w:r w:rsidRPr="00731781">
        <w:rPr>
          <w:rFonts w:ascii="Arial" w:eastAsia="Arial" w:hAnsi="Arial" w:cs="Arial"/>
          <w:spacing w:val="6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es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</w:t>
      </w:r>
      <w:r w:rsidRPr="00731781">
        <w:rPr>
          <w:rFonts w:ascii="Arial" w:eastAsia="Arial" w:hAnsi="Arial" w:cs="Arial"/>
          <w:spacing w:val="2"/>
          <w:lang w:val="fr-BE"/>
        </w:rPr>
        <w:t>e</w:t>
      </w:r>
      <w:r w:rsidRPr="00731781">
        <w:rPr>
          <w:rFonts w:ascii="Arial" w:eastAsia="Arial" w:hAnsi="Arial" w:cs="Arial"/>
          <w:lang w:val="fr-BE"/>
        </w:rPr>
        <w:t>ux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sens.</w:t>
      </w:r>
      <w:r w:rsidRPr="00731781">
        <w:rPr>
          <w:rFonts w:ascii="Arial" w:eastAsia="Arial" w:hAnsi="Arial" w:cs="Arial"/>
          <w:spacing w:val="4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Les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p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o</w:t>
      </w:r>
      <w:r w:rsidRPr="00731781">
        <w:rPr>
          <w:rFonts w:ascii="Arial" w:eastAsia="Arial" w:hAnsi="Arial" w:cs="Arial"/>
          <w:spacing w:val="3"/>
          <w:lang w:val="fr-BE"/>
        </w:rPr>
        <w:t>f</w:t>
      </w:r>
      <w:r w:rsidRPr="00731781">
        <w:rPr>
          <w:rFonts w:ascii="Arial" w:eastAsia="Arial" w:hAnsi="Arial" w:cs="Arial"/>
          <w:spacing w:val="-1"/>
          <w:lang w:val="fr-BE"/>
        </w:rPr>
        <w:t>il</w:t>
      </w:r>
      <w:r w:rsidRPr="00731781">
        <w:rPr>
          <w:rFonts w:ascii="Arial" w:eastAsia="Arial" w:hAnsi="Arial" w:cs="Arial"/>
          <w:lang w:val="fr-BE"/>
        </w:rPr>
        <w:t>s do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spacing w:val="-2"/>
          <w:lang w:val="fr-BE"/>
        </w:rPr>
        <w:t>v</w:t>
      </w:r>
      <w:r w:rsidRPr="00731781">
        <w:rPr>
          <w:rFonts w:ascii="Arial" w:eastAsia="Arial" w:hAnsi="Arial" w:cs="Arial"/>
          <w:lang w:val="fr-BE"/>
        </w:rPr>
        <w:t>ent</w:t>
      </w:r>
      <w:r w:rsidRPr="00731781">
        <w:rPr>
          <w:rFonts w:ascii="Arial" w:eastAsia="Arial" w:hAnsi="Arial" w:cs="Arial"/>
          <w:spacing w:val="45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co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lang w:val="fr-BE"/>
        </w:rPr>
        <w:t>po</w:t>
      </w:r>
      <w:r w:rsidRPr="00731781">
        <w:rPr>
          <w:rFonts w:ascii="Arial" w:eastAsia="Arial" w:hAnsi="Arial" w:cs="Arial"/>
          <w:spacing w:val="1"/>
          <w:lang w:val="fr-BE"/>
        </w:rPr>
        <w:t>rt</w:t>
      </w:r>
      <w:r w:rsidRPr="00731781">
        <w:rPr>
          <w:rFonts w:ascii="Arial" w:eastAsia="Arial" w:hAnsi="Arial" w:cs="Arial"/>
          <w:lang w:val="fr-BE"/>
        </w:rPr>
        <w:t>er</w:t>
      </w:r>
      <w:r w:rsidRPr="00731781">
        <w:rPr>
          <w:rFonts w:ascii="Arial" w:eastAsia="Arial" w:hAnsi="Arial" w:cs="Arial"/>
          <w:spacing w:val="45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des</w:t>
      </w:r>
      <w:r w:rsidRPr="00731781">
        <w:rPr>
          <w:rFonts w:ascii="Arial" w:eastAsia="Arial" w:hAnsi="Arial" w:cs="Arial"/>
          <w:spacing w:val="42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epè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es</w:t>
      </w:r>
      <w:r w:rsidRPr="00731781">
        <w:rPr>
          <w:rFonts w:ascii="Arial" w:eastAsia="Arial" w:hAnsi="Arial" w:cs="Arial"/>
          <w:spacing w:val="44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</w:t>
      </w:r>
      <w:r w:rsidRPr="00731781">
        <w:rPr>
          <w:rFonts w:ascii="Arial" w:eastAsia="Arial" w:hAnsi="Arial" w:cs="Arial"/>
          <w:spacing w:val="44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ance</w:t>
      </w:r>
      <w:r w:rsidRPr="00731781">
        <w:rPr>
          <w:rFonts w:ascii="Arial" w:eastAsia="Arial" w:hAnsi="Arial" w:cs="Arial"/>
          <w:spacing w:val="44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(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n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lang w:val="fr-BE"/>
        </w:rPr>
        <w:t>um</w:t>
      </w:r>
      <w:r w:rsidRPr="00731781">
        <w:rPr>
          <w:rFonts w:ascii="Arial" w:eastAsia="Arial" w:hAnsi="Arial" w:cs="Arial"/>
          <w:spacing w:val="45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ous</w:t>
      </w:r>
      <w:r w:rsidRPr="00731781">
        <w:rPr>
          <w:rFonts w:ascii="Arial" w:eastAsia="Arial" w:hAnsi="Arial" w:cs="Arial"/>
          <w:spacing w:val="44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es</w:t>
      </w:r>
      <w:r w:rsidRPr="00731781">
        <w:rPr>
          <w:rFonts w:ascii="Arial" w:eastAsia="Arial" w:hAnsi="Arial" w:cs="Arial"/>
          <w:spacing w:val="44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10</w:t>
      </w:r>
      <w:r w:rsidRPr="00731781">
        <w:rPr>
          <w:rFonts w:ascii="Arial" w:eastAsia="Arial" w:hAnsi="Arial" w:cs="Arial"/>
          <w:spacing w:val="4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spacing w:val="-3"/>
          <w:lang w:val="fr-BE"/>
        </w:rPr>
        <w:t>è</w:t>
      </w:r>
      <w:r w:rsidRPr="00731781">
        <w:rPr>
          <w:rFonts w:ascii="Arial" w:eastAsia="Arial" w:hAnsi="Arial" w:cs="Arial"/>
          <w:spacing w:val="-1"/>
          <w:lang w:val="fr-BE"/>
        </w:rPr>
        <w:t>t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es)</w:t>
      </w:r>
      <w:r w:rsidRPr="00731781">
        <w:rPr>
          <w:rFonts w:ascii="Arial" w:eastAsia="Arial" w:hAnsi="Arial" w:cs="Arial"/>
          <w:spacing w:val="45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nsi</w:t>
      </w:r>
      <w:r w:rsidRPr="00731781">
        <w:rPr>
          <w:rFonts w:ascii="Arial" w:eastAsia="Arial" w:hAnsi="Arial" w:cs="Arial"/>
          <w:spacing w:val="43"/>
          <w:lang w:val="fr-BE"/>
        </w:rPr>
        <w:t xml:space="preserve"> </w:t>
      </w:r>
      <w:r w:rsidRPr="00731781">
        <w:rPr>
          <w:rFonts w:ascii="Arial" w:eastAsia="Arial" w:hAnsi="Arial" w:cs="Arial"/>
          <w:spacing w:val="2"/>
          <w:lang w:val="fr-BE"/>
        </w:rPr>
        <w:t>q</w:t>
      </w:r>
      <w:r w:rsidRPr="00731781">
        <w:rPr>
          <w:rFonts w:ascii="Arial" w:eastAsia="Arial" w:hAnsi="Arial" w:cs="Arial"/>
          <w:lang w:val="fr-BE"/>
        </w:rPr>
        <w:t>ue</w:t>
      </w:r>
      <w:r w:rsidRPr="00731781">
        <w:rPr>
          <w:rFonts w:ascii="Arial" w:eastAsia="Arial" w:hAnsi="Arial" w:cs="Arial"/>
          <w:spacing w:val="44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des po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n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18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spacing w:val="-3"/>
          <w:lang w:val="fr-BE"/>
        </w:rPr>
        <w:t>a</w:t>
      </w:r>
      <w:r w:rsidRPr="00731781">
        <w:rPr>
          <w:rFonts w:ascii="Arial" w:eastAsia="Arial" w:hAnsi="Arial" w:cs="Arial"/>
          <w:spacing w:val="-1"/>
          <w:lang w:val="fr-BE"/>
        </w:rPr>
        <w:t>r</w:t>
      </w:r>
      <w:r w:rsidRPr="00731781">
        <w:rPr>
          <w:rFonts w:ascii="Arial" w:eastAsia="Arial" w:hAnsi="Arial" w:cs="Arial"/>
          <w:spacing w:val="2"/>
          <w:lang w:val="fr-BE"/>
        </w:rPr>
        <w:t>q</w:t>
      </w:r>
      <w:r w:rsidRPr="00731781">
        <w:rPr>
          <w:rFonts w:ascii="Arial" w:eastAsia="Arial" w:hAnsi="Arial" w:cs="Arial"/>
          <w:lang w:val="fr-BE"/>
        </w:rPr>
        <w:t>uab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es</w:t>
      </w:r>
      <w:r w:rsidRPr="00731781">
        <w:rPr>
          <w:rFonts w:ascii="Arial" w:eastAsia="Arial" w:hAnsi="Arial" w:cs="Arial"/>
          <w:spacing w:val="18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en</w:t>
      </w:r>
      <w:r w:rsidRPr="00731781">
        <w:rPr>
          <w:rFonts w:ascii="Arial" w:eastAsia="Arial" w:hAnsi="Arial" w:cs="Arial"/>
          <w:spacing w:val="15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su</w:t>
      </w:r>
      <w:r w:rsidRPr="00731781">
        <w:rPr>
          <w:rFonts w:ascii="Arial" w:eastAsia="Arial" w:hAnsi="Arial" w:cs="Arial"/>
          <w:spacing w:val="-1"/>
          <w:lang w:val="fr-BE"/>
        </w:rPr>
        <w:t>r</w:t>
      </w:r>
      <w:r w:rsidRPr="00731781">
        <w:rPr>
          <w:rFonts w:ascii="Arial" w:eastAsia="Arial" w:hAnsi="Arial" w:cs="Arial"/>
          <w:spacing w:val="3"/>
          <w:lang w:val="fr-BE"/>
        </w:rPr>
        <w:t>f</w:t>
      </w:r>
      <w:r w:rsidRPr="00731781">
        <w:rPr>
          <w:rFonts w:ascii="Arial" w:eastAsia="Arial" w:hAnsi="Arial" w:cs="Arial"/>
          <w:lang w:val="fr-BE"/>
        </w:rPr>
        <w:t>ace</w:t>
      </w:r>
      <w:r w:rsidRPr="00731781">
        <w:rPr>
          <w:rFonts w:ascii="Arial" w:eastAsia="Arial" w:hAnsi="Arial" w:cs="Arial"/>
          <w:spacing w:val="15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(</w:t>
      </w:r>
      <w:r w:rsidRPr="00731781">
        <w:rPr>
          <w:rFonts w:ascii="Arial" w:eastAsia="Arial" w:hAnsi="Arial" w:cs="Arial"/>
          <w:lang w:val="fr-BE"/>
        </w:rPr>
        <w:t>ca</w:t>
      </w:r>
      <w:r w:rsidRPr="00731781">
        <w:rPr>
          <w:rFonts w:ascii="Arial" w:eastAsia="Arial" w:hAnsi="Arial" w:cs="Arial"/>
          <w:spacing w:val="-1"/>
          <w:lang w:val="fr-BE"/>
        </w:rPr>
        <w:t>r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spacing w:val="-3"/>
          <w:lang w:val="fr-BE"/>
        </w:rPr>
        <w:t>e</w:t>
      </w:r>
      <w:r w:rsidRPr="00731781">
        <w:rPr>
          <w:rFonts w:ascii="Arial" w:eastAsia="Arial" w:hAnsi="Arial" w:cs="Arial"/>
          <w:spacing w:val="1"/>
          <w:lang w:val="fr-BE"/>
        </w:rPr>
        <w:t>f</w:t>
      </w:r>
      <w:r w:rsidRPr="00731781">
        <w:rPr>
          <w:rFonts w:ascii="Arial" w:eastAsia="Arial" w:hAnsi="Arial" w:cs="Arial"/>
          <w:lang w:val="fr-BE"/>
        </w:rPr>
        <w:t>ou</w:t>
      </w:r>
      <w:r w:rsidRPr="00731781">
        <w:rPr>
          <w:rFonts w:ascii="Arial" w:eastAsia="Arial" w:hAnsi="Arial" w:cs="Arial"/>
          <w:spacing w:val="-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,</w:t>
      </w:r>
      <w:r w:rsidRPr="00731781">
        <w:rPr>
          <w:rFonts w:ascii="Arial" w:eastAsia="Arial" w:hAnsi="Arial" w:cs="Arial"/>
          <w:spacing w:val="19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t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app</w:t>
      </w:r>
      <w:r w:rsidRPr="00731781">
        <w:rPr>
          <w:rFonts w:ascii="Arial" w:eastAsia="Arial" w:hAnsi="Arial" w:cs="Arial"/>
          <w:spacing w:val="-1"/>
          <w:lang w:val="fr-BE"/>
        </w:rPr>
        <w:t>ill</w:t>
      </w:r>
      <w:r w:rsidRPr="00731781">
        <w:rPr>
          <w:rFonts w:ascii="Arial" w:eastAsia="Arial" w:hAnsi="Arial" w:cs="Arial"/>
          <w:lang w:val="fr-BE"/>
        </w:rPr>
        <w:t>ons</w:t>
      </w:r>
      <w:r w:rsidRPr="00731781">
        <w:rPr>
          <w:rFonts w:ascii="Arial" w:eastAsia="Arial" w:hAnsi="Arial" w:cs="Arial"/>
          <w:spacing w:val="18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</w:t>
      </w:r>
      <w:r w:rsidRPr="00731781">
        <w:rPr>
          <w:rFonts w:ascii="Arial" w:eastAsia="Arial" w:hAnsi="Arial" w:cs="Arial"/>
          <w:spacing w:val="-1"/>
          <w:lang w:val="fr-BE"/>
        </w:rPr>
        <w:t>’</w:t>
      </w:r>
      <w:r w:rsidRPr="00731781">
        <w:rPr>
          <w:rFonts w:ascii="Arial" w:eastAsia="Arial" w:hAnsi="Arial" w:cs="Arial"/>
          <w:lang w:val="fr-BE"/>
        </w:rPr>
        <w:t>é</w:t>
      </w:r>
      <w:r w:rsidRPr="00731781">
        <w:rPr>
          <w:rFonts w:ascii="Arial" w:eastAsia="Arial" w:hAnsi="Arial" w:cs="Arial"/>
          <w:spacing w:val="2"/>
          <w:lang w:val="fr-BE"/>
        </w:rPr>
        <w:t>g</w:t>
      </w:r>
      <w:r w:rsidRPr="00731781">
        <w:rPr>
          <w:rFonts w:ascii="Arial" w:eastAsia="Arial" w:hAnsi="Arial" w:cs="Arial"/>
          <w:lang w:val="fr-BE"/>
        </w:rPr>
        <w:t>ou</w:t>
      </w:r>
      <w:r w:rsidRPr="00731781">
        <w:rPr>
          <w:rFonts w:ascii="Arial" w:eastAsia="Arial" w:hAnsi="Arial" w:cs="Arial"/>
          <w:spacing w:val="1"/>
          <w:lang w:val="fr-BE"/>
        </w:rPr>
        <w:t>tt</w:t>
      </w:r>
      <w:r w:rsidRPr="00731781">
        <w:rPr>
          <w:rFonts w:ascii="Arial" w:eastAsia="Arial" w:hAnsi="Arial" w:cs="Arial"/>
          <w:spacing w:val="-3"/>
          <w:lang w:val="fr-BE"/>
        </w:rPr>
        <w:t>a</w:t>
      </w:r>
      <w:r w:rsidRPr="00731781">
        <w:rPr>
          <w:rFonts w:ascii="Arial" w:eastAsia="Arial" w:hAnsi="Arial" w:cs="Arial"/>
          <w:spacing w:val="2"/>
          <w:lang w:val="fr-BE"/>
        </w:rPr>
        <w:t>g</w:t>
      </w:r>
      <w:r w:rsidRPr="00731781">
        <w:rPr>
          <w:rFonts w:ascii="Arial" w:eastAsia="Arial" w:hAnsi="Arial" w:cs="Arial"/>
          <w:spacing w:val="-3"/>
          <w:lang w:val="fr-BE"/>
        </w:rPr>
        <w:t>e</w:t>
      </w:r>
      <w:r w:rsidRPr="00731781">
        <w:rPr>
          <w:rFonts w:ascii="Arial" w:eastAsia="Arial" w:hAnsi="Arial" w:cs="Arial"/>
          <w:lang w:val="fr-BE"/>
        </w:rPr>
        <w:t>,</w:t>
      </w:r>
      <w:r w:rsidRPr="00731781">
        <w:rPr>
          <w:rFonts w:ascii="Arial" w:eastAsia="Arial" w:hAnsi="Arial" w:cs="Arial"/>
          <w:spacing w:val="19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cab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spacing w:val="-3"/>
          <w:lang w:val="fr-BE"/>
        </w:rPr>
        <w:t>n</w:t>
      </w:r>
      <w:r w:rsidRPr="00731781">
        <w:rPr>
          <w:rFonts w:ascii="Arial" w:eastAsia="Arial" w:hAnsi="Arial" w:cs="Arial"/>
          <w:lang w:val="fr-BE"/>
        </w:rPr>
        <w:t>es</w:t>
      </w:r>
      <w:r w:rsidRPr="00731781">
        <w:rPr>
          <w:rFonts w:ascii="Arial" w:eastAsia="Arial" w:hAnsi="Arial" w:cs="Arial"/>
          <w:spacing w:val="18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hau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18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-</w:t>
      </w:r>
      <w:r w:rsidRPr="00731781">
        <w:rPr>
          <w:rFonts w:ascii="Arial" w:eastAsia="Arial" w:hAnsi="Arial" w:cs="Arial"/>
          <w:spacing w:val="17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ens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on,</w:t>
      </w:r>
    </w:p>
    <w:p w:rsidR="001D27B0" w:rsidRPr="00731781" w:rsidRDefault="003C5A7C">
      <w:pPr>
        <w:spacing w:after="0" w:line="252" w:lineRule="exact"/>
        <w:ind w:left="116" w:right="4250"/>
        <w:jc w:val="both"/>
        <w:rPr>
          <w:rFonts w:ascii="Arial" w:eastAsia="Arial" w:hAnsi="Arial" w:cs="Arial"/>
          <w:lang w:val="fr-BE"/>
        </w:rPr>
      </w:pPr>
      <w:r w:rsidRPr="00731781">
        <w:rPr>
          <w:rFonts w:ascii="Arial" w:eastAsia="Arial" w:hAnsi="Arial" w:cs="Arial"/>
          <w:spacing w:val="1"/>
          <w:lang w:val="fr-BE"/>
        </w:rPr>
        <w:t>.</w:t>
      </w:r>
      <w:r w:rsidRPr="00731781">
        <w:rPr>
          <w:rFonts w:ascii="Arial" w:eastAsia="Arial" w:hAnsi="Arial" w:cs="Arial"/>
          <w:spacing w:val="-1"/>
          <w:lang w:val="fr-BE"/>
        </w:rPr>
        <w:t>.</w:t>
      </w:r>
      <w:r w:rsidRPr="00731781">
        <w:rPr>
          <w:rFonts w:ascii="Arial" w:eastAsia="Arial" w:hAnsi="Arial" w:cs="Arial"/>
          <w:spacing w:val="1"/>
          <w:lang w:val="fr-BE"/>
        </w:rPr>
        <w:t>.</w:t>
      </w:r>
      <w:r w:rsidRPr="00731781">
        <w:rPr>
          <w:rFonts w:ascii="Arial" w:eastAsia="Arial" w:hAnsi="Arial" w:cs="Arial"/>
          <w:lang w:val="fr-BE"/>
        </w:rPr>
        <w:t xml:space="preserve">) </w:t>
      </w:r>
      <w:r w:rsidRPr="00731781">
        <w:rPr>
          <w:rFonts w:ascii="Arial" w:eastAsia="Arial" w:hAnsi="Arial" w:cs="Arial"/>
          <w:spacing w:val="-3"/>
          <w:lang w:val="fr-BE"/>
        </w:rPr>
        <w:t>a</w:t>
      </w:r>
      <w:r w:rsidRPr="00731781">
        <w:rPr>
          <w:rFonts w:ascii="Arial" w:eastAsia="Arial" w:hAnsi="Arial" w:cs="Arial"/>
          <w:spacing w:val="3"/>
          <w:lang w:val="fr-BE"/>
        </w:rPr>
        <w:t>f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n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</w:t>
      </w:r>
      <w:r w:rsidRPr="00731781">
        <w:rPr>
          <w:rFonts w:ascii="Arial" w:eastAsia="Arial" w:hAnsi="Arial" w:cs="Arial"/>
          <w:spacing w:val="-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pou</w:t>
      </w:r>
      <w:r w:rsidRPr="00731781">
        <w:rPr>
          <w:rFonts w:ascii="Arial" w:eastAsia="Arial" w:hAnsi="Arial" w:cs="Arial"/>
          <w:spacing w:val="-2"/>
          <w:lang w:val="fr-BE"/>
        </w:rPr>
        <w:t>v</w:t>
      </w:r>
      <w:r w:rsidRPr="00731781">
        <w:rPr>
          <w:rFonts w:ascii="Arial" w:eastAsia="Arial" w:hAnsi="Arial" w:cs="Arial"/>
          <w:lang w:val="fr-BE"/>
        </w:rPr>
        <w:t>o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r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é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o</w:t>
      </w:r>
      <w:r w:rsidRPr="00731781">
        <w:rPr>
          <w:rFonts w:ascii="Arial" w:eastAsia="Arial" w:hAnsi="Arial" w:cs="Arial"/>
          <w:spacing w:val="-3"/>
          <w:lang w:val="fr-BE"/>
        </w:rPr>
        <w:t>n</w:t>
      </w:r>
      <w:r w:rsidRPr="00731781">
        <w:rPr>
          <w:rFonts w:ascii="Arial" w:eastAsia="Arial" w:hAnsi="Arial" w:cs="Arial"/>
          <w:lang w:val="fr-BE"/>
        </w:rPr>
        <w:t>ner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spacing w:val="-3"/>
          <w:lang w:val="fr-BE"/>
        </w:rPr>
        <w:t>p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spacing w:val="-3"/>
          <w:lang w:val="fr-BE"/>
        </w:rPr>
        <w:t>o</w:t>
      </w:r>
      <w:r w:rsidRPr="00731781">
        <w:rPr>
          <w:rFonts w:ascii="Arial" w:eastAsia="Arial" w:hAnsi="Arial" w:cs="Arial"/>
          <w:spacing w:val="3"/>
          <w:lang w:val="fr-BE"/>
        </w:rPr>
        <w:t>f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l</w:t>
      </w:r>
      <w:r w:rsidRPr="00731781">
        <w:rPr>
          <w:rFonts w:ascii="Arial" w:eastAsia="Arial" w:hAnsi="Arial" w:cs="Arial"/>
          <w:spacing w:val="-2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adar ob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en</w:t>
      </w:r>
      <w:r w:rsidRPr="00731781">
        <w:rPr>
          <w:rFonts w:ascii="Arial" w:eastAsia="Arial" w:hAnsi="Arial" w:cs="Arial"/>
          <w:spacing w:val="-3"/>
          <w:lang w:val="fr-BE"/>
        </w:rPr>
        <w:t>u</w:t>
      </w:r>
      <w:r w:rsidRPr="00731781">
        <w:rPr>
          <w:rFonts w:ascii="Arial" w:eastAsia="Arial" w:hAnsi="Arial" w:cs="Arial"/>
          <w:lang w:val="fr-BE"/>
        </w:rPr>
        <w:t>.</w:t>
      </w:r>
    </w:p>
    <w:p w:rsidR="001D27B0" w:rsidRPr="00731781" w:rsidRDefault="001D27B0">
      <w:pPr>
        <w:spacing w:before="1" w:after="0" w:line="130" w:lineRule="exact"/>
        <w:rPr>
          <w:sz w:val="13"/>
          <w:szCs w:val="13"/>
          <w:lang w:val="fr-BE"/>
        </w:rPr>
      </w:pPr>
    </w:p>
    <w:p w:rsidR="001D27B0" w:rsidRPr="00731781" w:rsidRDefault="001D27B0">
      <w:pPr>
        <w:spacing w:after="0" w:line="200" w:lineRule="exact"/>
        <w:rPr>
          <w:sz w:val="20"/>
          <w:szCs w:val="20"/>
          <w:lang w:val="fr-BE"/>
        </w:rPr>
      </w:pPr>
    </w:p>
    <w:p w:rsidR="001D27B0" w:rsidRPr="00731781" w:rsidRDefault="001D27B0">
      <w:pPr>
        <w:spacing w:after="0" w:line="200" w:lineRule="exact"/>
        <w:rPr>
          <w:sz w:val="20"/>
          <w:szCs w:val="20"/>
          <w:lang w:val="fr-BE"/>
        </w:rPr>
      </w:pPr>
    </w:p>
    <w:p w:rsidR="001D27B0" w:rsidRPr="00731781" w:rsidRDefault="001D27B0">
      <w:pPr>
        <w:spacing w:after="0" w:line="200" w:lineRule="exact"/>
        <w:rPr>
          <w:sz w:val="20"/>
          <w:szCs w:val="20"/>
          <w:lang w:val="fr-BE"/>
        </w:rPr>
      </w:pPr>
    </w:p>
    <w:p w:rsidR="001D27B0" w:rsidRPr="00731781" w:rsidRDefault="003C5A7C">
      <w:pPr>
        <w:spacing w:after="0" w:line="240" w:lineRule="auto"/>
        <w:ind w:left="116" w:right="5739"/>
        <w:jc w:val="both"/>
        <w:rPr>
          <w:rFonts w:ascii="Arial" w:eastAsia="Arial" w:hAnsi="Arial" w:cs="Arial"/>
          <w:sz w:val="24"/>
          <w:szCs w:val="24"/>
          <w:lang w:val="fr-BE"/>
        </w:rPr>
      </w:pP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2.2</w:t>
      </w:r>
      <w:r w:rsidRPr="00731781">
        <w:rPr>
          <w:rFonts w:ascii="Arial" w:eastAsia="Arial" w:hAnsi="Arial" w:cs="Arial"/>
          <w:sz w:val="24"/>
          <w:szCs w:val="24"/>
          <w:lang w:val="fr-BE"/>
        </w:rPr>
        <w:t>.</w:t>
      </w:r>
      <w:r w:rsidRPr="00731781">
        <w:rPr>
          <w:rFonts w:ascii="Arial" w:eastAsia="Arial" w:hAnsi="Arial" w:cs="Arial"/>
          <w:spacing w:val="-5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Au</w:t>
      </w:r>
      <w:r w:rsidRPr="00731781">
        <w:rPr>
          <w:rFonts w:ascii="Arial" w:eastAsia="Arial" w:hAnsi="Arial" w:cs="Arial"/>
          <w:sz w:val="24"/>
          <w:szCs w:val="24"/>
          <w:lang w:val="fr-BE"/>
        </w:rPr>
        <w:t>sc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u</w:t>
      </w:r>
      <w:r w:rsidRPr="00731781">
        <w:rPr>
          <w:rFonts w:ascii="Arial" w:eastAsia="Arial" w:hAnsi="Arial" w:cs="Arial"/>
          <w:sz w:val="24"/>
          <w:szCs w:val="24"/>
          <w:lang w:val="fr-BE"/>
        </w:rPr>
        <w:t>l</w:t>
      </w:r>
      <w:r w:rsidRPr="00731781">
        <w:rPr>
          <w:rFonts w:ascii="Arial" w:eastAsia="Arial" w:hAnsi="Arial" w:cs="Arial"/>
          <w:spacing w:val="-2"/>
          <w:sz w:val="24"/>
          <w:szCs w:val="24"/>
          <w:lang w:val="fr-BE"/>
        </w:rPr>
        <w:t>t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at</w:t>
      </w:r>
      <w:r w:rsidRPr="00731781">
        <w:rPr>
          <w:rFonts w:ascii="Arial" w:eastAsia="Arial" w:hAnsi="Arial" w:cs="Arial"/>
          <w:sz w:val="24"/>
          <w:szCs w:val="24"/>
          <w:lang w:val="fr-BE"/>
        </w:rPr>
        <w:t>i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o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n</w:t>
      </w:r>
      <w:r w:rsidRPr="00731781">
        <w:rPr>
          <w:rFonts w:ascii="Arial" w:eastAsia="Arial" w:hAnsi="Arial" w:cs="Arial"/>
          <w:sz w:val="24"/>
          <w:szCs w:val="24"/>
          <w:lang w:val="fr-BE"/>
        </w:rPr>
        <w:t>s</w:t>
      </w:r>
      <w:r w:rsidRPr="00731781">
        <w:rPr>
          <w:rFonts w:ascii="Arial" w:eastAsia="Arial" w:hAnsi="Arial" w:cs="Arial"/>
          <w:spacing w:val="-14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t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r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a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n</w:t>
      </w:r>
      <w:r w:rsidRPr="00731781">
        <w:rPr>
          <w:rFonts w:ascii="Arial" w:eastAsia="Arial" w:hAnsi="Arial" w:cs="Arial"/>
          <w:sz w:val="24"/>
          <w:szCs w:val="24"/>
          <w:lang w:val="fr-BE"/>
        </w:rPr>
        <w:t>s</w:t>
      </w:r>
      <w:r w:rsidRPr="00731781">
        <w:rPr>
          <w:rFonts w:ascii="Arial" w:eastAsia="Arial" w:hAnsi="Arial" w:cs="Arial"/>
          <w:spacing w:val="-2"/>
          <w:sz w:val="24"/>
          <w:szCs w:val="24"/>
          <w:lang w:val="fr-BE"/>
        </w:rPr>
        <w:t>v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pacing w:val="-1"/>
          <w:sz w:val="24"/>
          <w:szCs w:val="24"/>
          <w:lang w:val="fr-BE"/>
        </w:rPr>
        <w:t>r</w:t>
      </w:r>
      <w:r w:rsidRPr="00731781">
        <w:rPr>
          <w:rFonts w:ascii="Arial" w:eastAsia="Arial" w:hAnsi="Arial" w:cs="Arial"/>
          <w:sz w:val="24"/>
          <w:szCs w:val="24"/>
          <w:lang w:val="fr-BE"/>
        </w:rPr>
        <w:t>s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a</w:t>
      </w:r>
      <w:r w:rsidRPr="00731781">
        <w:rPr>
          <w:rFonts w:ascii="Arial" w:eastAsia="Arial" w:hAnsi="Arial" w:cs="Arial"/>
          <w:sz w:val="24"/>
          <w:szCs w:val="24"/>
          <w:lang w:val="fr-BE"/>
        </w:rPr>
        <w:t>l</w:t>
      </w:r>
      <w:r w:rsidRPr="00731781">
        <w:rPr>
          <w:rFonts w:ascii="Arial" w:eastAsia="Arial" w:hAnsi="Arial" w:cs="Arial"/>
          <w:spacing w:val="1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sz w:val="24"/>
          <w:szCs w:val="24"/>
          <w:lang w:val="fr-BE"/>
        </w:rPr>
        <w:t>s</w:t>
      </w:r>
    </w:p>
    <w:p w:rsidR="001D27B0" w:rsidRPr="00731781" w:rsidRDefault="001D27B0">
      <w:pPr>
        <w:spacing w:before="2" w:after="0" w:line="240" w:lineRule="exact"/>
        <w:rPr>
          <w:sz w:val="24"/>
          <w:szCs w:val="24"/>
          <w:lang w:val="fr-BE"/>
        </w:rPr>
      </w:pPr>
    </w:p>
    <w:p w:rsidR="001D27B0" w:rsidRPr="00731781" w:rsidRDefault="003C5A7C">
      <w:pPr>
        <w:spacing w:after="0" w:line="239" w:lineRule="auto"/>
        <w:ind w:left="116" w:right="51"/>
        <w:jc w:val="both"/>
        <w:rPr>
          <w:rFonts w:ascii="Arial" w:eastAsia="Arial" w:hAnsi="Arial" w:cs="Arial"/>
          <w:lang w:val="fr-BE"/>
        </w:rPr>
      </w:pPr>
      <w:r w:rsidRPr="00731781">
        <w:rPr>
          <w:rFonts w:ascii="Arial" w:eastAsia="Arial" w:hAnsi="Arial" w:cs="Arial"/>
          <w:lang w:val="fr-BE"/>
        </w:rPr>
        <w:t>La</w:t>
      </w:r>
      <w:r w:rsidRPr="00731781">
        <w:rPr>
          <w:rFonts w:ascii="Arial" w:eastAsia="Arial" w:hAnsi="Arial" w:cs="Arial"/>
          <w:spacing w:val="25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ance</w:t>
      </w:r>
      <w:r w:rsidRPr="00731781">
        <w:rPr>
          <w:rFonts w:ascii="Arial" w:eastAsia="Arial" w:hAnsi="Arial" w:cs="Arial"/>
          <w:spacing w:val="25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-2"/>
          <w:lang w:val="fr-BE"/>
        </w:rPr>
        <w:t>x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25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en</w:t>
      </w:r>
      <w:r w:rsidRPr="00731781">
        <w:rPr>
          <w:rFonts w:ascii="Arial" w:eastAsia="Arial" w:hAnsi="Arial" w:cs="Arial"/>
          <w:spacing w:val="1"/>
          <w:lang w:val="fr-BE"/>
        </w:rPr>
        <w:t>tr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25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deux</w:t>
      </w:r>
      <w:r w:rsidRPr="00731781">
        <w:rPr>
          <w:rFonts w:ascii="Arial" w:eastAsia="Arial" w:hAnsi="Arial" w:cs="Arial"/>
          <w:spacing w:val="23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auscu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ons</w:t>
      </w:r>
      <w:r w:rsidRPr="00731781">
        <w:rPr>
          <w:rFonts w:ascii="Arial" w:eastAsia="Arial" w:hAnsi="Arial" w:cs="Arial"/>
          <w:spacing w:val="23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tr</w:t>
      </w:r>
      <w:r w:rsidRPr="00731781">
        <w:rPr>
          <w:rFonts w:ascii="Arial" w:eastAsia="Arial" w:hAnsi="Arial" w:cs="Arial"/>
          <w:lang w:val="fr-BE"/>
        </w:rPr>
        <w:t>ans</w:t>
      </w:r>
      <w:r w:rsidRPr="00731781">
        <w:rPr>
          <w:rFonts w:ascii="Arial" w:eastAsia="Arial" w:hAnsi="Arial" w:cs="Arial"/>
          <w:spacing w:val="-2"/>
          <w:lang w:val="fr-BE"/>
        </w:rPr>
        <w:t>v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sa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es</w:t>
      </w:r>
      <w:r w:rsidRPr="00731781">
        <w:rPr>
          <w:rFonts w:ascii="Arial" w:eastAsia="Arial" w:hAnsi="Arial" w:cs="Arial"/>
          <w:spacing w:val="25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-2"/>
          <w:lang w:val="fr-BE"/>
        </w:rPr>
        <w:t>s</w:t>
      </w:r>
      <w:r w:rsidRPr="00731781">
        <w:rPr>
          <w:rFonts w:ascii="Arial" w:eastAsia="Arial" w:hAnsi="Arial" w:cs="Arial"/>
          <w:lang w:val="fr-BE"/>
        </w:rPr>
        <w:t>t</w:t>
      </w:r>
      <w:r w:rsidRPr="00731781">
        <w:rPr>
          <w:rFonts w:ascii="Arial" w:eastAsia="Arial" w:hAnsi="Arial" w:cs="Arial"/>
          <w:spacing w:val="26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</w:t>
      </w:r>
      <w:r w:rsidRPr="00731781">
        <w:rPr>
          <w:rFonts w:ascii="Arial" w:eastAsia="Arial" w:hAnsi="Arial" w:cs="Arial"/>
          <w:spacing w:val="25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5</w:t>
      </w:r>
      <w:r w:rsidRPr="00731781">
        <w:rPr>
          <w:rFonts w:ascii="Arial" w:eastAsia="Arial" w:hAnsi="Arial" w:cs="Arial"/>
          <w:spacing w:val="-3"/>
          <w:lang w:val="fr-BE"/>
        </w:rPr>
        <w:t>0</w:t>
      </w:r>
      <w:r w:rsidRPr="00731781">
        <w:rPr>
          <w:rFonts w:ascii="Arial" w:eastAsia="Arial" w:hAnsi="Arial" w:cs="Arial"/>
          <w:lang w:val="fr-BE"/>
        </w:rPr>
        <w:t>0</w:t>
      </w:r>
      <w:r w:rsidRPr="00731781">
        <w:rPr>
          <w:rFonts w:ascii="Arial" w:eastAsia="Arial" w:hAnsi="Arial" w:cs="Arial"/>
          <w:spacing w:val="25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lang w:val="fr-BE"/>
        </w:rPr>
        <w:t>,</w:t>
      </w:r>
      <w:r w:rsidRPr="00731781">
        <w:rPr>
          <w:rFonts w:ascii="Arial" w:eastAsia="Arial" w:hAnsi="Arial" w:cs="Arial"/>
          <w:spacing w:val="26"/>
          <w:lang w:val="fr-BE"/>
        </w:rPr>
        <w:t xml:space="preserve"> </w:t>
      </w:r>
      <w:r w:rsidRPr="00731781">
        <w:rPr>
          <w:rFonts w:ascii="Arial" w:eastAsia="Arial" w:hAnsi="Arial" w:cs="Arial"/>
          <w:spacing w:val="-2"/>
          <w:lang w:val="fr-BE"/>
        </w:rPr>
        <w:t>v</w:t>
      </w:r>
      <w:r w:rsidRPr="00731781">
        <w:rPr>
          <w:rFonts w:ascii="Arial" w:eastAsia="Arial" w:hAnsi="Arial" w:cs="Arial"/>
          <w:lang w:val="fr-BE"/>
        </w:rPr>
        <w:t>o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25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lang w:val="fr-BE"/>
        </w:rPr>
        <w:t>o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ns</w:t>
      </w:r>
      <w:r w:rsidRPr="00731781">
        <w:rPr>
          <w:rFonts w:ascii="Arial" w:eastAsia="Arial" w:hAnsi="Arial" w:cs="Arial"/>
          <w:spacing w:val="25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si des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hé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é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spacing w:val="-3"/>
          <w:lang w:val="fr-BE"/>
        </w:rPr>
        <w:t>o</w:t>
      </w:r>
      <w:r w:rsidRPr="00731781">
        <w:rPr>
          <w:rFonts w:ascii="Arial" w:eastAsia="Arial" w:hAnsi="Arial" w:cs="Arial"/>
          <w:spacing w:val="2"/>
          <w:lang w:val="fr-BE"/>
        </w:rPr>
        <w:t>g</w:t>
      </w:r>
      <w:r w:rsidRPr="00731781">
        <w:rPr>
          <w:rFonts w:ascii="Arial" w:eastAsia="Arial" w:hAnsi="Arial" w:cs="Arial"/>
          <w:lang w:val="fr-BE"/>
        </w:rPr>
        <w:t>éné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3"/>
          <w:lang w:val="fr-BE"/>
        </w:rPr>
        <w:t>é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ont é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é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cons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3"/>
          <w:lang w:val="fr-BE"/>
        </w:rPr>
        <w:t>a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ées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-3"/>
          <w:lang w:val="fr-BE"/>
        </w:rPr>
        <w:t>n</w:t>
      </w:r>
      <w:r w:rsidRPr="00731781">
        <w:rPr>
          <w:rFonts w:ascii="Arial" w:eastAsia="Arial" w:hAnsi="Arial" w:cs="Arial"/>
          <w:lang w:val="fr-BE"/>
        </w:rPr>
        <w:t>t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spacing w:val="-3"/>
          <w:lang w:val="fr-BE"/>
        </w:rPr>
        <w:t>a</w:t>
      </w:r>
      <w:r w:rsidRPr="00731781">
        <w:rPr>
          <w:rFonts w:ascii="Arial" w:eastAsia="Arial" w:hAnsi="Arial" w:cs="Arial"/>
          <w:lang w:val="fr-BE"/>
        </w:rPr>
        <w:t>u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cou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l’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-2"/>
          <w:lang w:val="fr-BE"/>
        </w:rPr>
        <w:t>x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lang w:val="fr-BE"/>
        </w:rPr>
        <w:t>en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v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 xml:space="preserve">suel </w:t>
      </w:r>
      <w:r w:rsidRPr="00731781">
        <w:rPr>
          <w:rFonts w:ascii="Arial" w:eastAsia="Arial" w:hAnsi="Arial" w:cs="Arial"/>
          <w:spacing w:val="2"/>
          <w:lang w:val="fr-BE"/>
        </w:rPr>
        <w:t>q</w:t>
      </w:r>
      <w:r w:rsidRPr="00731781">
        <w:rPr>
          <w:rFonts w:ascii="Arial" w:eastAsia="Arial" w:hAnsi="Arial" w:cs="Arial"/>
          <w:lang w:val="fr-BE"/>
        </w:rPr>
        <w:t>ue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o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 xml:space="preserve">de </w:t>
      </w:r>
      <w:r w:rsidRPr="00731781">
        <w:rPr>
          <w:rFonts w:ascii="Arial" w:eastAsia="Arial" w:hAnsi="Arial" w:cs="Arial"/>
          <w:spacing w:val="-1"/>
          <w:lang w:val="fr-BE"/>
        </w:rPr>
        <w:t>l’</w:t>
      </w:r>
      <w:r w:rsidRPr="00731781">
        <w:rPr>
          <w:rFonts w:ascii="Arial" w:eastAsia="Arial" w:hAnsi="Arial" w:cs="Arial"/>
          <w:lang w:val="fr-BE"/>
        </w:rPr>
        <w:t>auscu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 xml:space="preserve">on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on</w:t>
      </w:r>
      <w:r w:rsidRPr="00731781">
        <w:rPr>
          <w:rFonts w:ascii="Arial" w:eastAsia="Arial" w:hAnsi="Arial" w:cs="Arial"/>
          <w:spacing w:val="2"/>
          <w:lang w:val="fr-BE"/>
        </w:rPr>
        <w:t>g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ud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na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e.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Ell</w:t>
      </w:r>
      <w:r w:rsidRPr="00731781">
        <w:rPr>
          <w:rFonts w:ascii="Arial" w:eastAsia="Arial" w:hAnsi="Arial" w:cs="Arial"/>
          <w:lang w:val="fr-BE"/>
        </w:rPr>
        <w:t>es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sont</w:t>
      </w:r>
      <w:r w:rsidRPr="00731781">
        <w:rPr>
          <w:rFonts w:ascii="Arial" w:eastAsia="Arial" w:hAnsi="Arial" w:cs="Arial"/>
          <w:spacing w:val="2"/>
          <w:lang w:val="fr-BE"/>
        </w:rPr>
        <w:t xml:space="preserve"> e</w:t>
      </w:r>
      <w:r w:rsidRPr="00731781">
        <w:rPr>
          <w:rFonts w:ascii="Arial" w:eastAsia="Arial" w:hAnsi="Arial" w:cs="Arial"/>
          <w:spacing w:val="-2"/>
          <w:lang w:val="fr-BE"/>
        </w:rPr>
        <w:t>x</w:t>
      </w:r>
      <w:r w:rsidRPr="00731781">
        <w:rPr>
          <w:rFonts w:ascii="Arial" w:eastAsia="Arial" w:hAnsi="Arial" w:cs="Arial"/>
          <w:lang w:val="fr-BE"/>
        </w:rPr>
        <w:t>écu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ées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sur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ou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 xml:space="preserve">e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 xml:space="preserve">a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spacing w:val="2"/>
          <w:lang w:val="fr-BE"/>
        </w:rPr>
        <w:t>g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-3"/>
          <w:lang w:val="fr-BE"/>
        </w:rPr>
        <w:t>u</w:t>
      </w:r>
      <w:r w:rsidRPr="00731781">
        <w:rPr>
          <w:rFonts w:ascii="Arial" w:eastAsia="Arial" w:hAnsi="Arial" w:cs="Arial"/>
          <w:lang w:val="fr-BE"/>
        </w:rPr>
        <w:t>r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 xml:space="preserve">de </w:t>
      </w:r>
      <w:r w:rsidRPr="00731781">
        <w:rPr>
          <w:rFonts w:ascii="Arial" w:eastAsia="Arial" w:hAnsi="Arial" w:cs="Arial"/>
          <w:spacing w:val="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a p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-1"/>
          <w:lang w:val="fr-BE"/>
        </w:rPr>
        <w:t>-</w:t>
      </w:r>
      <w:r w:rsidRPr="00731781">
        <w:rPr>
          <w:rFonts w:ascii="Arial" w:eastAsia="Arial" w:hAnsi="Arial" w:cs="Arial"/>
          <w:spacing w:val="3"/>
          <w:lang w:val="fr-BE"/>
        </w:rPr>
        <w:t>f</w:t>
      </w:r>
      <w:r w:rsidRPr="00731781">
        <w:rPr>
          <w:rFonts w:ascii="Arial" w:eastAsia="Arial" w:hAnsi="Arial" w:cs="Arial"/>
          <w:lang w:val="fr-BE"/>
        </w:rPr>
        <w:t>o</w:t>
      </w:r>
      <w:r w:rsidRPr="00731781">
        <w:rPr>
          <w:rFonts w:ascii="Arial" w:eastAsia="Arial" w:hAnsi="Arial" w:cs="Arial"/>
          <w:spacing w:val="-1"/>
          <w:lang w:val="fr-BE"/>
        </w:rPr>
        <w:t>r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lang w:val="fr-BE"/>
        </w:rPr>
        <w:t xml:space="preserve">e de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 xml:space="preserve">a 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ou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3"/>
          <w:lang w:val="fr-BE"/>
        </w:rPr>
        <w:t>e</w:t>
      </w:r>
      <w:r w:rsidRPr="00731781">
        <w:rPr>
          <w:rFonts w:ascii="Arial" w:eastAsia="Arial" w:hAnsi="Arial" w:cs="Arial"/>
          <w:lang w:val="fr-BE"/>
        </w:rPr>
        <w:t>.</w:t>
      </w:r>
    </w:p>
    <w:p w:rsidR="001D27B0" w:rsidRPr="00731781" w:rsidRDefault="001D27B0">
      <w:pPr>
        <w:spacing w:after="0"/>
        <w:jc w:val="both"/>
        <w:rPr>
          <w:lang w:val="fr-BE"/>
        </w:rPr>
        <w:sectPr w:rsidR="001D27B0" w:rsidRPr="00731781">
          <w:pgSz w:w="11900" w:h="16840"/>
          <w:pgMar w:top="1340" w:right="1300" w:bottom="1160" w:left="1300" w:header="0" w:footer="969" w:gutter="0"/>
          <w:cols w:space="720"/>
        </w:sectPr>
      </w:pPr>
    </w:p>
    <w:p w:rsidR="001D27B0" w:rsidRPr="00731781" w:rsidRDefault="003C5A7C">
      <w:pPr>
        <w:spacing w:before="73" w:after="0" w:line="240" w:lineRule="auto"/>
        <w:ind w:left="116" w:right="50"/>
        <w:jc w:val="both"/>
        <w:rPr>
          <w:rFonts w:ascii="Arial" w:eastAsia="Arial" w:hAnsi="Arial" w:cs="Arial"/>
          <w:lang w:val="fr-BE"/>
        </w:rPr>
      </w:pPr>
      <w:r w:rsidRPr="00731781">
        <w:rPr>
          <w:rFonts w:ascii="Arial" w:eastAsia="Arial" w:hAnsi="Arial" w:cs="Arial"/>
          <w:lang w:val="fr-BE"/>
        </w:rPr>
        <w:lastRenderedPageBreak/>
        <w:t>La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fr</w:t>
      </w:r>
      <w:r w:rsidRPr="00731781">
        <w:rPr>
          <w:rFonts w:ascii="Arial" w:eastAsia="Arial" w:hAnsi="Arial" w:cs="Arial"/>
          <w:spacing w:val="-3"/>
          <w:lang w:val="fr-BE"/>
        </w:rPr>
        <w:t>é</w:t>
      </w:r>
      <w:r w:rsidRPr="00731781">
        <w:rPr>
          <w:rFonts w:ascii="Arial" w:eastAsia="Arial" w:hAnsi="Arial" w:cs="Arial"/>
          <w:spacing w:val="2"/>
          <w:lang w:val="fr-BE"/>
        </w:rPr>
        <w:t>q</w:t>
      </w:r>
      <w:r w:rsidRPr="00731781">
        <w:rPr>
          <w:rFonts w:ascii="Arial" w:eastAsia="Arial" w:hAnsi="Arial" w:cs="Arial"/>
          <w:lang w:val="fr-BE"/>
        </w:rPr>
        <w:t>uence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des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ausc</w:t>
      </w:r>
      <w:r w:rsidRPr="00731781">
        <w:rPr>
          <w:rFonts w:ascii="Arial" w:eastAsia="Arial" w:hAnsi="Arial" w:cs="Arial"/>
          <w:spacing w:val="-3"/>
          <w:lang w:val="fr-BE"/>
        </w:rPr>
        <w:t>u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ons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tr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-3"/>
          <w:lang w:val="fr-BE"/>
        </w:rPr>
        <w:t>n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-2"/>
          <w:lang w:val="fr-BE"/>
        </w:rPr>
        <w:t>v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sa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es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peut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ê</w:t>
      </w:r>
      <w:r w:rsidRPr="00731781">
        <w:rPr>
          <w:rFonts w:ascii="Arial" w:eastAsia="Arial" w:hAnsi="Arial" w:cs="Arial"/>
          <w:spacing w:val="1"/>
          <w:lang w:val="fr-BE"/>
        </w:rPr>
        <w:t>tr</w:t>
      </w:r>
      <w:r w:rsidRPr="00731781">
        <w:rPr>
          <w:rFonts w:ascii="Arial" w:eastAsia="Arial" w:hAnsi="Arial" w:cs="Arial"/>
          <w:lang w:val="fr-BE"/>
        </w:rPr>
        <w:t xml:space="preserve">e 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lang w:val="fr-BE"/>
        </w:rPr>
        <w:t>od</w:t>
      </w:r>
      <w:r w:rsidRPr="00731781">
        <w:rPr>
          <w:rFonts w:ascii="Arial" w:eastAsia="Arial" w:hAnsi="Arial" w:cs="Arial"/>
          <w:spacing w:val="-3"/>
          <w:lang w:val="fr-BE"/>
        </w:rPr>
        <w:t>i</w:t>
      </w:r>
      <w:r w:rsidRPr="00731781">
        <w:rPr>
          <w:rFonts w:ascii="Arial" w:eastAsia="Arial" w:hAnsi="Arial" w:cs="Arial"/>
          <w:spacing w:val="3"/>
          <w:lang w:val="fr-BE"/>
        </w:rPr>
        <w:t>f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ée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 xml:space="preserve">en </w:t>
      </w:r>
      <w:r w:rsidRPr="00731781">
        <w:rPr>
          <w:rFonts w:ascii="Arial" w:eastAsia="Arial" w:hAnsi="Arial" w:cs="Arial"/>
          <w:spacing w:val="3"/>
          <w:lang w:val="fr-BE"/>
        </w:rPr>
        <w:t>f</w:t>
      </w:r>
      <w:r w:rsidRPr="00731781">
        <w:rPr>
          <w:rFonts w:ascii="Arial" w:eastAsia="Arial" w:hAnsi="Arial" w:cs="Arial"/>
          <w:lang w:val="fr-BE"/>
        </w:rPr>
        <w:t>on</w:t>
      </w:r>
      <w:r w:rsidRPr="00731781">
        <w:rPr>
          <w:rFonts w:ascii="Arial" w:eastAsia="Arial" w:hAnsi="Arial" w:cs="Arial"/>
          <w:spacing w:val="-2"/>
          <w:lang w:val="fr-BE"/>
        </w:rPr>
        <w:t>c</w:t>
      </w:r>
      <w:r w:rsidRPr="00731781">
        <w:rPr>
          <w:rFonts w:ascii="Arial" w:eastAsia="Arial" w:hAnsi="Arial" w:cs="Arial"/>
          <w:spacing w:val="-1"/>
          <w:lang w:val="fr-BE"/>
        </w:rPr>
        <w:t>ti</w:t>
      </w:r>
      <w:r w:rsidRPr="00731781">
        <w:rPr>
          <w:rFonts w:ascii="Arial" w:eastAsia="Arial" w:hAnsi="Arial" w:cs="Arial"/>
          <w:lang w:val="fr-BE"/>
        </w:rPr>
        <w:t>on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des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cond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 xml:space="preserve">ons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oca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es.</w:t>
      </w:r>
      <w:r w:rsidRPr="00731781">
        <w:rPr>
          <w:rFonts w:ascii="Arial" w:eastAsia="Arial" w:hAnsi="Arial" w:cs="Arial"/>
          <w:spacing w:val="5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Les</w:t>
      </w:r>
      <w:r w:rsidRPr="00731781">
        <w:rPr>
          <w:rFonts w:ascii="Arial" w:eastAsia="Arial" w:hAnsi="Arial" w:cs="Arial"/>
          <w:spacing w:val="4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p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spacing w:val="-3"/>
          <w:lang w:val="fr-BE"/>
        </w:rPr>
        <w:t>o</w:t>
      </w:r>
      <w:r w:rsidRPr="00731781">
        <w:rPr>
          <w:rFonts w:ascii="Arial" w:eastAsia="Arial" w:hAnsi="Arial" w:cs="Arial"/>
          <w:spacing w:val="1"/>
          <w:lang w:val="fr-BE"/>
        </w:rPr>
        <w:t>f</w:t>
      </w:r>
      <w:r w:rsidRPr="00731781">
        <w:rPr>
          <w:rFonts w:ascii="Arial" w:eastAsia="Arial" w:hAnsi="Arial" w:cs="Arial"/>
          <w:spacing w:val="-1"/>
          <w:lang w:val="fr-BE"/>
        </w:rPr>
        <w:t>il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4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do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spacing w:val="-2"/>
          <w:lang w:val="fr-BE"/>
        </w:rPr>
        <w:t>v</w:t>
      </w:r>
      <w:r w:rsidRPr="00731781">
        <w:rPr>
          <w:rFonts w:ascii="Arial" w:eastAsia="Arial" w:hAnsi="Arial" w:cs="Arial"/>
          <w:lang w:val="fr-BE"/>
        </w:rPr>
        <w:t>ent</w:t>
      </w:r>
      <w:r w:rsidRPr="00731781">
        <w:rPr>
          <w:rFonts w:ascii="Arial" w:eastAsia="Arial" w:hAnsi="Arial" w:cs="Arial"/>
          <w:spacing w:val="5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nd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spacing w:val="2"/>
          <w:lang w:val="fr-BE"/>
        </w:rPr>
        <w:t>q</w:t>
      </w:r>
      <w:r w:rsidRPr="00731781">
        <w:rPr>
          <w:rFonts w:ascii="Arial" w:eastAsia="Arial" w:hAnsi="Arial" w:cs="Arial"/>
          <w:lang w:val="fr-BE"/>
        </w:rPr>
        <w:t>u</w:t>
      </w:r>
      <w:r w:rsidRPr="00731781">
        <w:rPr>
          <w:rFonts w:ascii="Arial" w:eastAsia="Arial" w:hAnsi="Arial" w:cs="Arial"/>
          <w:spacing w:val="-3"/>
          <w:lang w:val="fr-BE"/>
        </w:rPr>
        <w:t>e</w:t>
      </w:r>
      <w:r w:rsidRPr="00731781">
        <w:rPr>
          <w:rFonts w:ascii="Arial" w:eastAsia="Arial" w:hAnsi="Arial" w:cs="Arial"/>
          <w:lang w:val="fr-BE"/>
        </w:rPr>
        <w:t>r</w:t>
      </w:r>
      <w:r w:rsidRPr="00731781">
        <w:rPr>
          <w:rFonts w:ascii="Arial" w:eastAsia="Arial" w:hAnsi="Arial" w:cs="Arial"/>
          <w:spacing w:val="5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es</w:t>
      </w:r>
      <w:r w:rsidRPr="00731781">
        <w:rPr>
          <w:rFonts w:ascii="Arial" w:eastAsia="Arial" w:hAnsi="Arial" w:cs="Arial"/>
          <w:spacing w:val="4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li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es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4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chaussée</w:t>
      </w:r>
      <w:r w:rsidRPr="00731781">
        <w:rPr>
          <w:rFonts w:ascii="Arial" w:eastAsia="Arial" w:hAnsi="Arial" w:cs="Arial"/>
          <w:spacing w:val="1"/>
          <w:lang w:val="fr-BE"/>
        </w:rPr>
        <w:t xml:space="preserve"> (</w:t>
      </w:r>
      <w:r w:rsidRPr="00731781">
        <w:rPr>
          <w:rFonts w:ascii="Arial" w:eastAsia="Arial" w:hAnsi="Arial" w:cs="Arial"/>
          <w:lang w:val="fr-BE"/>
        </w:rPr>
        <w:t>bo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d</w:t>
      </w:r>
      <w:r w:rsidRPr="00731781">
        <w:rPr>
          <w:rFonts w:ascii="Arial" w:eastAsia="Arial" w:hAnsi="Arial" w:cs="Arial"/>
          <w:spacing w:val="-3"/>
          <w:lang w:val="fr-BE"/>
        </w:rPr>
        <w:t>u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 xml:space="preserve">es, </w:t>
      </w:r>
      <w:r w:rsidRPr="00731781">
        <w:rPr>
          <w:rFonts w:ascii="Arial" w:eastAsia="Arial" w:hAnsi="Arial" w:cs="Arial"/>
          <w:spacing w:val="3"/>
          <w:lang w:val="fr-BE"/>
        </w:rPr>
        <w:t>f</w:t>
      </w:r>
      <w:r w:rsidRPr="00731781">
        <w:rPr>
          <w:rFonts w:ascii="Arial" w:eastAsia="Arial" w:hAnsi="Arial" w:cs="Arial"/>
          <w:spacing w:val="-1"/>
          <w:lang w:val="fr-BE"/>
        </w:rPr>
        <w:t>il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-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4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</w:t>
      </w:r>
      <w:r w:rsidRPr="00731781">
        <w:rPr>
          <w:rFonts w:ascii="Arial" w:eastAsia="Arial" w:hAnsi="Arial" w:cs="Arial"/>
          <w:spacing w:val="-1"/>
          <w:lang w:val="fr-BE"/>
        </w:rPr>
        <w:t>’</w:t>
      </w:r>
      <w:r w:rsidRPr="00731781">
        <w:rPr>
          <w:rFonts w:ascii="Arial" w:eastAsia="Arial" w:hAnsi="Arial" w:cs="Arial"/>
          <w:lang w:val="fr-BE"/>
        </w:rPr>
        <w:t>eau,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…)</w:t>
      </w:r>
      <w:r w:rsidRPr="00731781">
        <w:rPr>
          <w:rFonts w:ascii="Arial" w:eastAsia="Arial" w:hAnsi="Arial" w:cs="Arial"/>
          <w:spacing w:val="5"/>
          <w:lang w:val="fr-BE"/>
        </w:rPr>
        <w:t xml:space="preserve"> </w:t>
      </w:r>
      <w:r w:rsidRPr="00731781">
        <w:rPr>
          <w:rFonts w:ascii="Arial" w:eastAsia="Arial" w:hAnsi="Arial" w:cs="Arial"/>
          <w:spacing w:val="-3"/>
          <w:lang w:val="fr-BE"/>
        </w:rPr>
        <w:t>e</w:t>
      </w:r>
      <w:r w:rsidRPr="00731781">
        <w:rPr>
          <w:rFonts w:ascii="Arial" w:eastAsia="Arial" w:hAnsi="Arial" w:cs="Arial"/>
          <w:lang w:val="fr-BE"/>
        </w:rPr>
        <w:t>t des</w:t>
      </w:r>
      <w:r w:rsidRPr="00731781">
        <w:rPr>
          <w:rFonts w:ascii="Arial" w:eastAsia="Arial" w:hAnsi="Arial" w:cs="Arial"/>
          <w:spacing w:val="1"/>
          <w:lang w:val="fr-BE"/>
        </w:rPr>
        <w:t xml:space="preserve"> r</w:t>
      </w:r>
      <w:r w:rsidRPr="00731781">
        <w:rPr>
          <w:rFonts w:ascii="Arial" w:eastAsia="Arial" w:hAnsi="Arial" w:cs="Arial"/>
          <w:lang w:val="fr-BE"/>
        </w:rPr>
        <w:t>epè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es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 d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-3"/>
          <w:lang w:val="fr-BE"/>
        </w:rPr>
        <w:t>n</w:t>
      </w:r>
      <w:r w:rsidRPr="00731781">
        <w:rPr>
          <w:rFonts w:ascii="Arial" w:eastAsia="Arial" w:hAnsi="Arial" w:cs="Arial"/>
          <w:lang w:val="fr-BE"/>
        </w:rPr>
        <w:t xml:space="preserve">ce </w:t>
      </w:r>
      <w:r w:rsidRPr="00731781">
        <w:rPr>
          <w:rFonts w:ascii="Arial" w:eastAsia="Arial" w:hAnsi="Arial" w:cs="Arial"/>
          <w:spacing w:val="1"/>
          <w:lang w:val="fr-BE"/>
        </w:rPr>
        <w:t>(t</w:t>
      </w:r>
      <w:r w:rsidRPr="00731781">
        <w:rPr>
          <w:rFonts w:ascii="Arial" w:eastAsia="Arial" w:hAnsi="Arial" w:cs="Arial"/>
          <w:lang w:val="fr-BE"/>
        </w:rPr>
        <w:t>ous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es</w:t>
      </w:r>
      <w:r w:rsidRPr="00731781">
        <w:rPr>
          <w:rFonts w:ascii="Arial" w:eastAsia="Arial" w:hAnsi="Arial" w:cs="Arial"/>
          <w:spacing w:val="1"/>
          <w:lang w:val="fr-BE"/>
        </w:rPr>
        <w:t xml:space="preserve"> m</w:t>
      </w:r>
      <w:r w:rsidRPr="00731781">
        <w:rPr>
          <w:rFonts w:ascii="Arial" w:eastAsia="Arial" w:hAnsi="Arial" w:cs="Arial"/>
          <w:spacing w:val="-3"/>
          <w:lang w:val="fr-BE"/>
        </w:rPr>
        <w:t>è</w:t>
      </w:r>
      <w:r w:rsidRPr="00731781">
        <w:rPr>
          <w:rFonts w:ascii="Arial" w:eastAsia="Arial" w:hAnsi="Arial" w:cs="Arial"/>
          <w:spacing w:val="1"/>
          <w:lang w:val="fr-BE"/>
        </w:rPr>
        <w:t>tr</w:t>
      </w:r>
      <w:r w:rsidRPr="00731781">
        <w:rPr>
          <w:rFonts w:ascii="Arial" w:eastAsia="Arial" w:hAnsi="Arial" w:cs="Arial"/>
          <w:spacing w:val="-3"/>
          <w:lang w:val="fr-BE"/>
        </w:rPr>
        <w:t>e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-1"/>
          <w:lang w:val="fr-BE"/>
        </w:rPr>
        <w:t>)</w:t>
      </w:r>
      <w:r w:rsidRPr="00731781">
        <w:rPr>
          <w:rFonts w:ascii="Arial" w:eastAsia="Arial" w:hAnsi="Arial" w:cs="Arial"/>
          <w:lang w:val="fr-BE"/>
        </w:rPr>
        <w:t>.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I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do</w:t>
      </w:r>
      <w:r w:rsidRPr="00731781">
        <w:rPr>
          <w:rFonts w:ascii="Arial" w:eastAsia="Arial" w:hAnsi="Arial" w:cs="Arial"/>
          <w:spacing w:val="-3"/>
          <w:lang w:val="fr-BE"/>
        </w:rPr>
        <w:t>n</w:t>
      </w:r>
      <w:r w:rsidRPr="00731781">
        <w:rPr>
          <w:rFonts w:ascii="Arial" w:eastAsia="Arial" w:hAnsi="Arial" w:cs="Arial"/>
          <w:lang w:val="fr-BE"/>
        </w:rPr>
        <w:t>nent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des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spacing w:val="-3"/>
          <w:lang w:val="fr-BE"/>
        </w:rPr>
        <w:t>n</w:t>
      </w:r>
      <w:r w:rsidRPr="00731781">
        <w:rPr>
          <w:rFonts w:ascii="Arial" w:eastAsia="Arial" w:hAnsi="Arial" w:cs="Arial"/>
          <w:spacing w:val="3"/>
          <w:lang w:val="fr-BE"/>
        </w:rPr>
        <w:t>f</w:t>
      </w:r>
      <w:r w:rsidRPr="00731781">
        <w:rPr>
          <w:rFonts w:ascii="Arial" w:eastAsia="Arial" w:hAnsi="Arial" w:cs="Arial"/>
          <w:lang w:val="fr-BE"/>
        </w:rPr>
        <w:t>o</w:t>
      </w:r>
      <w:r w:rsidRPr="00731781">
        <w:rPr>
          <w:rFonts w:ascii="Arial" w:eastAsia="Arial" w:hAnsi="Arial" w:cs="Arial"/>
          <w:spacing w:val="-1"/>
          <w:lang w:val="fr-BE"/>
        </w:rPr>
        <w:t>r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ons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c</w:t>
      </w:r>
      <w:r w:rsidRPr="00731781">
        <w:rPr>
          <w:rFonts w:ascii="Arial" w:eastAsia="Arial" w:hAnsi="Arial" w:cs="Arial"/>
          <w:spacing w:val="-3"/>
          <w:lang w:val="fr-BE"/>
        </w:rPr>
        <w:t>o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lang w:val="fr-BE"/>
        </w:rPr>
        <w:t>p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é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lang w:val="fr-BE"/>
        </w:rPr>
        <w:t>en</w:t>
      </w:r>
      <w:r w:rsidRPr="00731781">
        <w:rPr>
          <w:rFonts w:ascii="Arial" w:eastAsia="Arial" w:hAnsi="Arial" w:cs="Arial"/>
          <w:spacing w:val="-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es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 xml:space="preserve">sur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a pos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on des cana</w:t>
      </w:r>
      <w:r w:rsidRPr="00731781">
        <w:rPr>
          <w:rFonts w:ascii="Arial" w:eastAsia="Arial" w:hAnsi="Arial" w:cs="Arial"/>
          <w:spacing w:val="-1"/>
          <w:lang w:val="fr-BE"/>
        </w:rPr>
        <w:t>li</w:t>
      </w:r>
      <w:r w:rsidRPr="00731781">
        <w:rPr>
          <w:rFonts w:ascii="Arial" w:eastAsia="Arial" w:hAnsi="Arial" w:cs="Arial"/>
          <w:lang w:val="fr-BE"/>
        </w:rPr>
        <w:t>sa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ons et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des câb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-2"/>
          <w:lang w:val="fr-BE"/>
        </w:rPr>
        <w:t>s</w:t>
      </w:r>
      <w:r w:rsidRPr="00731781">
        <w:rPr>
          <w:rFonts w:ascii="Arial" w:eastAsia="Arial" w:hAnsi="Arial" w:cs="Arial"/>
          <w:lang w:val="fr-BE"/>
        </w:rPr>
        <w:t>,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-3"/>
          <w:lang w:val="fr-BE"/>
        </w:rPr>
        <w:t>u</w:t>
      </w:r>
      <w:r w:rsidRPr="00731781">
        <w:rPr>
          <w:rFonts w:ascii="Arial" w:eastAsia="Arial" w:hAnsi="Arial" w:cs="Arial"/>
          <w:lang w:val="fr-BE"/>
        </w:rPr>
        <w:t>r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l’</w:t>
      </w:r>
      <w:r w:rsidRPr="00731781">
        <w:rPr>
          <w:rFonts w:ascii="Arial" w:eastAsia="Arial" w:hAnsi="Arial" w:cs="Arial"/>
          <w:lang w:val="fr-BE"/>
        </w:rPr>
        <w:t>anc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 xml:space="preserve">enne </w:t>
      </w:r>
      <w:r w:rsidRPr="00731781">
        <w:rPr>
          <w:rFonts w:ascii="Arial" w:eastAsia="Arial" w:hAnsi="Arial" w:cs="Arial"/>
          <w:spacing w:val="-2"/>
          <w:lang w:val="fr-BE"/>
        </w:rPr>
        <w:t>v</w:t>
      </w:r>
      <w:r w:rsidRPr="00731781">
        <w:rPr>
          <w:rFonts w:ascii="Arial" w:eastAsia="Arial" w:hAnsi="Arial" w:cs="Arial"/>
          <w:lang w:val="fr-BE"/>
        </w:rPr>
        <w:t>o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 xml:space="preserve">e </w:t>
      </w:r>
      <w:r w:rsidRPr="00731781">
        <w:rPr>
          <w:rFonts w:ascii="Arial" w:eastAsia="Arial" w:hAnsi="Arial" w:cs="Arial"/>
          <w:spacing w:val="2"/>
          <w:lang w:val="fr-BE"/>
        </w:rPr>
        <w:t>é</w:t>
      </w:r>
      <w:r w:rsidRPr="00731781">
        <w:rPr>
          <w:rFonts w:ascii="Arial" w:eastAsia="Arial" w:hAnsi="Arial" w:cs="Arial"/>
          <w:spacing w:val="-2"/>
          <w:lang w:val="fr-BE"/>
        </w:rPr>
        <w:t>v</w:t>
      </w:r>
      <w:r w:rsidRPr="00731781">
        <w:rPr>
          <w:rFonts w:ascii="Arial" w:eastAsia="Arial" w:hAnsi="Arial" w:cs="Arial"/>
          <w:lang w:val="fr-BE"/>
        </w:rPr>
        <w:t>en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ue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spacing w:val="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e e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,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da</w:t>
      </w:r>
      <w:r w:rsidRPr="00731781">
        <w:rPr>
          <w:rFonts w:ascii="Arial" w:eastAsia="Arial" w:hAnsi="Arial" w:cs="Arial"/>
          <w:spacing w:val="-3"/>
          <w:lang w:val="fr-BE"/>
        </w:rPr>
        <w:t>n</w:t>
      </w:r>
      <w:r w:rsidRPr="00731781">
        <w:rPr>
          <w:rFonts w:ascii="Arial" w:eastAsia="Arial" w:hAnsi="Arial" w:cs="Arial"/>
          <w:lang w:val="fr-BE"/>
        </w:rPr>
        <w:t>s ce</w:t>
      </w:r>
      <w:r w:rsidRPr="00731781">
        <w:rPr>
          <w:rFonts w:ascii="Arial" w:eastAsia="Arial" w:hAnsi="Arial" w:cs="Arial"/>
          <w:spacing w:val="-1"/>
          <w:lang w:val="fr-BE"/>
        </w:rPr>
        <w:t>r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 xml:space="preserve">ns cas, sur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p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spacing w:val="-3"/>
          <w:lang w:val="fr-BE"/>
        </w:rPr>
        <w:t>o</w:t>
      </w:r>
      <w:r w:rsidRPr="00731781">
        <w:rPr>
          <w:rFonts w:ascii="Arial" w:eastAsia="Arial" w:hAnsi="Arial" w:cs="Arial"/>
          <w:spacing w:val="1"/>
          <w:lang w:val="fr-BE"/>
        </w:rPr>
        <w:t>f</w:t>
      </w:r>
      <w:r w:rsidRPr="00731781">
        <w:rPr>
          <w:rFonts w:ascii="Arial" w:eastAsia="Arial" w:hAnsi="Arial" w:cs="Arial"/>
          <w:lang w:val="fr-BE"/>
        </w:rPr>
        <w:t>ondeur du</w:t>
      </w:r>
      <w:r w:rsidRPr="00731781">
        <w:rPr>
          <w:rFonts w:ascii="Arial" w:eastAsia="Arial" w:hAnsi="Arial" w:cs="Arial"/>
          <w:spacing w:val="-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subs</w:t>
      </w:r>
      <w:r w:rsidRPr="00731781">
        <w:rPr>
          <w:rFonts w:ascii="Arial" w:eastAsia="Arial" w:hAnsi="Arial" w:cs="Arial"/>
          <w:spacing w:val="-1"/>
          <w:lang w:val="fr-BE"/>
        </w:rPr>
        <w:t>t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 xml:space="preserve">at 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spacing w:val="-3"/>
          <w:lang w:val="fr-BE"/>
        </w:rPr>
        <w:t>o</w:t>
      </w:r>
      <w:r w:rsidRPr="00731781">
        <w:rPr>
          <w:rFonts w:ascii="Arial" w:eastAsia="Arial" w:hAnsi="Arial" w:cs="Arial"/>
          <w:lang w:val="fr-BE"/>
        </w:rPr>
        <w:t>cheux</w:t>
      </w:r>
      <w:r w:rsidRPr="00731781">
        <w:rPr>
          <w:rFonts w:ascii="Arial" w:eastAsia="Arial" w:hAnsi="Arial" w:cs="Arial"/>
          <w:spacing w:val="-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1"/>
          <w:lang w:val="fr-BE"/>
        </w:rPr>
        <w:t>t/</w:t>
      </w:r>
      <w:r w:rsidRPr="00731781">
        <w:rPr>
          <w:rFonts w:ascii="Arial" w:eastAsia="Arial" w:hAnsi="Arial" w:cs="Arial"/>
          <w:lang w:val="fr-BE"/>
        </w:rPr>
        <w:t>ou</w:t>
      </w:r>
      <w:r w:rsidRPr="00731781">
        <w:rPr>
          <w:rFonts w:ascii="Arial" w:eastAsia="Arial" w:hAnsi="Arial" w:cs="Arial"/>
          <w:spacing w:val="-1"/>
          <w:lang w:val="fr-BE"/>
        </w:rPr>
        <w:t xml:space="preserve"> </w:t>
      </w:r>
      <w:r w:rsidRPr="00731781">
        <w:rPr>
          <w:rFonts w:ascii="Arial" w:eastAsia="Arial" w:hAnsi="Arial" w:cs="Arial"/>
          <w:spacing w:val="-3"/>
          <w:lang w:val="fr-BE"/>
        </w:rPr>
        <w:t>d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l’</w:t>
      </w:r>
      <w:r w:rsidRPr="00731781">
        <w:rPr>
          <w:rFonts w:ascii="Arial" w:eastAsia="Arial" w:hAnsi="Arial" w:cs="Arial"/>
          <w:lang w:val="fr-BE"/>
        </w:rPr>
        <w:t>é</w:t>
      </w:r>
      <w:r w:rsidRPr="00731781">
        <w:rPr>
          <w:rFonts w:ascii="Arial" w:eastAsia="Arial" w:hAnsi="Arial" w:cs="Arial"/>
          <w:spacing w:val="2"/>
          <w:lang w:val="fr-BE"/>
        </w:rPr>
        <w:t>g</w:t>
      </w:r>
      <w:r w:rsidRPr="00731781">
        <w:rPr>
          <w:rFonts w:ascii="Arial" w:eastAsia="Arial" w:hAnsi="Arial" w:cs="Arial"/>
          <w:lang w:val="fr-BE"/>
        </w:rPr>
        <w:t>ou</w:t>
      </w:r>
      <w:r w:rsidRPr="00731781">
        <w:rPr>
          <w:rFonts w:ascii="Arial" w:eastAsia="Arial" w:hAnsi="Arial" w:cs="Arial"/>
          <w:spacing w:val="-1"/>
          <w:lang w:val="fr-BE"/>
        </w:rPr>
        <w:t>t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3"/>
          <w:lang w:val="fr-BE"/>
        </w:rPr>
        <w:t>a</w:t>
      </w:r>
      <w:r w:rsidRPr="00731781">
        <w:rPr>
          <w:rFonts w:ascii="Arial" w:eastAsia="Arial" w:hAnsi="Arial" w:cs="Arial"/>
          <w:spacing w:val="2"/>
          <w:lang w:val="fr-BE"/>
        </w:rPr>
        <w:t>g</w:t>
      </w:r>
      <w:r w:rsidRPr="00731781">
        <w:rPr>
          <w:rFonts w:ascii="Arial" w:eastAsia="Arial" w:hAnsi="Arial" w:cs="Arial"/>
          <w:spacing w:val="-3"/>
          <w:lang w:val="fr-BE"/>
        </w:rPr>
        <w:t>e</w:t>
      </w:r>
      <w:r w:rsidRPr="00731781">
        <w:rPr>
          <w:rFonts w:ascii="Arial" w:eastAsia="Arial" w:hAnsi="Arial" w:cs="Arial"/>
          <w:lang w:val="fr-BE"/>
        </w:rPr>
        <w:t>.</w:t>
      </w:r>
    </w:p>
    <w:p w:rsidR="001D27B0" w:rsidRPr="00731781" w:rsidRDefault="001D27B0">
      <w:pPr>
        <w:spacing w:before="4" w:after="0" w:line="130" w:lineRule="exact"/>
        <w:rPr>
          <w:sz w:val="13"/>
          <w:szCs w:val="13"/>
          <w:lang w:val="fr-BE"/>
        </w:rPr>
      </w:pPr>
    </w:p>
    <w:p w:rsidR="001D27B0" w:rsidRPr="00731781" w:rsidRDefault="001D27B0">
      <w:pPr>
        <w:spacing w:after="0" w:line="200" w:lineRule="exact"/>
        <w:rPr>
          <w:sz w:val="20"/>
          <w:szCs w:val="20"/>
          <w:lang w:val="fr-BE"/>
        </w:rPr>
      </w:pPr>
    </w:p>
    <w:p w:rsidR="001D27B0" w:rsidRPr="00731781" w:rsidRDefault="001D27B0">
      <w:pPr>
        <w:spacing w:after="0" w:line="200" w:lineRule="exact"/>
        <w:rPr>
          <w:sz w:val="20"/>
          <w:szCs w:val="20"/>
          <w:lang w:val="fr-BE"/>
        </w:rPr>
      </w:pPr>
    </w:p>
    <w:p w:rsidR="001D27B0" w:rsidRPr="00731781" w:rsidRDefault="001D27B0">
      <w:pPr>
        <w:spacing w:after="0" w:line="200" w:lineRule="exact"/>
        <w:rPr>
          <w:sz w:val="20"/>
          <w:szCs w:val="20"/>
          <w:lang w:val="fr-BE"/>
        </w:rPr>
      </w:pPr>
    </w:p>
    <w:p w:rsidR="001D27B0" w:rsidRPr="00731781" w:rsidRDefault="003C5A7C">
      <w:pPr>
        <w:spacing w:after="0" w:line="240" w:lineRule="auto"/>
        <w:ind w:left="116" w:right="4873"/>
        <w:jc w:val="both"/>
        <w:rPr>
          <w:rFonts w:ascii="Arial" w:eastAsia="Arial" w:hAnsi="Arial" w:cs="Arial"/>
          <w:sz w:val="24"/>
          <w:szCs w:val="24"/>
          <w:lang w:val="fr-BE"/>
        </w:rPr>
      </w:pPr>
      <w:r w:rsidRPr="00731781">
        <w:rPr>
          <w:rFonts w:ascii="Arial" w:eastAsia="Arial" w:hAnsi="Arial" w:cs="Arial"/>
          <w:b/>
          <w:bCs/>
          <w:spacing w:val="6"/>
          <w:sz w:val="24"/>
          <w:szCs w:val="24"/>
          <w:lang w:val="fr-BE"/>
        </w:rPr>
        <w:t>3</w:t>
      </w:r>
      <w:r w:rsidRPr="00731781">
        <w:rPr>
          <w:rFonts w:ascii="Arial" w:eastAsia="Arial" w:hAnsi="Arial" w:cs="Arial"/>
          <w:b/>
          <w:bCs/>
          <w:sz w:val="24"/>
          <w:szCs w:val="24"/>
          <w:lang w:val="fr-BE"/>
        </w:rPr>
        <w:t>.</w:t>
      </w:r>
      <w:r w:rsidRPr="00731781">
        <w:rPr>
          <w:rFonts w:ascii="Arial" w:eastAsia="Arial" w:hAnsi="Arial" w:cs="Arial"/>
          <w:b/>
          <w:bCs/>
          <w:spacing w:val="9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b/>
          <w:bCs/>
          <w:spacing w:val="5"/>
          <w:sz w:val="24"/>
          <w:szCs w:val="24"/>
          <w:lang w:val="fr-BE"/>
        </w:rPr>
        <w:t>In</w:t>
      </w:r>
      <w:r w:rsidRPr="00731781">
        <w:rPr>
          <w:rFonts w:ascii="Arial" w:eastAsia="Arial" w:hAnsi="Arial" w:cs="Arial"/>
          <w:b/>
          <w:bCs/>
          <w:spacing w:val="4"/>
          <w:sz w:val="24"/>
          <w:szCs w:val="24"/>
          <w:lang w:val="fr-BE"/>
        </w:rPr>
        <w:t>t</w:t>
      </w:r>
      <w:r w:rsidRPr="00731781">
        <w:rPr>
          <w:rFonts w:ascii="Arial" w:eastAsia="Arial" w:hAnsi="Arial" w:cs="Arial"/>
          <w:b/>
          <w:bCs/>
          <w:spacing w:val="6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b/>
          <w:bCs/>
          <w:spacing w:val="5"/>
          <w:sz w:val="24"/>
          <w:szCs w:val="24"/>
          <w:lang w:val="fr-BE"/>
        </w:rPr>
        <w:t>rpr</w:t>
      </w:r>
      <w:r w:rsidRPr="00731781">
        <w:rPr>
          <w:rFonts w:ascii="Arial" w:eastAsia="Arial" w:hAnsi="Arial" w:cs="Arial"/>
          <w:b/>
          <w:bCs/>
          <w:spacing w:val="6"/>
          <w:sz w:val="24"/>
          <w:szCs w:val="24"/>
          <w:lang w:val="fr-BE"/>
        </w:rPr>
        <w:t>é</w:t>
      </w:r>
      <w:r w:rsidRPr="00731781">
        <w:rPr>
          <w:rFonts w:ascii="Arial" w:eastAsia="Arial" w:hAnsi="Arial" w:cs="Arial"/>
          <w:b/>
          <w:bCs/>
          <w:spacing w:val="4"/>
          <w:sz w:val="24"/>
          <w:szCs w:val="24"/>
          <w:lang w:val="fr-BE"/>
        </w:rPr>
        <w:t>t</w:t>
      </w:r>
      <w:r w:rsidRPr="00731781">
        <w:rPr>
          <w:rFonts w:ascii="Arial" w:eastAsia="Arial" w:hAnsi="Arial" w:cs="Arial"/>
          <w:b/>
          <w:bCs/>
          <w:spacing w:val="6"/>
          <w:sz w:val="24"/>
          <w:szCs w:val="24"/>
          <w:lang w:val="fr-BE"/>
        </w:rPr>
        <w:t>a</w:t>
      </w:r>
      <w:r w:rsidRPr="00731781">
        <w:rPr>
          <w:rFonts w:ascii="Arial" w:eastAsia="Arial" w:hAnsi="Arial" w:cs="Arial"/>
          <w:b/>
          <w:bCs/>
          <w:spacing w:val="4"/>
          <w:sz w:val="24"/>
          <w:szCs w:val="24"/>
          <w:lang w:val="fr-BE"/>
        </w:rPr>
        <w:t>t</w:t>
      </w:r>
      <w:r w:rsidRPr="00731781">
        <w:rPr>
          <w:rFonts w:ascii="Arial" w:eastAsia="Arial" w:hAnsi="Arial" w:cs="Arial"/>
          <w:b/>
          <w:bCs/>
          <w:spacing w:val="5"/>
          <w:sz w:val="24"/>
          <w:szCs w:val="24"/>
          <w:lang w:val="fr-BE"/>
        </w:rPr>
        <w:t>io</w:t>
      </w:r>
      <w:r w:rsidRPr="00731781">
        <w:rPr>
          <w:rFonts w:ascii="Arial" w:eastAsia="Arial" w:hAnsi="Arial" w:cs="Arial"/>
          <w:b/>
          <w:bCs/>
          <w:sz w:val="24"/>
          <w:szCs w:val="24"/>
          <w:lang w:val="fr-BE"/>
        </w:rPr>
        <w:t>n</w:t>
      </w:r>
      <w:r w:rsidRPr="00731781">
        <w:rPr>
          <w:rFonts w:ascii="Arial" w:eastAsia="Arial" w:hAnsi="Arial" w:cs="Arial"/>
          <w:b/>
          <w:bCs/>
          <w:spacing w:val="-5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b/>
          <w:bCs/>
          <w:spacing w:val="5"/>
          <w:sz w:val="24"/>
          <w:szCs w:val="24"/>
          <w:lang w:val="fr-BE"/>
        </w:rPr>
        <w:t>po</w:t>
      </w:r>
      <w:r w:rsidRPr="00731781">
        <w:rPr>
          <w:rFonts w:ascii="Arial" w:eastAsia="Arial" w:hAnsi="Arial" w:cs="Arial"/>
          <w:b/>
          <w:bCs/>
          <w:spacing w:val="7"/>
          <w:sz w:val="24"/>
          <w:szCs w:val="24"/>
          <w:lang w:val="fr-BE"/>
        </w:rPr>
        <w:t>u</w:t>
      </w:r>
      <w:r w:rsidRPr="00731781">
        <w:rPr>
          <w:rFonts w:ascii="Arial" w:eastAsia="Arial" w:hAnsi="Arial" w:cs="Arial"/>
          <w:b/>
          <w:bCs/>
          <w:sz w:val="24"/>
          <w:szCs w:val="24"/>
          <w:lang w:val="fr-BE"/>
        </w:rPr>
        <w:t>r</w:t>
      </w:r>
      <w:r w:rsidRPr="00731781">
        <w:rPr>
          <w:rFonts w:ascii="Arial" w:eastAsia="Arial" w:hAnsi="Arial" w:cs="Arial"/>
          <w:b/>
          <w:bCs/>
          <w:spacing w:val="5"/>
          <w:sz w:val="24"/>
          <w:szCs w:val="24"/>
          <w:lang w:val="fr-BE"/>
        </w:rPr>
        <w:t xml:space="preserve"> l</w:t>
      </w:r>
      <w:r w:rsidRPr="00731781">
        <w:rPr>
          <w:rFonts w:ascii="Arial" w:eastAsia="Arial" w:hAnsi="Arial" w:cs="Arial"/>
          <w:b/>
          <w:bCs/>
          <w:sz w:val="24"/>
          <w:szCs w:val="24"/>
          <w:lang w:val="fr-BE"/>
        </w:rPr>
        <w:t>a</w:t>
      </w:r>
      <w:r w:rsidRPr="00731781">
        <w:rPr>
          <w:rFonts w:ascii="Arial" w:eastAsia="Arial" w:hAnsi="Arial" w:cs="Arial"/>
          <w:b/>
          <w:bCs/>
          <w:spacing w:val="9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b/>
          <w:bCs/>
          <w:spacing w:val="5"/>
          <w:sz w:val="24"/>
          <w:szCs w:val="24"/>
          <w:lang w:val="fr-BE"/>
        </w:rPr>
        <w:t>lo</w:t>
      </w:r>
      <w:r w:rsidRPr="00731781">
        <w:rPr>
          <w:rFonts w:ascii="Arial" w:eastAsia="Arial" w:hAnsi="Arial" w:cs="Arial"/>
          <w:b/>
          <w:bCs/>
          <w:spacing w:val="6"/>
          <w:sz w:val="24"/>
          <w:szCs w:val="24"/>
          <w:lang w:val="fr-BE"/>
        </w:rPr>
        <w:t>ca</w:t>
      </w:r>
      <w:r w:rsidRPr="00731781">
        <w:rPr>
          <w:rFonts w:ascii="Arial" w:eastAsia="Arial" w:hAnsi="Arial" w:cs="Arial"/>
          <w:b/>
          <w:bCs/>
          <w:spacing w:val="5"/>
          <w:sz w:val="24"/>
          <w:szCs w:val="24"/>
          <w:lang w:val="fr-BE"/>
        </w:rPr>
        <w:t>l</w:t>
      </w:r>
      <w:r w:rsidRPr="00731781">
        <w:rPr>
          <w:rFonts w:ascii="Arial" w:eastAsia="Arial" w:hAnsi="Arial" w:cs="Arial"/>
          <w:b/>
          <w:bCs/>
          <w:spacing w:val="3"/>
          <w:sz w:val="24"/>
          <w:szCs w:val="24"/>
          <w:lang w:val="fr-BE"/>
        </w:rPr>
        <w:t>i</w:t>
      </w:r>
      <w:r w:rsidRPr="00731781">
        <w:rPr>
          <w:rFonts w:ascii="Arial" w:eastAsia="Arial" w:hAnsi="Arial" w:cs="Arial"/>
          <w:b/>
          <w:bCs/>
          <w:spacing w:val="6"/>
          <w:sz w:val="24"/>
          <w:szCs w:val="24"/>
          <w:lang w:val="fr-BE"/>
        </w:rPr>
        <w:t>sa</w:t>
      </w:r>
      <w:r w:rsidRPr="00731781">
        <w:rPr>
          <w:rFonts w:ascii="Arial" w:eastAsia="Arial" w:hAnsi="Arial" w:cs="Arial"/>
          <w:b/>
          <w:bCs/>
          <w:spacing w:val="4"/>
          <w:sz w:val="24"/>
          <w:szCs w:val="24"/>
          <w:lang w:val="fr-BE"/>
        </w:rPr>
        <w:t>t</w:t>
      </w:r>
      <w:r w:rsidRPr="00731781">
        <w:rPr>
          <w:rFonts w:ascii="Arial" w:eastAsia="Arial" w:hAnsi="Arial" w:cs="Arial"/>
          <w:b/>
          <w:bCs/>
          <w:spacing w:val="5"/>
          <w:sz w:val="24"/>
          <w:szCs w:val="24"/>
          <w:lang w:val="fr-BE"/>
        </w:rPr>
        <w:t>io</w:t>
      </w:r>
      <w:r w:rsidRPr="00731781">
        <w:rPr>
          <w:rFonts w:ascii="Arial" w:eastAsia="Arial" w:hAnsi="Arial" w:cs="Arial"/>
          <w:b/>
          <w:bCs/>
          <w:sz w:val="24"/>
          <w:szCs w:val="24"/>
          <w:lang w:val="fr-BE"/>
        </w:rPr>
        <w:t>n</w:t>
      </w:r>
    </w:p>
    <w:p w:rsidR="001D27B0" w:rsidRPr="00731781" w:rsidRDefault="001D27B0">
      <w:pPr>
        <w:spacing w:before="4" w:after="0" w:line="240" w:lineRule="exact"/>
        <w:rPr>
          <w:sz w:val="24"/>
          <w:szCs w:val="24"/>
          <w:lang w:val="fr-BE"/>
        </w:rPr>
      </w:pPr>
    </w:p>
    <w:p w:rsidR="001D27B0" w:rsidRPr="00731781" w:rsidRDefault="003C5A7C">
      <w:pPr>
        <w:spacing w:after="0" w:line="252" w:lineRule="exact"/>
        <w:ind w:left="116" w:right="52"/>
        <w:jc w:val="both"/>
        <w:rPr>
          <w:rFonts w:ascii="Arial" w:eastAsia="Arial" w:hAnsi="Arial" w:cs="Arial"/>
          <w:lang w:val="fr-BE"/>
        </w:rPr>
      </w:pPr>
      <w:r w:rsidRPr="00731781">
        <w:rPr>
          <w:rFonts w:ascii="Arial" w:eastAsia="Arial" w:hAnsi="Arial" w:cs="Arial"/>
          <w:lang w:val="fr-BE"/>
        </w:rPr>
        <w:t>Le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p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spacing w:val="-3"/>
          <w:lang w:val="fr-BE"/>
        </w:rPr>
        <w:t>o</w:t>
      </w:r>
      <w:r w:rsidRPr="00731781">
        <w:rPr>
          <w:rFonts w:ascii="Arial" w:eastAsia="Arial" w:hAnsi="Arial" w:cs="Arial"/>
          <w:spacing w:val="3"/>
          <w:lang w:val="fr-BE"/>
        </w:rPr>
        <w:t>f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l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en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o</w:t>
      </w:r>
      <w:r w:rsidRPr="00731781">
        <w:rPr>
          <w:rFonts w:ascii="Arial" w:eastAsia="Arial" w:hAnsi="Arial" w:cs="Arial"/>
          <w:spacing w:val="-3"/>
          <w:lang w:val="fr-BE"/>
        </w:rPr>
        <w:t>n</w:t>
      </w:r>
      <w:r w:rsidRPr="00731781">
        <w:rPr>
          <w:rFonts w:ascii="Arial" w:eastAsia="Arial" w:hAnsi="Arial" w:cs="Arial"/>
          <w:lang w:val="fr-BE"/>
        </w:rPr>
        <w:t>g</w:t>
      </w:r>
      <w:r w:rsidRPr="00731781">
        <w:rPr>
          <w:rFonts w:ascii="Arial" w:eastAsia="Arial" w:hAnsi="Arial" w:cs="Arial"/>
          <w:spacing w:val="5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 xml:space="preserve">du 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spacing w:val="-3"/>
          <w:lang w:val="fr-BE"/>
        </w:rPr>
        <w:t>a</w:t>
      </w:r>
      <w:r w:rsidRPr="00731781">
        <w:rPr>
          <w:rFonts w:ascii="Arial" w:eastAsia="Arial" w:hAnsi="Arial" w:cs="Arial"/>
          <w:lang w:val="fr-BE"/>
        </w:rPr>
        <w:t>dar</w:t>
      </w:r>
      <w:r w:rsidRPr="00731781">
        <w:rPr>
          <w:rFonts w:ascii="Arial" w:eastAsia="Arial" w:hAnsi="Arial" w:cs="Arial"/>
          <w:spacing w:val="4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pe</w:t>
      </w:r>
      <w:r w:rsidRPr="00731781">
        <w:rPr>
          <w:rFonts w:ascii="Arial" w:eastAsia="Arial" w:hAnsi="Arial" w:cs="Arial"/>
          <w:spacing w:val="-1"/>
          <w:lang w:val="fr-BE"/>
        </w:rPr>
        <w:t>r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lang w:val="fr-BE"/>
        </w:rPr>
        <w:t>et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oca</w:t>
      </w:r>
      <w:r w:rsidRPr="00731781">
        <w:rPr>
          <w:rFonts w:ascii="Arial" w:eastAsia="Arial" w:hAnsi="Arial" w:cs="Arial"/>
          <w:spacing w:val="-1"/>
          <w:lang w:val="fr-BE"/>
        </w:rPr>
        <w:t>li</w:t>
      </w:r>
      <w:r w:rsidRPr="00731781">
        <w:rPr>
          <w:rFonts w:ascii="Arial" w:eastAsia="Arial" w:hAnsi="Arial" w:cs="Arial"/>
          <w:lang w:val="fr-BE"/>
        </w:rPr>
        <w:t>ser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des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spacing w:val="-2"/>
          <w:lang w:val="fr-BE"/>
        </w:rPr>
        <w:t>z</w:t>
      </w:r>
      <w:r w:rsidRPr="00731781">
        <w:rPr>
          <w:rFonts w:ascii="Arial" w:eastAsia="Arial" w:hAnsi="Arial" w:cs="Arial"/>
          <w:lang w:val="fr-BE"/>
        </w:rPr>
        <w:t>ones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spacing w:val="-2"/>
          <w:lang w:val="fr-BE"/>
        </w:rPr>
        <w:t>v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lang w:val="fr-BE"/>
        </w:rPr>
        <w:t>ent</w:t>
      </w:r>
      <w:r w:rsidRPr="00731781">
        <w:rPr>
          <w:rFonts w:ascii="Arial" w:eastAsia="Arial" w:hAnsi="Arial" w:cs="Arial"/>
          <w:spacing w:val="4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ho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spacing w:val="-3"/>
          <w:lang w:val="fr-BE"/>
        </w:rPr>
        <w:t>o</w:t>
      </w:r>
      <w:r w:rsidRPr="00731781">
        <w:rPr>
          <w:rFonts w:ascii="Arial" w:eastAsia="Arial" w:hAnsi="Arial" w:cs="Arial"/>
          <w:spacing w:val="2"/>
          <w:lang w:val="fr-BE"/>
        </w:rPr>
        <w:t>g</w:t>
      </w:r>
      <w:r w:rsidRPr="00731781">
        <w:rPr>
          <w:rFonts w:ascii="Arial" w:eastAsia="Arial" w:hAnsi="Arial" w:cs="Arial"/>
          <w:lang w:val="fr-BE"/>
        </w:rPr>
        <w:t>èn</w:t>
      </w:r>
      <w:r w:rsidRPr="00731781">
        <w:rPr>
          <w:rFonts w:ascii="Arial" w:eastAsia="Arial" w:hAnsi="Arial" w:cs="Arial"/>
          <w:spacing w:val="-3"/>
          <w:lang w:val="fr-BE"/>
        </w:rPr>
        <w:t>e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dans chacune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</w:t>
      </w:r>
      <w:r w:rsidRPr="00731781">
        <w:rPr>
          <w:rFonts w:ascii="Arial" w:eastAsia="Arial" w:hAnsi="Arial" w:cs="Arial"/>
          <w:spacing w:val="-2"/>
          <w:lang w:val="fr-BE"/>
        </w:rPr>
        <w:t>s</w:t>
      </w:r>
      <w:r w:rsidRPr="00731781">
        <w:rPr>
          <w:rFonts w:ascii="Arial" w:eastAsia="Arial" w:hAnsi="Arial" w:cs="Arial"/>
          <w:spacing w:val="2"/>
          <w:lang w:val="fr-BE"/>
        </w:rPr>
        <w:t>q</w:t>
      </w:r>
      <w:r w:rsidRPr="00731781">
        <w:rPr>
          <w:rFonts w:ascii="Arial" w:eastAsia="Arial" w:hAnsi="Arial" w:cs="Arial"/>
          <w:lang w:val="fr-BE"/>
        </w:rPr>
        <w:t>ue</w:t>
      </w:r>
      <w:r w:rsidRPr="00731781">
        <w:rPr>
          <w:rFonts w:ascii="Arial" w:eastAsia="Arial" w:hAnsi="Arial" w:cs="Arial"/>
          <w:spacing w:val="-1"/>
          <w:lang w:val="fr-BE"/>
        </w:rPr>
        <w:t>ll</w:t>
      </w:r>
      <w:r w:rsidRPr="00731781">
        <w:rPr>
          <w:rFonts w:ascii="Arial" w:eastAsia="Arial" w:hAnsi="Arial" w:cs="Arial"/>
          <w:lang w:val="fr-BE"/>
        </w:rPr>
        <w:t>es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au</w:t>
      </w:r>
      <w:r w:rsidRPr="00731781">
        <w:rPr>
          <w:rFonts w:ascii="Arial" w:eastAsia="Arial" w:hAnsi="Arial" w:cs="Arial"/>
          <w:spacing w:val="-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lang w:val="fr-BE"/>
        </w:rPr>
        <w:t>o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ns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une</w:t>
      </w:r>
      <w:r w:rsidRPr="00731781">
        <w:rPr>
          <w:rFonts w:ascii="Arial" w:eastAsia="Arial" w:hAnsi="Arial" w:cs="Arial"/>
          <w:spacing w:val="-1"/>
          <w:lang w:val="fr-BE"/>
        </w:rPr>
        <w:t xml:space="preserve"> t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anchée</w:t>
      </w:r>
      <w:r w:rsidRPr="00731781">
        <w:rPr>
          <w:rFonts w:ascii="Arial" w:eastAsia="Arial" w:hAnsi="Arial" w:cs="Arial"/>
          <w:spacing w:val="-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se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-1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éa</w:t>
      </w:r>
      <w:r w:rsidRPr="00731781">
        <w:rPr>
          <w:rFonts w:ascii="Arial" w:eastAsia="Arial" w:hAnsi="Arial" w:cs="Arial"/>
          <w:spacing w:val="-1"/>
          <w:lang w:val="fr-BE"/>
        </w:rPr>
        <w:t>li</w:t>
      </w:r>
      <w:r w:rsidRPr="00731781">
        <w:rPr>
          <w:rFonts w:ascii="Arial" w:eastAsia="Arial" w:hAnsi="Arial" w:cs="Arial"/>
          <w:lang w:val="fr-BE"/>
        </w:rPr>
        <w:t>sée.</w:t>
      </w:r>
    </w:p>
    <w:p w:rsidR="001D27B0" w:rsidRPr="00731781" w:rsidRDefault="001D27B0">
      <w:pPr>
        <w:spacing w:after="0" w:line="130" w:lineRule="exact"/>
        <w:rPr>
          <w:sz w:val="13"/>
          <w:szCs w:val="13"/>
          <w:lang w:val="fr-BE"/>
        </w:rPr>
      </w:pPr>
    </w:p>
    <w:p w:rsidR="001D27B0" w:rsidRPr="00731781" w:rsidRDefault="001D27B0">
      <w:pPr>
        <w:spacing w:after="0" w:line="200" w:lineRule="exact"/>
        <w:rPr>
          <w:sz w:val="20"/>
          <w:szCs w:val="20"/>
          <w:lang w:val="fr-BE"/>
        </w:rPr>
      </w:pPr>
    </w:p>
    <w:p w:rsidR="001D27B0" w:rsidRPr="00731781" w:rsidRDefault="001D27B0">
      <w:pPr>
        <w:spacing w:after="0" w:line="200" w:lineRule="exact"/>
        <w:rPr>
          <w:sz w:val="20"/>
          <w:szCs w:val="20"/>
          <w:lang w:val="fr-BE"/>
        </w:rPr>
      </w:pPr>
    </w:p>
    <w:p w:rsidR="001D27B0" w:rsidRPr="00731781" w:rsidRDefault="001D27B0">
      <w:pPr>
        <w:spacing w:after="0" w:line="200" w:lineRule="exact"/>
        <w:rPr>
          <w:sz w:val="20"/>
          <w:szCs w:val="20"/>
          <w:lang w:val="fr-BE"/>
        </w:rPr>
      </w:pPr>
    </w:p>
    <w:p w:rsidR="001D27B0" w:rsidRPr="00731781" w:rsidRDefault="003C5A7C">
      <w:pPr>
        <w:spacing w:after="0" w:line="240" w:lineRule="auto"/>
        <w:ind w:left="116" w:right="4611"/>
        <w:jc w:val="both"/>
        <w:rPr>
          <w:rFonts w:ascii="Arial" w:eastAsia="Arial" w:hAnsi="Arial" w:cs="Arial"/>
          <w:sz w:val="24"/>
          <w:szCs w:val="24"/>
          <w:lang w:val="fr-BE"/>
        </w:rPr>
      </w:pPr>
      <w:r w:rsidRPr="00731781">
        <w:rPr>
          <w:rFonts w:ascii="Arial" w:eastAsia="Arial" w:hAnsi="Arial" w:cs="Arial"/>
          <w:b/>
          <w:bCs/>
          <w:spacing w:val="6"/>
          <w:sz w:val="24"/>
          <w:szCs w:val="24"/>
          <w:lang w:val="fr-BE"/>
        </w:rPr>
        <w:t>4</w:t>
      </w:r>
      <w:r w:rsidRPr="00731781">
        <w:rPr>
          <w:rFonts w:ascii="Arial" w:eastAsia="Arial" w:hAnsi="Arial" w:cs="Arial"/>
          <w:b/>
          <w:bCs/>
          <w:sz w:val="24"/>
          <w:szCs w:val="24"/>
          <w:lang w:val="fr-BE"/>
        </w:rPr>
        <w:t>.</w:t>
      </w:r>
      <w:r w:rsidRPr="00731781">
        <w:rPr>
          <w:rFonts w:ascii="Arial" w:eastAsia="Arial" w:hAnsi="Arial" w:cs="Arial"/>
          <w:b/>
          <w:bCs/>
          <w:spacing w:val="9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b/>
          <w:bCs/>
          <w:spacing w:val="5"/>
          <w:sz w:val="24"/>
          <w:szCs w:val="24"/>
          <w:lang w:val="fr-BE"/>
        </w:rPr>
        <w:t>In</w:t>
      </w:r>
      <w:r w:rsidRPr="00731781">
        <w:rPr>
          <w:rFonts w:ascii="Arial" w:eastAsia="Arial" w:hAnsi="Arial" w:cs="Arial"/>
          <w:b/>
          <w:bCs/>
          <w:spacing w:val="4"/>
          <w:sz w:val="24"/>
          <w:szCs w:val="24"/>
          <w:lang w:val="fr-BE"/>
        </w:rPr>
        <w:t>t</w:t>
      </w:r>
      <w:r w:rsidRPr="00731781">
        <w:rPr>
          <w:rFonts w:ascii="Arial" w:eastAsia="Arial" w:hAnsi="Arial" w:cs="Arial"/>
          <w:b/>
          <w:bCs/>
          <w:spacing w:val="6"/>
          <w:sz w:val="24"/>
          <w:szCs w:val="24"/>
          <w:lang w:val="fr-BE"/>
        </w:rPr>
        <w:t>e</w:t>
      </w:r>
      <w:r w:rsidRPr="00731781">
        <w:rPr>
          <w:rFonts w:ascii="Arial" w:eastAsia="Arial" w:hAnsi="Arial" w:cs="Arial"/>
          <w:b/>
          <w:bCs/>
          <w:spacing w:val="5"/>
          <w:sz w:val="24"/>
          <w:szCs w:val="24"/>
          <w:lang w:val="fr-BE"/>
        </w:rPr>
        <w:t>rpr</w:t>
      </w:r>
      <w:r w:rsidRPr="00731781">
        <w:rPr>
          <w:rFonts w:ascii="Arial" w:eastAsia="Arial" w:hAnsi="Arial" w:cs="Arial"/>
          <w:b/>
          <w:bCs/>
          <w:spacing w:val="6"/>
          <w:sz w:val="24"/>
          <w:szCs w:val="24"/>
          <w:lang w:val="fr-BE"/>
        </w:rPr>
        <w:t>é</w:t>
      </w:r>
      <w:r w:rsidRPr="00731781">
        <w:rPr>
          <w:rFonts w:ascii="Arial" w:eastAsia="Arial" w:hAnsi="Arial" w:cs="Arial"/>
          <w:b/>
          <w:bCs/>
          <w:spacing w:val="4"/>
          <w:sz w:val="24"/>
          <w:szCs w:val="24"/>
          <w:lang w:val="fr-BE"/>
        </w:rPr>
        <w:t>t</w:t>
      </w:r>
      <w:r w:rsidRPr="00731781">
        <w:rPr>
          <w:rFonts w:ascii="Arial" w:eastAsia="Arial" w:hAnsi="Arial" w:cs="Arial"/>
          <w:b/>
          <w:bCs/>
          <w:spacing w:val="6"/>
          <w:sz w:val="24"/>
          <w:szCs w:val="24"/>
          <w:lang w:val="fr-BE"/>
        </w:rPr>
        <w:t>a</w:t>
      </w:r>
      <w:r w:rsidRPr="00731781">
        <w:rPr>
          <w:rFonts w:ascii="Arial" w:eastAsia="Arial" w:hAnsi="Arial" w:cs="Arial"/>
          <w:b/>
          <w:bCs/>
          <w:spacing w:val="4"/>
          <w:sz w:val="24"/>
          <w:szCs w:val="24"/>
          <w:lang w:val="fr-BE"/>
        </w:rPr>
        <w:t>t</w:t>
      </w:r>
      <w:r w:rsidRPr="00731781">
        <w:rPr>
          <w:rFonts w:ascii="Arial" w:eastAsia="Arial" w:hAnsi="Arial" w:cs="Arial"/>
          <w:b/>
          <w:bCs/>
          <w:spacing w:val="5"/>
          <w:sz w:val="24"/>
          <w:szCs w:val="24"/>
          <w:lang w:val="fr-BE"/>
        </w:rPr>
        <w:t>io</w:t>
      </w:r>
      <w:r w:rsidRPr="00731781">
        <w:rPr>
          <w:rFonts w:ascii="Arial" w:eastAsia="Arial" w:hAnsi="Arial" w:cs="Arial"/>
          <w:b/>
          <w:bCs/>
          <w:sz w:val="24"/>
          <w:szCs w:val="24"/>
          <w:lang w:val="fr-BE"/>
        </w:rPr>
        <w:t>n</w:t>
      </w:r>
      <w:r w:rsidRPr="00731781">
        <w:rPr>
          <w:rFonts w:ascii="Arial" w:eastAsia="Arial" w:hAnsi="Arial" w:cs="Arial"/>
          <w:b/>
          <w:bCs/>
          <w:spacing w:val="-5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b/>
          <w:bCs/>
          <w:spacing w:val="5"/>
          <w:sz w:val="24"/>
          <w:szCs w:val="24"/>
          <w:lang w:val="fr-BE"/>
        </w:rPr>
        <w:t>po</w:t>
      </w:r>
      <w:r w:rsidRPr="00731781">
        <w:rPr>
          <w:rFonts w:ascii="Arial" w:eastAsia="Arial" w:hAnsi="Arial" w:cs="Arial"/>
          <w:b/>
          <w:bCs/>
          <w:spacing w:val="7"/>
          <w:sz w:val="24"/>
          <w:szCs w:val="24"/>
          <w:lang w:val="fr-BE"/>
        </w:rPr>
        <w:t>u</w:t>
      </w:r>
      <w:r w:rsidRPr="00731781">
        <w:rPr>
          <w:rFonts w:ascii="Arial" w:eastAsia="Arial" w:hAnsi="Arial" w:cs="Arial"/>
          <w:b/>
          <w:bCs/>
          <w:sz w:val="24"/>
          <w:szCs w:val="24"/>
          <w:lang w:val="fr-BE"/>
        </w:rPr>
        <w:t>r</w:t>
      </w:r>
      <w:r w:rsidRPr="00731781">
        <w:rPr>
          <w:rFonts w:ascii="Arial" w:eastAsia="Arial" w:hAnsi="Arial" w:cs="Arial"/>
          <w:b/>
          <w:bCs/>
          <w:spacing w:val="5"/>
          <w:sz w:val="24"/>
          <w:szCs w:val="24"/>
          <w:lang w:val="fr-BE"/>
        </w:rPr>
        <w:t xml:space="preserve"> l</w:t>
      </w:r>
      <w:r w:rsidRPr="00731781">
        <w:rPr>
          <w:rFonts w:ascii="Arial" w:eastAsia="Arial" w:hAnsi="Arial" w:cs="Arial"/>
          <w:b/>
          <w:bCs/>
          <w:sz w:val="24"/>
          <w:szCs w:val="24"/>
          <w:lang w:val="fr-BE"/>
        </w:rPr>
        <w:t>a</w:t>
      </w:r>
      <w:r w:rsidRPr="00731781">
        <w:rPr>
          <w:rFonts w:ascii="Arial" w:eastAsia="Arial" w:hAnsi="Arial" w:cs="Arial"/>
          <w:b/>
          <w:bCs/>
          <w:spacing w:val="9"/>
          <w:sz w:val="24"/>
          <w:szCs w:val="24"/>
          <w:lang w:val="fr-BE"/>
        </w:rPr>
        <w:t xml:space="preserve"> </w:t>
      </w:r>
      <w:r w:rsidRPr="00731781">
        <w:rPr>
          <w:rFonts w:ascii="Arial" w:eastAsia="Arial" w:hAnsi="Arial" w:cs="Arial"/>
          <w:b/>
          <w:bCs/>
          <w:spacing w:val="5"/>
          <w:sz w:val="24"/>
          <w:szCs w:val="24"/>
          <w:lang w:val="fr-BE"/>
        </w:rPr>
        <w:t>qu</w:t>
      </w:r>
      <w:r w:rsidRPr="00731781">
        <w:rPr>
          <w:rFonts w:ascii="Arial" w:eastAsia="Arial" w:hAnsi="Arial" w:cs="Arial"/>
          <w:b/>
          <w:bCs/>
          <w:spacing w:val="6"/>
          <w:sz w:val="24"/>
          <w:szCs w:val="24"/>
          <w:lang w:val="fr-BE"/>
        </w:rPr>
        <w:t>a</w:t>
      </w:r>
      <w:r w:rsidRPr="00731781">
        <w:rPr>
          <w:rFonts w:ascii="Arial" w:eastAsia="Arial" w:hAnsi="Arial" w:cs="Arial"/>
          <w:b/>
          <w:bCs/>
          <w:spacing w:val="5"/>
          <w:sz w:val="24"/>
          <w:szCs w:val="24"/>
          <w:lang w:val="fr-BE"/>
        </w:rPr>
        <w:t>n</w:t>
      </w:r>
      <w:r w:rsidRPr="00731781">
        <w:rPr>
          <w:rFonts w:ascii="Arial" w:eastAsia="Arial" w:hAnsi="Arial" w:cs="Arial"/>
          <w:b/>
          <w:bCs/>
          <w:spacing w:val="4"/>
          <w:sz w:val="24"/>
          <w:szCs w:val="24"/>
          <w:lang w:val="fr-BE"/>
        </w:rPr>
        <w:t>t</w:t>
      </w:r>
      <w:r w:rsidRPr="00731781">
        <w:rPr>
          <w:rFonts w:ascii="Arial" w:eastAsia="Arial" w:hAnsi="Arial" w:cs="Arial"/>
          <w:b/>
          <w:bCs/>
          <w:spacing w:val="5"/>
          <w:sz w:val="24"/>
          <w:szCs w:val="24"/>
          <w:lang w:val="fr-BE"/>
        </w:rPr>
        <w:t>i</w:t>
      </w:r>
      <w:r w:rsidRPr="00731781">
        <w:rPr>
          <w:rFonts w:ascii="Arial" w:eastAsia="Arial" w:hAnsi="Arial" w:cs="Arial"/>
          <w:b/>
          <w:bCs/>
          <w:spacing w:val="4"/>
          <w:sz w:val="24"/>
          <w:szCs w:val="24"/>
          <w:lang w:val="fr-BE"/>
        </w:rPr>
        <w:t>f</w:t>
      </w:r>
      <w:r w:rsidRPr="00731781">
        <w:rPr>
          <w:rFonts w:ascii="Arial" w:eastAsia="Arial" w:hAnsi="Arial" w:cs="Arial"/>
          <w:b/>
          <w:bCs/>
          <w:spacing w:val="5"/>
          <w:sz w:val="24"/>
          <w:szCs w:val="24"/>
          <w:lang w:val="fr-BE"/>
        </w:rPr>
        <w:t>i</w:t>
      </w:r>
      <w:r w:rsidRPr="00731781">
        <w:rPr>
          <w:rFonts w:ascii="Arial" w:eastAsia="Arial" w:hAnsi="Arial" w:cs="Arial"/>
          <w:b/>
          <w:bCs/>
          <w:spacing w:val="6"/>
          <w:sz w:val="24"/>
          <w:szCs w:val="24"/>
          <w:lang w:val="fr-BE"/>
        </w:rPr>
        <w:t>ca</w:t>
      </w:r>
      <w:r w:rsidRPr="00731781">
        <w:rPr>
          <w:rFonts w:ascii="Arial" w:eastAsia="Arial" w:hAnsi="Arial" w:cs="Arial"/>
          <w:b/>
          <w:bCs/>
          <w:spacing w:val="4"/>
          <w:sz w:val="24"/>
          <w:szCs w:val="24"/>
          <w:lang w:val="fr-BE"/>
        </w:rPr>
        <w:t>t</w:t>
      </w:r>
      <w:r w:rsidRPr="00731781">
        <w:rPr>
          <w:rFonts w:ascii="Arial" w:eastAsia="Arial" w:hAnsi="Arial" w:cs="Arial"/>
          <w:b/>
          <w:bCs/>
          <w:spacing w:val="5"/>
          <w:sz w:val="24"/>
          <w:szCs w:val="24"/>
          <w:lang w:val="fr-BE"/>
        </w:rPr>
        <w:t>io</w:t>
      </w:r>
      <w:r w:rsidRPr="00731781">
        <w:rPr>
          <w:rFonts w:ascii="Arial" w:eastAsia="Arial" w:hAnsi="Arial" w:cs="Arial"/>
          <w:b/>
          <w:bCs/>
          <w:sz w:val="24"/>
          <w:szCs w:val="24"/>
          <w:lang w:val="fr-BE"/>
        </w:rPr>
        <w:t>n</w:t>
      </w:r>
    </w:p>
    <w:p w:rsidR="001D27B0" w:rsidRPr="00731781" w:rsidRDefault="001D27B0">
      <w:pPr>
        <w:spacing w:before="20" w:after="0" w:line="220" w:lineRule="exact"/>
        <w:rPr>
          <w:lang w:val="fr-BE"/>
        </w:rPr>
      </w:pPr>
    </w:p>
    <w:p w:rsidR="001D27B0" w:rsidRPr="00731781" w:rsidRDefault="003C5A7C">
      <w:pPr>
        <w:spacing w:after="0" w:line="240" w:lineRule="auto"/>
        <w:ind w:left="116" w:right="50"/>
        <w:jc w:val="both"/>
        <w:rPr>
          <w:rFonts w:ascii="Arial" w:eastAsia="Arial" w:hAnsi="Arial" w:cs="Arial"/>
          <w:lang w:val="fr-BE"/>
        </w:rPr>
      </w:pPr>
      <w:r w:rsidRPr="00731781">
        <w:rPr>
          <w:rFonts w:ascii="Arial" w:eastAsia="Arial" w:hAnsi="Arial" w:cs="Arial"/>
          <w:lang w:val="fr-BE"/>
        </w:rPr>
        <w:t>La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on</w:t>
      </w:r>
      <w:r w:rsidRPr="00731781">
        <w:rPr>
          <w:rFonts w:ascii="Arial" w:eastAsia="Arial" w:hAnsi="Arial" w:cs="Arial"/>
          <w:spacing w:val="2"/>
          <w:lang w:val="fr-BE"/>
        </w:rPr>
        <w:t>g</w:t>
      </w:r>
      <w:r w:rsidRPr="00731781">
        <w:rPr>
          <w:rFonts w:ascii="Arial" w:eastAsia="Arial" w:hAnsi="Arial" w:cs="Arial"/>
          <w:lang w:val="fr-BE"/>
        </w:rPr>
        <w:t>ueu</w:t>
      </w:r>
      <w:r w:rsidRPr="00731781">
        <w:rPr>
          <w:rFonts w:ascii="Arial" w:eastAsia="Arial" w:hAnsi="Arial" w:cs="Arial"/>
          <w:spacing w:val="-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,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-1"/>
          <w:lang w:val="fr-BE"/>
        </w:rPr>
        <w:t>r</w:t>
      </w:r>
      <w:r w:rsidRPr="00731781">
        <w:rPr>
          <w:rFonts w:ascii="Arial" w:eastAsia="Arial" w:hAnsi="Arial" w:cs="Arial"/>
          <w:spacing w:val="2"/>
          <w:lang w:val="fr-BE"/>
        </w:rPr>
        <w:t>g</w:t>
      </w:r>
      <w:r w:rsidRPr="00731781">
        <w:rPr>
          <w:rFonts w:ascii="Arial" w:eastAsia="Arial" w:hAnsi="Arial" w:cs="Arial"/>
          <w:lang w:val="fr-BE"/>
        </w:rPr>
        <w:t>eur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et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l’</w:t>
      </w:r>
      <w:r w:rsidRPr="00731781">
        <w:rPr>
          <w:rFonts w:ascii="Arial" w:eastAsia="Arial" w:hAnsi="Arial" w:cs="Arial"/>
          <w:lang w:val="fr-BE"/>
        </w:rPr>
        <w:t>épa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sseur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</w:t>
      </w:r>
      <w:r w:rsidRPr="00731781">
        <w:rPr>
          <w:rFonts w:ascii="Arial" w:eastAsia="Arial" w:hAnsi="Arial" w:cs="Arial"/>
          <w:spacing w:val="-3"/>
          <w:lang w:val="fr-BE"/>
        </w:rPr>
        <w:t>i</w:t>
      </w:r>
      <w:r w:rsidRPr="00731781">
        <w:rPr>
          <w:rFonts w:ascii="Arial" w:eastAsia="Arial" w:hAnsi="Arial" w:cs="Arial"/>
          <w:spacing w:val="1"/>
          <w:lang w:val="fr-BE"/>
        </w:rPr>
        <w:t>f</w:t>
      </w:r>
      <w:r w:rsidRPr="00731781">
        <w:rPr>
          <w:rFonts w:ascii="Arial" w:eastAsia="Arial" w:hAnsi="Arial" w:cs="Arial"/>
          <w:spacing w:val="3"/>
          <w:lang w:val="fr-BE"/>
        </w:rPr>
        <w:t>f</w:t>
      </w:r>
      <w:r w:rsidRPr="00731781">
        <w:rPr>
          <w:rFonts w:ascii="Arial" w:eastAsia="Arial" w:hAnsi="Arial" w:cs="Arial"/>
          <w:spacing w:val="-3"/>
          <w:lang w:val="fr-BE"/>
        </w:rPr>
        <w:t>é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spacing w:val="-3"/>
          <w:lang w:val="fr-BE"/>
        </w:rPr>
        <w:t>e</w:t>
      </w:r>
      <w:r w:rsidRPr="00731781">
        <w:rPr>
          <w:rFonts w:ascii="Arial" w:eastAsia="Arial" w:hAnsi="Arial" w:cs="Arial"/>
          <w:lang w:val="fr-BE"/>
        </w:rPr>
        <w:t>n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es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couches sont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-2"/>
          <w:lang w:val="fr-BE"/>
        </w:rPr>
        <w:t>s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im</w:t>
      </w:r>
      <w:r w:rsidRPr="00731781">
        <w:rPr>
          <w:rFonts w:ascii="Arial" w:eastAsia="Arial" w:hAnsi="Arial" w:cs="Arial"/>
          <w:lang w:val="fr-BE"/>
        </w:rPr>
        <w:t>ées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ec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3"/>
          <w:lang w:val="fr-BE"/>
        </w:rPr>
        <w:t>e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lang w:val="fr-BE"/>
        </w:rPr>
        <w:t>ent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sur base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des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p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spacing w:val="-3"/>
          <w:lang w:val="fr-BE"/>
        </w:rPr>
        <w:t>o</w:t>
      </w:r>
      <w:r w:rsidRPr="00731781">
        <w:rPr>
          <w:rFonts w:ascii="Arial" w:eastAsia="Arial" w:hAnsi="Arial" w:cs="Arial"/>
          <w:spacing w:val="3"/>
          <w:lang w:val="fr-BE"/>
        </w:rPr>
        <w:t>f</w:t>
      </w:r>
      <w:r w:rsidRPr="00731781">
        <w:rPr>
          <w:rFonts w:ascii="Arial" w:eastAsia="Arial" w:hAnsi="Arial" w:cs="Arial"/>
          <w:spacing w:val="-1"/>
          <w:lang w:val="fr-BE"/>
        </w:rPr>
        <w:t>il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1"/>
          <w:lang w:val="fr-BE"/>
        </w:rPr>
        <w:t xml:space="preserve"> r</w:t>
      </w:r>
      <w:r w:rsidRPr="00731781">
        <w:rPr>
          <w:rFonts w:ascii="Arial" w:eastAsia="Arial" w:hAnsi="Arial" w:cs="Arial"/>
          <w:lang w:val="fr-BE"/>
        </w:rPr>
        <w:t>ad</w:t>
      </w:r>
      <w:r w:rsidRPr="00731781">
        <w:rPr>
          <w:rFonts w:ascii="Arial" w:eastAsia="Arial" w:hAnsi="Arial" w:cs="Arial"/>
          <w:spacing w:val="-3"/>
          <w:lang w:val="fr-BE"/>
        </w:rPr>
        <w:t>a</w:t>
      </w:r>
      <w:r w:rsidRPr="00731781">
        <w:rPr>
          <w:rFonts w:ascii="Arial" w:eastAsia="Arial" w:hAnsi="Arial" w:cs="Arial"/>
          <w:lang w:val="fr-BE"/>
        </w:rPr>
        <w:t>r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é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onnés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</w:t>
      </w:r>
      <w:r w:rsidRPr="00731781">
        <w:rPr>
          <w:rFonts w:ascii="Arial" w:eastAsia="Arial" w:hAnsi="Arial" w:cs="Arial"/>
          <w:spacing w:val="-1"/>
          <w:lang w:val="fr-BE"/>
        </w:rPr>
        <w:t>’</w:t>
      </w:r>
      <w:r w:rsidRPr="00731781">
        <w:rPr>
          <w:rFonts w:ascii="Arial" w:eastAsia="Arial" w:hAnsi="Arial" w:cs="Arial"/>
          <w:lang w:val="fr-BE"/>
        </w:rPr>
        <w:t>ap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ès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es</w:t>
      </w:r>
      <w:r w:rsidRPr="00731781">
        <w:rPr>
          <w:rFonts w:ascii="Arial" w:eastAsia="Arial" w:hAnsi="Arial" w:cs="Arial"/>
          <w:spacing w:val="1"/>
          <w:lang w:val="fr-BE"/>
        </w:rPr>
        <w:t xml:space="preserve"> m</w:t>
      </w:r>
      <w:r w:rsidRPr="00731781">
        <w:rPr>
          <w:rFonts w:ascii="Arial" w:eastAsia="Arial" w:hAnsi="Arial" w:cs="Arial"/>
          <w:spacing w:val="-3"/>
          <w:lang w:val="fr-BE"/>
        </w:rPr>
        <w:t>e</w:t>
      </w:r>
      <w:r w:rsidRPr="00731781">
        <w:rPr>
          <w:rFonts w:ascii="Arial" w:eastAsia="Arial" w:hAnsi="Arial" w:cs="Arial"/>
          <w:lang w:val="fr-BE"/>
        </w:rPr>
        <w:t>su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spacing w:val="-3"/>
          <w:lang w:val="fr-BE"/>
        </w:rPr>
        <w:t>a</w:t>
      </w:r>
      <w:r w:rsidRPr="00731781">
        <w:rPr>
          <w:rFonts w:ascii="Arial" w:eastAsia="Arial" w:hAnsi="Arial" w:cs="Arial"/>
          <w:spacing w:val="2"/>
          <w:lang w:val="fr-BE"/>
        </w:rPr>
        <w:t>g</w:t>
      </w:r>
      <w:r w:rsidRPr="00731781">
        <w:rPr>
          <w:rFonts w:ascii="Arial" w:eastAsia="Arial" w:hAnsi="Arial" w:cs="Arial"/>
          <w:lang w:val="fr-BE"/>
        </w:rPr>
        <w:t>es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spacing w:val="-3"/>
          <w:lang w:val="fr-BE"/>
        </w:rPr>
        <w:t>e</w:t>
      </w:r>
      <w:r w:rsidRPr="00731781">
        <w:rPr>
          <w:rFonts w:ascii="Arial" w:eastAsia="Arial" w:hAnsi="Arial" w:cs="Arial"/>
          <w:spacing w:val="1"/>
          <w:lang w:val="fr-BE"/>
        </w:rPr>
        <w:t>ff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-2"/>
          <w:lang w:val="fr-BE"/>
        </w:rPr>
        <w:t>c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ués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o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spacing w:val="-3"/>
          <w:lang w:val="fr-BE"/>
        </w:rPr>
        <w:t>d</w:t>
      </w:r>
      <w:r w:rsidRPr="00731781">
        <w:rPr>
          <w:rFonts w:ascii="Arial" w:eastAsia="Arial" w:hAnsi="Arial" w:cs="Arial"/>
          <w:lang w:val="fr-BE"/>
        </w:rPr>
        <w:t>es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sonda</w:t>
      </w:r>
      <w:r w:rsidRPr="00731781">
        <w:rPr>
          <w:rFonts w:ascii="Arial" w:eastAsia="Arial" w:hAnsi="Arial" w:cs="Arial"/>
          <w:spacing w:val="2"/>
          <w:lang w:val="fr-BE"/>
        </w:rPr>
        <w:t>g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-2"/>
          <w:lang w:val="fr-BE"/>
        </w:rPr>
        <w:t>s</w:t>
      </w:r>
      <w:r w:rsidRPr="00731781">
        <w:rPr>
          <w:rFonts w:ascii="Arial" w:eastAsia="Arial" w:hAnsi="Arial" w:cs="Arial"/>
          <w:lang w:val="fr-BE"/>
        </w:rPr>
        <w:t xml:space="preserve">. </w:t>
      </w:r>
      <w:r w:rsidRPr="00731781">
        <w:rPr>
          <w:rFonts w:ascii="Arial" w:eastAsia="Arial" w:hAnsi="Arial" w:cs="Arial"/>
          <w:spacing w:val="1"/>
          <w:lang w:val="fr-BE"/>
        </w:rPr>
        <w:t>O</w:t>
      </w:r>
      <w:r w:rsidRPr="00731781">
        <w:rPr>
          <w:rFonts w:ascii="Arial" w:eastAsia="Arial" w:hAnsi="Arial" w:cs="Arial"/>
          <w:lang w:val="fr-BE"/>
        </w:rPr>
        <w:t>n ob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ent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 xml:space="preserve">nsi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spacing w:val="-2"/>
          <w:lang w:val="fr-BE"/>
        </w:rPr>
        <w:t>v</w:t>
      </w:r>
      <w:r w:rsidRPr="00731781">
        <w:rPr>
          <w:rFonts w:ascii="Arial" w:eastAsia="Arial" w:hAnsi="Arial" w:cs="Arial"/>
          <w:lang w:val="fr-BE"/>
        </w:rPr>
        <w:t>o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u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spacing w:val="-3"/>
          <w:lang w:val="fr-BE"/>
        </w:rPr>
        <w:t>d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ch</w:t>
      </w:r>
      <w:r w:rsidRPr="00731781">
        <w:rPr>
          <w:rFonts w:ascii="Arial" w:eastAsia="Arial" w:hAnsi="Arial" w:cs="Arial"/>
          <w:spacing w:val="-3"/>
          <w:lang w:val="fr-BE"/>
        </w:rPr>
        <w:t>a</w:t>
      </w:r>
      <w:r w:rsidRPr="00731781">
        <w:rPr>
          <w:rFonts w:ascii="Arial" w:eastAsia="Arial" w:hAnsi="Arial" w:cs="Arial"/>
          <w:spacing w:val="2"/>
          <w:lang w:val="fr-BE"/>
        </w:rPr>
        <w:t>q</w:t>
      </w:r>
      <w:r w:rsidRPr="00731781">
        <w:rPr>
          <w:rFonts w:ascii="Arial" w:eastAsia="Arial" w:hAnsi="Arial" w:cs="Arial"/>
          <w:lang w:val="fr-BE"/>
        </w:rPr>
        <w:t>ue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c</w:t>
      </w:r>
      <w:r w:rsidRPr="00731781">
        <w:rPr>
          <w:rFonts w:ascii="Arial" w:eastAsia="Arial" w:hAnsi="Arial" w:cs="Arial"/>
          <w:spacing w:val="-3"/>
          <w:lang w:val="fr-BE"/>
        </w:rPr>
        <w:t>o</w:t>
      </w:r>
      <w:r w:rsidRPr="00731781">
        <w:rPr>
          <w:rFonts w:ascii="Arial" w:eastAsia="Arial" w:hAnsi="Arial" w:cs="Arial"/>
          <w:lang w:val="fr-BE"/>
        </w:rPr>
        <w:t>uche.</w:t>
      </w:r>
    </w:p>
    <w:p w:rsidR="001D27B0" w:rsidRPr="00731781" w:rsidRDefault="001D27B0">
      <w:pPr>
        <w:spacing w:after="0"/>
        <w:jc w:val="both"/>
        <w:rPr>
          <w:lang w:val="fr-BE"/>
        </w:rPr>
        <w:sectPr w:rsidR="001D27B0" w:rsidRPr="00731781">
          <w:pgSz w:w="11900" w:h="16840"/>
          <w:pgMar w:top="1340" w:right="1300" w:bottom="1160" w:left="1300" w:header="0" w:footer="969" w:gutter="0"/>
          <w:cols w:space="720"/>
        </w:sectPr>
      </w:pPr>
    </w:p>
    <w:p w:rsidR="001D27B0" w:rsidRPr="00731781" w:rsidRDefault="003C5A7C">
      <w:pPr>
        <w:spacing w:before="72" w:after="0" w:line="240" w:lineRule="auto"/>
        <w:ind w:left="176" w:right="-20"/>
        <w:rPr>
          <w:rFonts w:ascii="Arial" w:eastAsia="Arial" w:hAnsi="Arial" w:cs="Arial"/>
          <w:sz w:val="28"/>
          <w:szCs w:val="28"/>
          <w:lang w:val="fr-BE"/>
        </w:rPr>
      </w:pPr>
      <w:r w:rsidRPr="00731781">
        <w:rPr>
          <w:rFonts w:ascii="Arial" w:eastAsia="Arial" w:hAnsi="Arial" w:cs="Arial"/>
          <w:b/>
          <w:bCs/>
          <w:spacing w:val="1"/>
          <w:sz w:val="28"/>
          <w:szCs w:val="28"/>
          <w:lang w:val="fr-BE"/>
        </w:rPr>
        <w:lastRenderedPageBreak/>
        <w:t>A</w:t>
      </w:r>
      <w:r w:rsidRPr="00731781">
        <w:rPr>
          <w:rFonts w:ascii="Arial" w:eastAsia="Arial" w:hAnsi="Arial" w:cs="Arial"/>
          <w:b/>
          <w:bCs/>
          <w:spacing w:val="6"/>
          <w:sz w:val="28"/>
          <w:szCs w:val="28"/>
          <w:lang w:val="fr-BE"/>
        </w:rPr>
        <w:t>n</w:t>
      </w:r>
      <w:r w:rsidRPr="00731781">
        <w:rPr>
          <w:rFonts w:ascii="Arial" w:eastAsia="Arial" w:hAnsi="Arial" w:cs="Arial"/>
          <w:b/>
          <w:bCs/>
          <w:spacing w:val="4"/>
          <w:sz w:val="28"/>
          <w:szCs w:val="28"/>
          <w:lang w:val="fr-BE"/>
        </w:rPr>
        <w:t>n</w:t>
      </w:r>
      <w:r w:rsidRPr="00731781">
        <w:rPr>
          <w:rFonts w:ascii="Arial" w:eastAsia="Arial" w:hAnsi="Arial" w:cs="Arial"/>
          <w:b/>
          <w:bCs/>
          <w:spacing w:val="5"/>
          <w:sz w:val="28"/>
          <w:szCs w:val="28"/>
          <w:lang w:val="fr-BE"/>
        </w:rPr>
        <w:t>ex</w:t>
      </w:r>
      <w:r w:rsidRPr="00731781">
        <w:rPr>
          <w:rFonts w:ascii="Arial" w:eastAsia="Arial" w:hAnsi="Arial" w:cs="Arial"/>
          <w:b/>
          <w:bCs/>
          <w:sz w:val="28"/>
          <w:szCs w:val="28"/>
          <w:lang w:val="fr-BE"/>
        </w:rPr>
        <w:t>e</w:t>
      </w:r>
      <w:r w:rsidRPr="00731781">
        <w:rPr>
          <w:rFonts w:ascii="Arial" w:eastAsia="Arial" w:hAnsi="Arial" w:cs="Arial"/>
          <w:b/>
          <w:bCs/>
          <w:spacing w:val="11"/>
          <w:sz w:val="28"/>
          <w:szCs w:val="28"/>
          <w:lang w:val="fr-BE"/>
        </w:rPr>
        <w:t xml:space="preserve"> </w:t>
      </w:r>
      <w:r w:rsidRPr="00731781">
        <w:rPr>
          <w:rFonts w:ascii="Arial" w:eastAsia="Arial" w:hAnsi="Arial" w:cs="Arial"/>
          <w:b/>
          <w:bCs/>
          <w:sz w:val="28"/>
          <w:szCs w:val="28"/>
          <w:lang w:val="fr-BE"/>
        </w:rPr>
        <w:t>2</w:t>
      </w:r>
      <w:r w:rsidRPr="00731781">
        <w:rPr>
          <w:rFonts w:ascii="Arial" w:eastAsia="Arial" w:hAnsi="Arial" w:cs="Arial"/>
          <w:b/>
          <w:bCs/>
          <w:spacing w:val="11"/>
          <w:sz w:val="28"/>
          <w:szCs w:val="28"/>
          <w:lang w:val="fr-BE"/>
        </w:rPr>
        <w:t xml:space="preserve"> </w:t>
      </w:r>
      <w:r w:rsidRPr="00731781">
        <w:rPr>
          <w:rFonts w:ascii="Arial" w:eastAsia="Arial" w:hAnsi="Arial" w:cs="Arial"/>
          <w:b/>
          <w:bCs/>
          <w:sz w:val="28"/>
          <w:szCs w:val="28"/>
          <w:lang w:val="fr-BE"/>
        </w:rPr>
        <w:t>-</w:t>
      </w:r>
      <w:r w:rsidRPr="00731781">
        <w:rPr>
          <w:rFonts w:ascii="Arial" w:eastAsia="Arial" w:hAnsi="Arial" w:cs="Arial"/>
          <w:b/>
          <w:bCs/>
          <w:spacing w:val="11"/>
          <w:sz w:val="28"/>
          <w:szCs w:val="28"/>
          <w:lang w:val="fr-BE"/>
        </w:rPr>
        <w:t xml:space="preserve"> </w:t>
      </w:r>
      <w:r w:rsidRPr="00731781">
        <w:rPr>
          <w:rFonts w:ascii="Arial" w:eastAsia="Arial" w:hAnsi="Arial" w:cs="Arial"/>
          <w:b/>
          <w:bCs/>
          <w:spacing w:val="4"/>
          <w:sz w:val="28"/>
          <w:szCs w:val="28"/>
          <w:lang w:val="fr-BE"/>
        </w:rPr>
        <w:t>F</w:t>
      </w:r>
      <w:r w:rsidRPr="00731781">
        <w:rPr>
          <w:rFonts w:ascii="Arial" w:eastAsia="Arial" w:hAnsi="Arial" w:cs="Arial"/>
          <w:b/>
          <w:bCs/>
          <w:spacing w:val="6"/>
          <w:sz w:val="28"/>
          <w:szCs w:val="28"/>
          <w:lang w:val="fr-BE"/>
        </w:rPr>
        <w:t>i</w:t>
      </w:r>
      <w:r w:rsidRPr="00731781">
        <w:rPr>
          <w:rFonts w:ascii="Arial" w:eastAsia="Arial" w:hAnsi="Arial" w:cs="Arial"/>
          <w:b/>
          <w:bCs/>
          <w:spacing w:val="5"/>
          <w:sz w:val="28"/>
          <w:szCs w:val="28"/>
          <w:lang w:val="fr-BE"/>
        </w:rPr>
        <w:t>c</w:t>
      </w:r>
      <w:r w:rsidRPr="00731781">
        <w:rPr>
          <w:rFonts w:ascii="Arial" w:eastAsia="Arial" w:hAnsi="Arial" w:cs="Arial"/>
          <w:b/>
          <w:bCs/>
          <w:spacing w:val="4"/>
          <w:sz w:val="28"/>
          <w:szCs w:val="28"/>
          <w:lang w:val="fr-BE"/>
        </w:rPr>
        <w:t>h</w:t>
      </w:r>
      <w:r w:rsidRPr="00731781">
        <w:rPr>
          <w:rFonts w:ascii="Arial" w:eastAsia="Arial" w:hAnsi="Arial" w:cs="Arial"/>
          <w:b/>
          <w:bCs/>
          <w:sz w:val="28"/>
          <w:szCs w:val="28"/>
          <w:lang w:val="fr-BE"/>
        </w:rPr>
        <w:t>e</w:t>
      </w:r>
      <w:r w:rsidRPr="00731781">
        <w:rPr>
          <w:rFonts w:ascii="Arial" w:eastAsia="Arial" w:hAnsi="Arial" w:cs="Arial"/>
          <w:b/>
          <w:bCs/>
          <w:spacing w:val="9"/>
          <w:sz w:val="28"/>
          <w:szCs w:val="28"/>
          <w:lang w:val="fr-BE"/>
        </w:rPr>
        <w:t xml:space="preserve"> </w:t>
      </w:r>
      <w:r w:rsidRPr="00731781">
        <w:rPr>
          <w:rFonts w:ascii="Arial" w:eastAsia="Arial" w:hAnsi="Arial" w:cs="Arial"/>
          <w:b/>
          <w:bCs/>
          <w:spacing w:val="4"/>
          <w:sz w:val="28"/>
          <w:szCs w:val="28"/>
          <w:lang w:val="fr-BE"/>
        </w:rPr>
        <w:t>d</w:t>
      </w:r>
      <w:r w:rsidRPr="00731781">
        <w:rPr>
          <w:rFonts w:ascii="Arial" w:eastAsia="Arial" w:hAnsi="Arial" w:cs="Arial"/>
          <w:b/>
          <w:bCs/>
          <w:spacing w:val="6"/>
          <w:sz w:val="28"/>
          <w:szCs w:val="28"/>
          <w:lang w:val="fr-BE"/>
        </w:rPr>
        <w:t>’i</w:t>
      </w:r>
      <w:r w:rsidRPr="00731781">
        <w:rPr>
          <w:rFonts w:ascii="Arial" w:eastAsia="Arial" w:hAnsi="Arial" w:cs="Arial"/>
          <w:b/>
          <w:bCs/>
          <w:spacing w:val="4"/>
          <w:sz w:val="28"/>
          <w:szCs w:val="28"/>
          <w:lang w:val="fr-BE"/>
        </w:rPr>
        <w:t>d</w:t>
      </w:r>
      <w:r w:rsidRPr="00731781">
        <w:rPr>
          <w:rFonts w:ascii="Arial" w:eastAsia="Arial" w:hAnsi="Arial" w:cs="Arial"/>
          <w:b/>
          <w:bCs/>
          <w:spacing w:val="5"/>
          <w:sz w:val="28"/>
          <w:szCs w:val="28"/>
          <w:lang w:val="fr-BE"/>
        </w:rPr>
        <w:t>e</w:t>
      </w:r>
      <w:r w:rsidRPr="00731781">
        <w:rPr>
          <w:rFonts w:ascii="Arial" w:eastAsia="Arial" w:hAnsi="Arial" w:cs="Arial"/>
          <w:b/>
          <w:bCs/>
          <w:spacing w:val="4"/>
          <w:sz w:val="28"/>
          <w:szCs w:val="28"/>
          <w:lang w:val="fr-BE"/>
        </w:rPr>
        <w:t>n</w:t>
      </w:r>
      <w:r w:rsidRPr="00731781">
        <w:rPr>
          <w:rFonts w:ascii="Arial" w:eastAsia="Arial" w:hAnsi="Arial" w:cs="Arial"/>
          <w:b/>
          <w:bCs/>
          <w:spacing w:val="5"/>
          <w:sz w:val="28"/>
          <w:szCs w:val="28"/>
          <w:lang w:val="fr-BE"/>
        </w:rPr>
        <w:t>t</w:t>
      </w:r>
      <w:r w:rsidRPr="00731781">
        <w:rPr>
          <w:rFonts w:ascii="Arial" w:eastAsia="Arial" w:hAnsi="Arial" w:cs="Arial"/>
          <w:b/>
          <w:bCs/>
          <w:spacing w:val="6"/>
          <w:sz w:val="28"/>
          <w:szCs w:val="28"/>
          <w:lang w:val="fr-BE"/>
        </w:rPr>
        <w:t>i</w:t>
      </w:r>
      <w:r w:rsidRPr="00731781">
        <w:rPr>
          <w:rFonts w:ascii="Arial" w:eastAsia="Arial" w:hAnsi="Arial" w:cs="Arial"/>
          <w:b/>
          <w:bCs/>
          <w:spacing w:val="5"/>
          <w:sz w:val="28"/>
          <w:szCs w:val="28"/>
          <w:lang w:val="fr-BE"/>
        </w:rPr>
        <w:t>f</w:t>
      </w:r>
      <w:r w:rsidRPr="00731781">
        <w:rPr>
          <w:rFonts w:ascii="Arial" w:eastAsia="Arial" w:hAnsi="Arial" w:cs="Arial"/>
          <w:b/>
          <w:bCs/>
          <w:spacing w:val="6"/>
          <w:sz w:val="28"/>
          <w:szCs w:val="28"/>
          <w:lang w:val="fr-BE"/>
        </w:rPr>
        <w:t>i</w:t>
      </w:r>
      <w:r w:rsidRPr="00731781">
        <w:rPr>
          <w:rFonts w:ascii="Arial" w:eastAsia="Arial" w:hAnsi="Arial" w:cs="Arial"/>
          <w:b/>
          <w:bCs/>
          <w:spacing w:val="5"/>
          <w:sz w:val="28"/>
          <w:szCs w:val="28"/>
          <w:lang w:val="fr-BE"/>
        </w:rPr>
        <w:t>ca</w:t>
      </w:r>
      <w:r w:rsidRPr="00731781">
        <w:rPr>
          <w:rFonts w:ascii="Arial" w:eastAsia="Arial" w:hAnsi="Arial" w:cs="Arial"/>
          <w:b/>
          <w:bCs/>
          <w:spacing w:val="3"/>
          <w:sz w:val="28"/>
          <w:szCs w:val="28"/>
          <w:lang w:val="fr-BE"/>
        </w:rPr>
        <w:t>t</w:t>
      </w:r>
      <w:r w:rsidRPr="00731781">
        <w:rPr>
          <w:rFonts w:ascii="Arial" w:eastAsia="Arial" w:hAnsi="Arial" w:cs="Arial"/>
          <w:b/>
          <w:bCs/>
          <w:spacing w:val="6"/>
          <w:sz w:val="28"/>
          <w:szCs w:val="28"/>
          <w:lang w:val="fr-BE"/>
        </w:rPr>
        <w:t>i</w:t>
      </w:r>
      <w:r w:rsidRPr="00731781">
        <w:rPr>
          <w:rFonts w:ascii="Arial" w:eastAsia="Arial" w:hAnsi="Arial" w:cs="Arial"/>
          <w:b/>
          <w:bCs/>
          <w:spacing w:val="4"/>
          <w:sz w:val="28"/>
          <w:szCs w:val="28"/>
          <w:lang w:val="fr-BE"/>
        </w:rPr>
        <w:t>o</w:t>
      </w:r>
      <w:r w:rsidRPr="00731781">
        <w:rPr>
          <w:rFonts w:ascii="Arial" w:eastAsia="Arial" w:hAnsi="Arial" w:cs="Arial"/>
          <w:b/>
          <w:bCs/>
          <w:sz w:val="28"/>
          <w:szCs w:val="28"/>
          <w:lang w:val="fr-BE"/>
        </w:rPr>
        <w:t>n</w:t>
      </w:r>
      <w:r w:rsidRPr="00731781">
        <w:rPr>
          <w:rFonts w:ascii="Arial" w:eastAsia="Arial" w:hAnsi="Arial" w:cs="Arial"/>
          <w:b/>
          <w:bCs/>
          <w:spacing w:val="10"/>
          <w:sz w:val="28"/>
          <w:szCs w:val="28"/>
          <w:lang w:val="fr-BE"/>
        </w:rPr>
        <w:t xml:space="preserve"> </w:t>
      </w:r>
      <w:r w:rsidRPr="00731781">
        <w:rPr>
          <w:rFonts w:ascii="Arial" w:eastAsia="Arial" w:hAnsi="Arial" w:cs="Arial"/>
          <w:b/>
          <w:bCs/>
          <w:spacing w:val="4"/>
          <w:sz w:val="28"/>
          <w:szCs w:val="28"/>
          <w:lang w:val="fr-BE"/>
        </w:rPr>
        <w:t>pou</w:t>
      </w:r>
      <w:r w:rsidRPr="00731781">
        <w:rPr>
          <w:rFonts w:ascii="Arial" w:eastAsia="Arial" w:hAnsi="Arial" w:cs="Arial"/>
          <w:b/>
          <w:bCs/>
          <w:sz w:val="28"/>
          <w:szCs w:val="28"/>
          <w:lang w:val="fr-BE"/>
        </w:rPr>
        <w:t>r</w:t>
      </w:r>
      <w:r w:rsidRPr="00731781">
        <w:rPr>
          <w:rFonts w:ascii="Arial" w:eastAsia="Arial" w:hAnsi="Arial" w:cs="Arial"/>
          <w:b/>
          <w:bCs/>
          <w:spacing w:val="12"/>
          <w:sz w:val="28"/>
          <w:szCs w:val="28"/>
          <w:lang w:val="fr-BE"/>
        </w:rPr>
        <w:t xml:space="preserve"> </w:t>
      </w:r>
      <w:r w:rsidRPr="00731781">
        <w:rPr>
          <w:rFonts w:ascii="Arial" w:eastAsia="Arial" w:hAnsi="Arial" w:cs="Arial"/>
          <w:b/>
          <w:bCs/>
          <w:spacing w:val="6"/>
          <w:sz w:val="28"/>
          <w:szCs w:val="28"/>
          <w:lang w:val="fr-BE"/>
        </w:rPr>
        <w:t>l</w:t>
      </w:r>
      <w:r w:rsidRPr="00731781">
        <w:rPr>
          <w:rFonts w:ascii="Arial" w:eastAsia="Arial" w:hAnsi="Arial" w:cs="Arial"/>
          <w:b/>
          <w:bCs/>
          <w:spacing w:val="5"/>
          <w:sz w:val="28"/>
          <w:szCs w:val="28"/>
          <w:lang w:val="fr-BE"/>
        </w:rPr>
        <w:t>e</w:t>
      </w:r>
      <w:r w:rsidRPr="00731781">
        <w:rPr>
          <w:rFonts w:ascii="Arial" w:eastAsia="Arial" w:hAnsi="Arial" w:cs="Arial"/>
          <w:b/>
          <w:bCs/>
          <w:sz w:val="28"/>
          <w:szCs w:val="28"/>
          <w:lang w:val="fr-BE"/>
        </w:rPr>
        <w:t>s</w:t>
      </w:r>
      <w:r w:rsidRPr="00731781">
        <w:rPr>
          <w:rFonts w:ascii="Arial" w:eastAsia="Arial" w:hAnsi="Arial" w:cs="Arial"/>
          <w:b/>
          <w:bCs/>
          <w:spacing w:val="11"/>
          <w:sz w:val="28"/>
          <w:szCs w:val="28"/>
          <w:lang w:val="fr-BE"/>
        </w:rPr>
        <w:t xml:space="preserve"> </w:t>
      </w:r>
      <w:r w:rsidRPr="00731781">
        <w:rPr>
          <w:rFonts w:ascii="Arial" w:eastAsia="Arial" w:hAnsi="Arial" w:cs="Arial"/>
          <w:b/>
          <w:bCs/>
          <w:spacing w:val="5"/>
          <w:sz w:val="28"/>
          <w:szCs w:val="28"/>
          <w:lang w:val="fr-BE"/>
        </w:rPr>
        <w:t>s</w:t>
      </w:r>
      <w:r w:rsidRPr="00731781">
        <w:rPr>
          <w:rFonts w:ascii="Arial" w:eastAsia="Arial" w:hAnsi="Arial" w:cs="Arial"/>
          <w:b/>
          <w:bCs/>
          <w:spacing w:val="4"/>
          <w:sz w:val="28"/>
          <w:szCs w:val="28"/>
          <w:lang w:val="fr-BE"/>
        </w:rPr>
        <w:t>ond</w:t>
      </w:r>
      <w:r w:rsidRPr="00731781">
        <w:rPr>
          <w:rFonts w:ascii="Arial" w:eastAsia="Arial" w:hAnsi="Arial" w:cs="Arial"/>
          <w:b/>
          <w:bCs/>
          <w:spacing w:val="5"/>
          <w:sz w:val="28"/>
          <w:szCs w:val="28"/>
          <w:lang w:val="fr-BE"/>
        </w:rPr>
        <w:t>a</w:t>
      </w:r>
      <w:r w:rsidRPr="00731781">
        <w:rPr>
          <w:rFonts w:ascii="Arial" w:eastAsia="Arial" w:hAnsi="Arial" w:cs="Arial"/>
          <w:b/>
          <w:bCs/>
          <w:spacing w:val="4"/>
          <w:sz w:val="28"/>
          <w:szCs w:val="28"/>
          <w:lang w:val="fr-BE"/>
        </w:rPr>
        <w:t>g</w:t>
      </w:r>
      <w:r w:rsidRPr="00731781">
        <w:rPr>
          <w:rFonts w:ascii="Arial" w:eastAsia="Arial" w:hAnsi="Arial" w:cs="Arial"/>
          <w:b/>
          <w:bCs/>
          <w:spacing w:val="5"/>
          <w:sz w:val="28"/>
          <w:szCs w:val="28"/>
          <w:lang w:val="fr-BE"/>
        </w:rPr>
        <w:t>e</w:t>
      </w:r>
      <w:r w:rsidRPr="00731781">
        <w:rPr>
          <w:rFonts w:ascii="Arial" w:eastAsia="Arial" w:hAnsi="Arial" w:cs="Arial"/>
          <w:b/>
          <w:bCs/>
          <w:sz w:val="28"/>
          <w:szCs w:val="28"/>
          <w:lang w:val="fr-BE"/>
        </w:rPr>
        <w:t>s</w:t>
      </w:r>
    </w:p>
    <w:p w:rsidR="001D27B0" w:rsidRPr="00731781" w:rsidRDefault="001D27B0">
      <w:pPr>
        <w:spacing w:before="1" w:after="0" w:line="240" w:lineRule="exact"/>
        <w:rPr>
          <w:sz w:val="24"/>
          <w:szCs w:val="24"/>
          <w:lang w:val="fr-BE"/>
        </w:rPr>
      </w:pPr>
    </w:p>
    <w:p w:rsidR="001D27B0" w:rsidRPr="00731781" w:rsidRDefault="0020126C">
      <w:pPr>
        <w:spacing w:after="0" w:line="271" w:lineRule="exact"/>
        <w:ind w:left="3198" w:right="3197"/>
        <w:jc w:val="center"/>
        <w:rPr>
          <w:rFonts w:ascii="Arial" w:eastAsia="Arial" w:hAnsi="Arial" w:cs="Arial"/>
          <w:sz w:val="24"/>
          <w:szCs w:val="24"/>
          <w:lang w:val="fr-BE"/>
        </w:rPr>
      </w:pPr>
      <w:r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848360</wp:posOffset>
                </wp:positionH>
                <wp:positionV relativeFrom="paragraph">
                  <wp:posOffset>329565</wp:posOffset>
                </wp:positionV>
                <wp:extent cx="5862320" cy="450850"/>
                <wp:effectExtent l="10160" t="5715" r="4445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2320" cy="450850"/>
                          <a:chOff x="1336" y="519"/>
                          <a:chExt cx="9232" cy="710"/>
                        </a:xfrm>
                      </wpg:grpSpPr>
                      <wpg:grpSp>
                        <wpg:cNvPr id="3" name="Group 11"/>
                        <wpg:cNvGrpSpPr>
                          <a:grpSpLocks/>
                        </wpg:cNvGrpSpPr>
                        <wpg:grpSpPr bwMode="auto">
                          <a:xfrm>
                            <a:off x="1342" y="525"/>
                            <a:ext cx="9221" cy="2"/>
                            <a:chOff x="1342" y="525"/>
                            <a:chExt cx="9221" cy="2"/>
                          </a:xfrm>
                        </wpg:grpSpPr>
                        <wps:wsp>
                          <wps:cNvPr id="4" name="Freeform 12"/>
                          <wps:cNvSpPr>
                            <a:spLocks/>
                          </wps:cNvSpPr>
                          <wps:spPr bwMode="auto">
                            <a:xfrm>
                              <a:off x="1342" y="525"/>
                              <a:ext cx="9221" cy="2"/>
                            </a:xfrm>
                            <a:custGeom>
                              <a:avLst/>
                              <a:gdLst>
                                <a:gd name="T0" fmla="+- 0 1342 1342"/>
                                <a:gd name="T1" fmla="*/ T0 w 9221"/>
                                <a:gd name="T2" fmla="+- 0 10562 1342"/>
                                <a:gd name="T3" fmla="*/ T2 w 9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1">
                                  <a:moveTo>
                                    <a:pt x="0" y="0"/>
                                  </a:moveTo>
                                  <a:lnTo>
                                    <a:pt x="92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1346" y="530"/>
                            <a:ext cx="2" cy="689"/>
                            <a:chOff x="1346" y="530"/>
                            <a:chExt cx="2" cy="689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1346" y="530"/>
                              <a:ext cx="2" cy="689"/>
                            </a:xfrm>
                            <a:custGeom>
                              <a:avLst/>
                              <a:gdLst>
                                <a:gd name="T0" fmla="+- 0 530 530"/>
                                <a:gd name="T1" fmla="*/ 530 h 689"/>
                                <a:gd name="T2" fmla="+- 0 1219 530"/>
                                <a:gd name="T3" fmla="*/ 1219 h 6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9">
                                  <a:moveTo>
                                    <a:pt x="0" y="0"/>
                                  </a:moveTo>
                                  <a:lnTo>
                                    <a:pt x="0" y="68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342" y="1224"/>
                            <a:ext cx="9221" cy="2"/>
                            <a:chOff x="1342" y="1224"/>
                            <a:chExt cx="9221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342" y="1224"/>
                              <a:ext cx="9221" cy="2"/>
                            </a:xfrm>
                            <a:custGeom>
                              <a:avLst/>
                              <a:gdLst>
                                <a:gd name="T0" fmla="+- 0 1342 1342"/>
                                <a:gd name="T1" fmla="*/ T0 w 9221"/>
                                <a:gd name="T2" fmla="+- 0 10562 1342"/>
                                <a:gd name="T3" fmla="*/ T2 w 9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1">
                                  <a:moveTo>
                                    <a:pt x="0" y="0"/>
                                  </a:moveTo>
                                  <a:lnTo>
                                    <a:pt x="92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5952" y="530"/>
                            <a:ext cx="2" cy="689"/>
                            <a:chOff x="5952" y="530"/>
                            <a:chExt cx="2" cy="689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5952" y="530"/>
                              <a:ext cx="2" cy="689"/>
                            </a:xfrm>
                            <a:custGeom>
                              <a:avLst/>
                              <a:gdLst>
                                <a:gd name="T0" fmla="+- 0 530 530"/>
                                <a:gd name="T1" fmla="*/ 530 h 689"/>
                                <a:gd name="T2" fmla="+- 0 1219 530"/>
                                <a:gd name="T3" fmla="*/ 1219 h 6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9">
                                  <a:moveTo>
                                    <a:pt x="0" y="0"/>
                                  </a:moveTo>
                                  <a:lnTo>
                                    <a:pt x="0" y="68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10558" y="530"/>
                            <a:ext cx="2" cy="689"/>
                            <a:chOff x="10558" y="530"/>
                            <a:chExt cx="2" cy="689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10558" y="530"/>
                              <a:ext cx="2" cy="689"/>
                            </a:xfrm>
                            <a:custGeom>
                              <a:avLst/>
                              <a:gdLst>
                                <a:gd name="T0" fmla="+- 0 530 530"/>
                                <a:gd name="T1" fmla="*/ 530 h 689"/>
                                <a:gd name="T2" fmla="+- 0 1219 530"/>
                                <a:gd name="T3" fmla="*/ 1219 h 6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9">
                                  <a:moveTo>
                                    <a:pt x="0" y="0"/>
                                  </a:moveTo>
                                  <a:lnTo>
                                    <a:pt x="0" y="68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6.8pt;margin-top:25.95pt;width:461.6pt;height:35.5pt;z-index:-251656192;mso-position-horizontal-relative:page" coordorigin="1336,519" coordsize="9232,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">
                <v:group id="Group 11" o:spid="_x0000_s1027" style="position:absolute;left:1342;top:525;width:9221;height:2" coordorigin="1342,525" coordsize="92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2" o:spid="_x0000_s1028" style="position:absolute;left:1342;top:525;width:9221;height:2;visibility:visible;mso-wrap-style:square;v-text-anchor:top" coordsize="9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x6yMQA&#10;AADaAAAADwAAAGRycy9kb3ducmV2LnhtbESP3WrCQBSE7wu+w3IKvSm6sZYq0VWiWAgoFH/A20P2&#10;uEnNng3Zrca3dwuFXg4z8w0zW3S2FldqfeVYwXCQgCAunK7YKDgePvsTED4ga6wdk4I7eVjMe08z&#10;TLW78Y6u+2BEhLBPUUEZQpNK6YuSLPqBa4ijd3atxRBla6Ru8RbhtpZvSfIhLVYcF0psaFVScdn/&#10;WAWjzHzl3/mGcbzNTq+T5XppurVSL89dNgURqAv/4b92rhW8w++Ve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sesjEAAAA2gAAAA8AAAAAAAAAAAAAAAAAmAIAAGRycy9k&#10;b3ducmV2LnhtbFBLBQYAAAAABAAEAPUAAACJAwAAAAA=&#10;" path="m,l9220,e" filled="f" strokeweight=".58pt">
                    <v:path arrowok="t" o:connecttype="custom" o:connectlocs="0,0;9220,0" o:connectangles="0,0"/>
                  </v:shape>
                </v:group>
                <v:group id="Group 9" o:spid="_x0000_s1029" style="position:absolute;left:1346;top:530;width:2;height:689" coordorigin="1346,530" coordsize="2,6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0" o:spid="_x0000_s1030" style="position:absolute;left:1346;top:530;width:2;height:689;visibility:visible;mso-wrap-style:square;v-text-anchor:top" coordsize="2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n/ub4A&#10;AADaAAAADwAAAGRycy9kb3ducmV2LnhtbESPzQrCMBCE74LvEFbwpqkKItUoKopePFjF89Jsf7DZ&#10;lCZqfXsjCB6HmfmGWaxaU4knNa60rGA0jEAQp1aXnCu4XvaDGQjnkTVWlknBmxyslt3OAmNtX3ym&#10;Z+JzESDsYlRQeF/HUrq0IINuaGvi4GW2MeiDbHKpG3wFuKnkOIqm0mDJYaHAmrYFpffkYRRUaZnd&#10;7CHJriev75vJ5Ox2t41S/V67noPw1Pp/+Nc+agVT+F4JN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WZ/7m+AAAA2gAAAA8AAAAAAAAAAAAAAAAAmAIAAGRycy9kb3ducmV2&#10;LnhtbFBLBQYAAAAABAAEAPUAAACDAwAAAAA=&#10;" path="m,l,689e" filled="f" strokeweight=".58pt">
                    <v:path arrowok="t" o:connecttype="custom" o:connectlocs="0,530;0,1219" o:connectangles="0,0"/>
                  </v:shape>
                </v:group>
                <v:group id="Group 7" o:spid="_x0000_s1031" style="position:absolute;left:1342;top:1224;width:9221;height:2" coordorigin="1342,1224" coordsize="92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" o:spid="_x0000_s1032" style="position:absolute;left:1342;top:1224;width:9221;height:2;visibility:visible;mso-wrap-style:square;v-text-anchor:top" coordsize="9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wzcEA&#10;AADaAAAADwAAAGRycy9kb3ducmV2LnhtbERPXWvCMBR9F/Yfwh3sRWa6CU66plKHg4KCrBN8vTR3&#10;abfmpjSZ1n9vHgQfD+c7W422EycafOtYwcssAUFcO92yUXD4/nxegvABWWPnmBRcyMMqf5hkmGp3&#10;5i86VcGIGMI+RQVNCH0qpa8bsuhnrieO3I8bLIYIByP1gOcYbjv5miQLabHl2NBgTx8N1X/Vv1Uw&#10;L8y+/C23jG+74jhdrjdrM26Uenoci3cQgcZwF9/cpVYQt8Yr8QbI/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hcM3BAAAA2gAAAA8AAAAAAAAAAAAAAAAAmAIAAGRycy9kb3du&#10;cmV2LnhtbFBLBQYAAAAABAAEAPUAAACGAwAAAAA=&#10;" path="m,l9220,e" filled="f" strokeweight=".58pt">
                    <v:path arrowok="t" o:connecttype="custom" o:connectlocs="0,0;9220,0" o:connectangles="0,0"/>
                  </v:shape>
                </v:group>
                <v:group id="Group 5" o:spid="_x0000_s1033" style="position:absolute;left:5952;top:530;width:2;height:689" coordorigin="5952,530" coordsize="2,6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6" o:spid="_x0000_s1034" style="position:absolute;left:5952;top:530;width:2;height:689;visibility:visible;mso-wrap-style:square;v-text-anchor:top" coordsize="2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f/FMIA&#10;AADbAAAADwAAAGRycy9kb3ducmV2LnhtbESPT4vCQAzF74LfYciCN53uCiJdR1llRS8erOI5dNI/&#10;2MmUzqj125uD4C3hvbz3y2LVu0bdqQu1ZwPfkwQUce5tzaWB82k7noMKEdli45kMPCnAajkcLDC1&#10;/sFHumexVBLCIUUDVYxtqnXIK3IYJr4lFq3wncMoa1dq2+FDwl2jf5Jkph3WLA0VtrSpKL9mN2eg&#10;yevi4ndZcT5Ee11Pp8fwf1kbM/rq/35BRerjx/y+3lvBF3r5RQb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V/8UwgAAANsAAAAPAAAAAAAAAAAAAAAAAJgCAABkcnMvZG93&#10;bnJldi54bWxQSwUGAAAAAAQABAD1AAAAhwMAAAAA&#10;" path="m,l,689e" filled="f" strokeweight=".58pt">
                    <v:path arrowok="t" o:connecttype="custom" o:connectlocs="0,530;0,1219" o:connectangles="0,0"/>
                  </v:shape>
                </v:group>
                <v:group id="Group 3" o:spid="_x0000_s1035" style="position:absolute;left:10558;top:530;width:2;height:689" coordorigin="10558,530" coordsize="2,6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4" o:spid="_x0000_s1036" style="position:absolute;left:10558;top:530;width:2;height:689;visibility:visible;mso-wrap-style:square;v-text-anchor:top" coordsize="2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nE+LwA&#10;AADbAAAADwAAAGRycy9kb3ducmV2LnhtbERPSwrCMBDdC94hjOBOUxVEqlFUFN24sIrroZl+sJmU&#10;Jmq9vREEd/N431msWlOJJzWutKxgNIxAEKdWl5wruF72gxkI55E1VpZJwZscrJbdzgJjbV98pmfi&#10;cxFC2MWooPC+jqV0aUEG3dDWxIHLbGPQB9jkUjf4CuGmkuMomkqDJYeGAmvaFpTek4dRUKVldrOH&#10;JLuevL5vJpOz2902SvV77XoOwlPr/+Kf+6jD/DF8fwkHyO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SycT4vAAAANsAAAAPAAAAAAAAAAAAAAAAAJgCAABkcnMvZG93bnJldi54&#10;bWxQSwUGAAAAAAQABAD1AAAAgQMAAAAA&#10;" path="m,l,689e" filled="f" strokeweight=".58pt">
                    <v:path arrowok="t" o:connecttype="custom" o:connectlocs="0,530;0,1219" o:connectangles="0,0"/>
                  </v:shape>
                </v:group>
                <w10:wrap anchorx="page"/>
              </v:group>
            </w:pict>
          </mc:Fallback>
        </mc:AlternateContent>
      </w:r>
      <w:r w:rsidR="003C5A7C" w:rsidRPr="00731781">
        <w:rPr>
          <w:rFonts w:ascii="Arial" w:eastAsia="Arial" w:hAnsi="Arial" w:cs="Arial"/>
          <w:b/>
          <w:bCs/>
          <w:position w:val="-1"/>
          <w:sz w:val="24"/>
          <w:szCs w:val="24"/>
          <w:lang w:val="fr-BE"/>
        </w:rPr>
        <w:t>D</w:t>
      </w:r>
      <w:r w:rsidR="003C5A7C" w:rsidRPr="00731781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fr-BE"/>
        </w:rPr>
        <w:t>esc</w:t>
      </w:r>
      <w:r w:rsidR="003C5A7C" w:rsidRPr="00731781">
        <w:rPr>
          <w:rFonts w:ascii="Arial" w:eastAsia="Arial" w:hAnsi="Arial" w:cs="Arial"/>
          <w:b/>
          <w:bCs/>
          <w:position w:val="-1"/>
          <w:sz w:val="24"/>
          <w:szCs w:val="24"/>
          <w:lang w:val="fr-BE"/>
        </w:rPr>
        <w:t>r</w:t>
      </w:r>
      <w:r w:rsidR="003C5A7C" w:rsidRPr="00731781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fr-BE"/>
        </w:rPr>
        <w:t>i</w:t>
      </w:r>
      <w:r w:rsidR="003C5A7C" w:rsidRPr="00731781">
        <w:rPr>
          <w:rFonts w:ascii="Arial" w:eastAsia="Arial" w:hAnsi="Arial" w:cs="Arial"/>
          <w:b/>
          <w:bCs/>
          <w:position w:val="-1"/>
          <w:sz w:val="24"/>
          <w:szCs w:val="24"/>
          <w:lang w:val="fr-BE"/>
        </w:rPr>
        <w:t>p</w:t>
      </w:r>
      <w:r w:rsidR="003C5A7C" w:rsidRPr="00731781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fr-BE"/>
        </w:rPr>
        <w:t>t</w:t>
      </w:r>
      <w:r w:rsidR="003C5A7C" w:rsidRPr="00731781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fr-BE"/>
        </w:rPr>
        <w:t>i</w:t>
      </w:r>
      <w:r w:rsidR="003C5A7C" w:rsidRPr="00731781">
        <w:rPr>
          <w:rFonts w:ascii="Arial" w:eastAsia="Arial" w:hAnsi="Arial" w:cs="Arial"/>
          <w:b/>
          <w:bCs/>
          <w:position w:val="-1"/>
          <w:sz w:val="24"/>
          <w:szCs w:val="24"/>
          <w:lang w:val="fr-BE"/>
        </w:rPr>
        <w:t>on</w:t>
      </w:r>
      <w:r w:rsidR="003C5A7C" w:rsidRPr="00731781">
        <w:rPr>
          <w:rFonts w:ascii="Arial" w:eastAsia="Arial" w:hAnsi="Arial" w:cs="Arial"/>
          <w:b/>
          <w:bCs/>
          <w:spacing w:val="-13"/>
          <w:position w:val="-1"/>
          <w:sz w:val="24"/>
          <w:szCs w:val="24"/>
          <w:lang w:val="fr-BE"/>
        </w:rPr>
        <w:t xml:space="preserve"> </w:t>
      </w:r>
      <w:r w:rsidR="003C5A7C" w:rsidRPr="00731781">
        <w:rPr>
          <w:rFonts w:ascii="Arial" w:eastAsia="Arial" w:hAnsi="Arial" w:cs="Arial"/>
          <w:b/>
          <w:bCs/>
          <w:position w:val="-1"/>
          <w:sz w:val="24"/>
          <w:szCs w:val="24"/>
          <w:lang w:val="fr-BE"/>
        </w:rPr>
        <w:t>d</w:t>
      </w:r>
      <w:r w:rsidR="003C5A7C" w:rsidRPr="00731781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fr-BE"/>
        </w:rPr>
        <w:t>’</w:t>
      </w:r>
      <w:r w:rsidR="003C5A7C" w:rsidRPr="00731781">
        <w:rPr>
          <w:rFonts w:ascii="Arial" w:eastAsia="Arial" w:hAnsi="Arial" w:cs="Arial"/>
          <w:b/>
          <w:bCs/>
          <w:position w:val="-1"/>
          <w:sz w:val="24"/>
          <w:szCs w:val="24"/>
          <w:lang w:val="fr-BE"/>
        </w:rPr>
        <w:t>un</w:t>
      </w:r>
      <w:r w:rsidR="003C5A7C" w:rsidRPr="00731781">
        <w:rPr>
          <w:rFonts w:ascii="Arial" w:eastAsia="Arial" w:hAnsi="Arial" w:cs="Arial"/>
          <w:b/>
          <w:bCs/>
          <w:spacing w:val="-7"/>
          <w:position w:val="-1"/>
          <w:sz w:val="24"/>
          <w:szCs w:val="24"/>
          <w:lang w:val="fr-BE"/>
        </w:rPr>
        <w:t xml:space="preserve"> </w:t>
      </w:r>
      <w:r w:rsidR="003C5A7C" w:rsidRPr="00731781">
        <w:rPr>
          <w:rFonts w:ascii="Arial" w:eastAsia="Arial" w:hAnsi="Arial" w:cs="Arial"/>
          <w:b/>
          <w:bCs/>
          <w:spacing w:val="1"/>
          <w:w w:val="99"/>
          <w:position w:val="-1"/>
          <w:sz w:val="24"/>
          <w:szCs w:val="24"/>
          <w:lang w:val="fr-BE"/>
        </w:rPr>
        <w:t>s</w:t>
      </w:r>
      <w:r w:rsidR="003C5A7C" w:rsidRPr="00731781">
        <w:rPr>
          <w:rFonts w:ascii="Arial" w:eastAsia="Arial" w:hAnsi="Arial" w:cs="Arial"/>
          <w:b/>
          <w:bCs/>
          <w:w w:val="99"/>
          <w:position w:val="-1"/>
          <w:sz w:val="24"/>
          <w:szCs w:val="24"/>
          <w:lang w:val="fr-BE"/>
        </w:rPr>
        <w:t>ond</w:t>
      </w:r>
      <w:r w:rsidR="003C5A7C" w:rsidRPr="00731781">
        <w:rPr>
          <w:rFonts w:ascii="Arial" w:eastAsia="Arial" w:hAnsi="Arial" w:cs="Arial"/>
          <w:b/>
          <w:bCs/>
          <w:spacing w:val="1"/>
          <w:w w:val="99"/>
          <w:position w:val="-1"/>
          <w:sz w:val="24"/>
          <w:szCs w:val="24"/>
          <w:lang w:val="fr-BE"/>
        </w:rPr>
        <w:t>a</w:t>
      </w:r>
      <w:r w:rsidR="003C5A7C" w:rsidRPr="00731781">
        <w:rPr>
          <w:rFonts w:ascii="Arial" w:eastAsia="Arial" w:hAnsi="Arial" w:cs="Arial"/>
          <w:b/>
          <w:bCs/>
          <w:w w:val="99"/>
          <w:position w:val="-1"/>
          <w:sz w:val="24"/>
          <w:szCs w:val="24"/>
          <w:lang w:val="fr-BE"/>
        </w:rPr>
        <w:t>ge</w:t>
      </w:r>
    </w:p>
    <w:p w:rsidR="001D27B0" w:rsidRPr="00731781" w:rsidRDefault="001D27B0">
      <w:pPr>
        <w:spacing w:before="2" w:after="0" w:line="260" w:lineRule="exact"/>
        <w:rPr>
          <w:sz w:val="26"/>
          <w:szCs w:val="26"/>
          <w:lang w:val="fr-BE"/>
        </w:rPr>
      </w:pPr>
    </w:p>
    <w:p w:rsidR="001D27B0" w:rsidRPr="00731781" w:rsidRDefault="001D27B0">
      <w:pPr>
        <w:spacing w:after="0"/>
        <w:rPr>
          <w:lang w:val="fr-BE"/>
        </w:rPr>
        <w:sectPr w:rsidR="001D27B0" w:rsidRPr="00731781">
          <w:pgSz w:w="11900" w:h="16840"/>
          <w:pgMar w:top="1340" w:right="1220" w:bottom="1160" w:left="1240" w:header="0" w:footer="969" w:gutter="0"/>
          <w:cols w:space="720"/>
        </w:sectPr>
      </w:pPr>
    </w:p>
    <w:p w:rsidR="001D27B0" w:rsidRPr="00731781" w:rsidRDefault="003C5A7C">
      <w:pPr>
        <w:spacing w:before="31" w:after="0" w:line="240" w:lineRule="auto"/>
        <w:ind w:left="176" w:right="-20"/>
        <w:rPr>
          <w:rFonts w:ascii="Arial" w:eastAsia="Arial" w:hAnsi="Arial" w:cs="Arial"/>
          <w:sz w:val="23"/>
          <w:szCs w:val="23"/>
          <w:lang w:val="fr-BE"/>
        </w:rPr>
      </w:pPr>
      <w:r w:rsidRPr="00731781">
        <w:rPr>
          <w:rFonts w:ascii="Arial" w:eastAsia="Arial" w:hAnsi="Arial" w:cs="Arial"/>
          <w:b/>
          <w:bCs/>
          <w:spacing w:val="-1"/>
          <w:sz w:val="23"/>
          <w:szCs w:val="23"/>
          <w:lang w:val="fr-BE"/>
        </w:rPr>
        <w:lastRenderedPageBreak/>
        <w:t>C</w:t>
      </w:r>
      <w:r w:rsidRPr="00731781">
        <w:rPr>
          <w:rFonts w:ascii="Arial" w:eastAsia="Arial" w:hAnsi="Arial" w:cs="Arial"/>
          <w:b/>
          <w:bCs/>
          <w:spacing w:val="1"/>
          <w:sz w:val="23"/>
          <w:szCs w:val="23"/>
          <w:lang w:val="fr-BE"/>
        </w:rPr>
        <w:t>o</w:t>
      </w:r>
      <w:r w:rsidRPr="00731781">
        <w:rPr>
          <w:rFonts w:ascii="Arial" w:eastAsia="Arial" w:hAnsi="Arial" w:cs="Arial"/>
          <w:b/>
          <w:bCs/>
          <w:spacing w:val="-1"/>
          <w:sz w:val="23"/>
          <w:szCs w:val="23"/>
          <w:lang w:val="fr-BE"/>
        </w:rPr>
        <w:t>mm</w:t>
      </w:r>
      <w:r w:rsidRPr="00731781">
        <w:rPr>
          <w:rFonts w:ascii="Arial" w:eastAsia="Arial" w:hAnsi="Arial" w:cs="Arial"/>
          <w:b/>
          <w:bCs/>
          <w:spacing w:val="1"/>
          <w:sz w:val="23"/>
          <w:szCs w:val="23"/>
          <w:lang w:val="fr-BE"/>
        </w:rPr>
        <w:t>un</w:t>
      </w:r>
      <w:r w:rsidRPr="00731781">
        <w:rPr>
          <w:rFonts w:ascii="Arial" w:eastAsia="Arial" w:hAnsi="Arial" w:cs="Arial"/>
          <w:b/>
          <w:bCs/>
          <w:spacing w:val="-1"/>
          <w:sz w:val="23"/>
          <w:szCs w:val="23"/>
          <w:lang w:val="fr-BE"/>
        </w:rPr>
        <w:t>e</w:t>
      </w:r>
      <w:r w:rsidRPr="00731781">
        <w:rPr>
          <w:rFonts w:ascii="Arial" w:eastAsia="Arial" w:hAnsi="Arial" w:cs="Arial"/>
          <w:sz w:val="23"/>
          <w:szCs w:val="23"/>
          <w:lang w:val="fr-BE"/>
        </w:rPr>
        <w:t>:</w:t>
      </w:r>
    </w:p>
    <w:p w:rsidR="001D27B0" w:rsidRPr="00731781" w:rsidRDefault="003C5A7C">
      <w:pPr>
        <w:spacing w:before="78" w:after="0" w:line="259" w:lineRule="exact"/>
        <w:ind w:left="176" w:right="-75"/>
        <w:rPr>
          <w:rFonts w:ascii="Arial" w:eastAsia="Arial" w:hAnsi="Arial" w:cs="Arial"/>
          <w:sz w:val="23"/>
          <w:szCs w:val="23"/>
          <w:lang w:val="fr-BE"/>
        </w:rPr>
      </w:pPr>
      <w:r w:rsidRPr="00731781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lang w:val="fr-BE"/>
        </w:rPr>
        <w:t>N</w:t>
      </w:r>
      <w:r w:rsidRPr="00731781">
        <w:rPr>
          <w:rFonts w:ascii="Arial" w:eastAsia="Arial" w:hAnsi="Arial" w:cs="Arial"/>
          <w:b/>
          <w:bCs/>
          <w:spacing w:val="1"/>
          <w:position w:val="-1"/>
          <w:sz w:val="23"/>
          <w:szCs w:val="23"/>
          <w:lang w:val="fr-BE"/>
        </w:rPr>
        <w:t>o</w:t>
      </w:r>
      <w:r w:rsidRPr="00731781">
        <w:rPr>
          <w:rFonts w:ascii="Arial" w:eastAsia="Arial" w:hAnsi="Arial" w:cs="Arial"/>
          <w:b/>
          <w:bCs/>
          <w:position w:val="-1"/>
          <w:sz w:val="23"/>
          <w:szCs w:val="23"/>
          <w:lang w:val="fr-BE"/>
        </w:rPr>
        <w:t xml:space="preserve">m </w:t>
      </w:r>
      <w:r w:rsidRPr="00731781">
        <w:rPr>
          <w:rFonts w:ascii="Arial" w:eastAsia="Arial" w:hAnsi="Arial" w:cs="Arial"/>
          <w:b/>
          <w:bCs/>
          <w:spacing w:val="1"/>
          <w:position w:val="-1"/>
          <w:sz w:val="23"/>
          <w:szCs w:val="23"/>
          <w:lang w:val="fr-BE"/>
        </w:rPr>
        <w:t>d</w:t>
      </w:r>
      <w:r w:rsidRPr="00731781">
        <w:rPr>
          <w:rFonts w:ascii="Arial" w:eastAsia="Arial" w:hAnsi="Arial" w:cs="Arial"/>
          <w:b/>
          <w:bCs/>
          <w:position w:val="-1"/>
          <w:sz w:val="23"/>
          <w:szCs w:val="23"/>
          <w:lang w:val="fr-BE"/>
        </w:rPr>
        <w:t xml:space="preserve">e </w:t>
      </w:r>
      <w:r w:rsidRPr="00731781">
        <w:rPr>
          <w:rFonts w:ascii="Arial" w:eastAsia="Arial" w:hAnsi="Arial" w:cs="Arial"/>
          <w:b/>
          <w:bCs/>
          <w:spacing w:val="1"/>
          <w:position w:val="-1"/>
          <w:sz w:val="23"/>
          <w:szCs w:val="23"/>
          <w:lang w:val="fr-BE"/>
        </w:rPr>
        <w:t>l</w:t>
      </w:r>
      <w:r w:rsidRPr="00731781">
        <w:rPr>
          <w:rFonts w:ascii="Arial" w:eastAsia="Arial" w:hAnsi="Arial" w:cs="Arial"/>
          <w:b/>
          <w:bCs/>
          <w:position w:val="-1"/>
          <w:sz w:val="23"/>
          <w:szCs w:val="23"/>
          <w:lang w:val="fr-BE"/>
        </w:rPr>
        <w:t xml:space="preserve">a </w:t>
      </w:r>
      <w:r w:rsidRPr="00731781">
        <w:rPr>
          <w:rFonts w:ascii="Arial" w:eastAsia="Arial" w:hAnsi="Arial" w:cs="Arial"/>
          <w:b/>
          <w:bCs/>
          <w:spacing w:val="-3"/>
          <w:position w:val="-1"/>
          <w:sz w:val="23"/>
          <w:szCs w:val="23"/>
          <w:lang w:val="fr-BE"/>
        </w:rPr>
        <w:t>r</w:t>
      </w:r>
      <w:r w:rsidRPr="00731781">
        <w:rPr>
          <w:rFonts w:ascii="Arial" w:eastAsia="Arial" w:hAnsi="Arial" w:cs="Arial"/>
          <w:b/>
          <w:bCs/>
          <w:spacing w:val="1"/>
          <w:position w:val="-1"/>
          <w:sz w:val="23"/>
          <w:szCs w:val="23"/>
          <w:lang w:val="fr-BE"/>
        </w:rPr>
        <w:t>u</w:t>
      </w:r>
      <w:r w:rsidRPr="00731781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lang w:val="fr-BE"/>
        </w:rPr>
        <w:t>e</w:t>
      </w:r>
      <w:r w:rsidRPr="00731781">
        <w:rPr>
          <w:rFonts w:ascii="Arial" w:eastAsia="Arial" w:hAnsi="Arial" w:cs="Arial"/>
          <w:position w:val="-1"/>
          <w:sz w:val="23"/>
          <w:szCs w:val="23"/>
          <w:lang w:val="fr-BE"/>
        </w:rPr>
        <w:t>:</w:t>
      </w:r>
    </w:p>
    <w:p w:rsidR="001D27B0" w:rsidRDefault="003C5A7C">
      <w:pPr>
        <w:spacing w:before="31" w:after="0" w:line="240" w:lineRule="auto"/>
        <w:ind w:right="-20"/>
        <w:rPr>
          <w:rFonts w:ascii="Arial" w:eastAsia="Arial" w:hAnsi="Arial" w:cs="Arial"/>
          <w:sz w:val="23"/>
          <w:szCs w:val="23"/>
        </w:rPr>
      </w:pPr>
      <w:r w:rsidRPr="00731781">
        <w:rPr>
          <w:lang w:val="fr-BE"/>
        </w:rPr>
        <w:br w:type="column"/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lastRenderedPageBreak/>
        <w:t>Fi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h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é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b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p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ar</w:t>
      </w:r>
      <w:r>
        <w:rPr>
          <w:rFonts w:ascii="Arial" w:eastAsia="Arial" w:hAnsi="Arial" w:cs="Arial"/>
          <w:sz w:val="23"/>
          <w:szCs w:val="23"/>
        </w:rPr>
        <w:t>:</w:t>
      </w:r>
    </w:p>
    <w:p w:rsidR="001D27B0" w:rsidRDefault="003C5A7C">
      <w:pPr>
        <w:spacing w:before="78" w:after="0" w:line="259" w:lineRule="exact"/>
        <w:ind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Fon</w:t>
      </w:r>
      <w:r>
        <w:rPr>
          <w:rFonts w:ascii="Arial" w:eastAsia="Arial" w:hAnsi="Arial" w:cs="Arial"/>
          <w:b/>
          <w:bCs/>
          <w:spacing w:val="-1"/>
          <w:position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-2"/>
          <w:position w:val="-1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3"/>
          <w:szCs w:val="23"/>
        </w:rPr>
        <w:t>io</w:t>
      </w:r>
      <w:r>
        <w:rPr>
          <w:rFonts w:ascii="Arial" w:eastAsia="Arial" w:hAnsi="Arial" w:cs="Arial"/>
          <w:b/>
          <w:bCs/>
          <w:spacing w:val="-1"/>
          <w:position w:val="-1"/>
          <w:sz w:val="23"/>
          <w:szCs w:val="23"/>
        </w:rPr>
        <w:t>n</w:t>
      </w:r>
      <w:r>
        <w:rPr>
          <w:rFonts w:ascii="Arial" w:eastAsia="Arial" w:hAnsi="Arial" w:cs="Arial"/>
          <w:position w:val="-1"/>
          <w:sz w:val="23"/>
          <w:szCs w:val="23"/>
        </w:rPr>
        <w:t>:</w:t>
      </w:r>
    </w:p>
    <w:p w:rsidR="001D27B0" w:rsidRDefault="001D27B0">
      <w:pPr>
        <w:spacing w:after="0"/>
        <w:sectPr w:rsidR="001D27B0">
          <w:type w:val="continuous"/>
          <w:pgSz w:w="11900" w:h="16840"/>
          <w:pgMar w:top="1540" w:right="1220" w:bottom="280" w:left="1240" w:header="720" w:footer="720" w:gutter="0"/>
          <w:cols w:num="2" w:space="720" w:equalWidth="0">
            <w:col w:w="1762" w:space="3019"/>
            <w:col w:w="4659"/>
          </w:cols>
        </w:sectPr>
      </w:pPr>
    </w:p>
    <w:p w:rsidR="001D27B0" w:rsidRDefault="001D27B0">
      <w:pPr>
        <w:spacing w:before="5" w:after="0" w:line="160" w:lineRule="exact"/>
        <w:rPr>
          <w:sz w:val="16"/>
          <w:szCs w:val="16"/>
        </w:rPr>
      </w:pPr>
    </w:p>
    <w:p w:rsidR="001D27B0" w:rsidRDefault="001D27B0">
      <w:pPr>
        <w:spacing w:after="0" w:line="200" w:lineRule="exact"/>
        <w:rPr>
          <w:sz w:val="20"/>
          <w:szCs w:val="20"/>
        </w:rPr>
      </w:pPr>
    </w:p>
    <w:p w:rsidR="001D27B0" w:rsidRDefault="001D27B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7"/>
        <w:gridCol w:w="2054"/>
      </w:tblGrid>
      <w:tr w:rsidR="001D27B0" w:rsidRPr="00731781">
        <w:trPr>
          <w:trHeight w:hRule="exact" w:val="835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B0" w:rsidRPr="00731781" w:rsidRDefault="003C5A7C">
            <w:pPr>
              <w:spacing w:after="0" w:line="250" w:lineRule="exact"/>
              <w:ind w:left="64" w:right="-20"/>
              <w:rPr>
                <w:rFonts w:ascii="Arial" w:eastAsia="Arial" w:hAnsi="Arial" w:cs="Arial"/>
                <w:lang w:val="fr-BE"/>
              </w:rPr>
            </w:pPr>
            <w:r w:rsidRPr="00731781">
              <w:rPr>
                <w:rFonts w:ascii="Arial" w:eastAsia="Arial" w:hAnsi="Arial" w:cs="Arial"/>
                <w:spacing w:val="-1"/>
                <w:lang w:val="fr-BE"/>
              </w:rPr>
              <w:t>C</w:t>
            </w:r>
            <w:r w:rsidRPr="00731781">
              <w:rPr>
                <w:rFonts w:ascii="Arial" w:eastAsia="Arial" w:hAnsi="Arial" w:cs="Arial"/>
                <w:lang w:val="fr-BE"/>
              </w:rPr>
              <w:t>a</w:t>
            </w:r>
            <w:r w:rsidRPr="00731781">
              <w:rPr>
                <w:rFonts w:ascii="Arial" w:eastAsia="Arial" w:hAnsi="Arial" w:cs="Arial"/>
                <w:spacing w:val="1"/>
                <w:lang w:val="fr-BE"/>
              </w:rPr>
              <w:t>r</w:t>
            </w:r>
            <w:r w:rsidRPr="00731781">
              <w:rPr>
                <w:rFonts w:ascii="Arial" w:eastAsia="Arial" w:hAnsi="Arial" w:cs="Arial"/>
                <w:lang w:val="fr-BE"/>
              </w:rPr>
              <w:t>o</w:t>
            </w:r>
            <w:r w:rsidRPr="00731781">
              <w:rPr>
                <w:rFonts w:ascii="Arial" w:eastAsia="Arial" w:hAnsi="Arial" w:cs="Arial"/>
                <w:spacing w:val="1"/>
                <w:lang w:val="fr-BE"/>
              </w:rPr>
              <w:t>tt</w:t>
            </w:r>
            <w:r w:rsidRPr="00731781">
              <w:rPr>
                <w:rFonts w:ascii="Arial" w:eastAsia="Arial" w:hAnsi="Arial" w:cs="Arial"/>
                <w:spacing w:val="-3"/>
                <w:lang w:val="fr-BE"/>
              </w:rPr>
              <w:t>a</w:t>
            </w:r>
            <w:r w:rsidRPr="00731781">
              <w:rPr>
                <w:rFonts w:ascii="Arial" w:eastAsia="Arial" w:hAnsi="Arial" w:cs="Arial"/>
                <w:spacing w:val="2"/>
                <w:lang w:val="fr-BE"/>
              </w:rPr>
              <w:t>g</w:t>
            </w:r>
            <w:r w:rsidRPr="00731781">
              <w:rPr>
                <w:rFonts w:ascii="Arial" w:eastAsia="Arial" w:hAnsi="Arial" w:cs="Arial"/>
                <w:lang w:val="fr-BE"/>
              </w:rPr>
              <w:t>e</w:t>
            </w:r>
            <w:r w:rsidRPr="00731781">
              <w:rPr>
                <w:rFonts w:ascii="Arial" w:eastAsia="Arial" w:hAnsi="Arial" w:cs="Arial"/>
                <w:spacing w:val="-1"/>
                <w:lang w:val="fr-BE"/>
              </w:rPr>
              <w:t xml:space="preserve"> </w:t>
            </w:r>
            <w:r w:rsidRPr="00731781">
              <w:rPr>
                <w:rFonts w:ascii="Arial" w:eastAsia="Arial" w:hAnsi="Arial" w:cs="Arial"/>
                <w:lang w:val="fr-BE"/>
              </w:rPr>
              <w:t>n°</w:t>
            </w:r>
          </w:p>
          <w:p w:rsidR="001D27B0" w:rsidRPr="00731781" w:rsidRDefault="001D27B0">
            <w:pPr>
              <w:spacing w:before="20" w:after="0" w:line="260" w:lineRule="exact"/>
              <w:rPr>
                <w:sz w:val="26"/>
                <w:szCs w:val="26"/>
                <w:lang w:val="fr-BE"/>
              </w:rPr>
            </w:pPr>
          </w:p>
          <w:p w:rsidR="001D27B0" w:rsidRPr="00731781" w:rsidRDefault="003C5A7C">
            <w:pPr>
              <w:spacing w:after="0" w:line="240" w:lineRule="auto"/>
              <w:ind w:left="64" w:right="-20"/>
              <w:rPr>
                <w:rFonts w:ascii="Arial" w:eastAsia="Arial" w:hAnsi="Arial" w:cs="Arial"/>
                <w:lang w:val="fr-BE"/>
              </w:rPr>
            </w:pPr>
            <w:r w:rsidRPr="00731781">
              <w:rPr>
                <w:rFonts w:ascii="Arial" w:eastAsia="Arial" w:hAnsi="Arial" w:cs="Arial"/>
                <w:lang w:val="fr-BE"/>
              </w:rPr>
              <w:t>d</w:t>
            </w:r>
            <w:r w:rsidRPr="00731781">
              <w:rPr>
                <w:rFonts w:ascii="Arial" w:eastAsia="Arial" w:hAnsi="Arial" w:cs="Arial"/>
                <w:spacing w:val="-1"/>
                <w:lang w:val="fr-BE"/>
              </w:rPr>
              <w:t>i</w:t>
            </w:r>
            <w:r w:rsidRPr="00731781">
              <w:rPr>
                <w:rFonts w:ascii="Arial" w:eastAsia="Arial" w:hAnsi="Arial" w:cs="Arial"/>
                <w:lang w:val="fr-BE"/>
              </w:rPr>
              <w:t>s</w:t>
            </w:r>
            <w:r w:rsidRPr="00731781">
              <w:rPr>
                <w:rFonts w:ascii="Arial" w:eastAsia="Arial" w:hAnsi="Arial" w:cs="Arial"/>
                <w:spacing w:val="1"/>
                <w:lang w:val="fr-BE"/>
              </w:rPr>
              <w:t>t</w:t>
            </w:r>
            <w:r w:rsidRPr="00731781">
              <w:rPr>
                <w:rFonts w:ascii="Arial" w:eastAsia="Arial" w:hAnsi="Arial" w:cs="Arial"/>
                <w:lang w:val="fr-BE"/>
              </w:rPr>
              <w:t>ance</w:t>
            </w:r>
            <w:r w:rsidRPr="00731781">
              <w:rPr>
                <w:rFonts w:ascii="Arial" w:eastAsia="Arial" w:hAnsi="Arial" w:cs="Arial"/>
                <w:spacing w:val="1"/>
                <w:lang w:val="fr-BE"/>
              </w:rPr>
              <w:t xml:space="preserve"> </w:t>
            </w:r>
            <w:r w:rsidRPr="00731781">
              <w:rPr>
                <w:rFonts w:ascii="Arial" w:eastAsia="Arial" w:hAnsi="Arial" w:cs="Arial"/>
                <w:lang w:val="fr-BE"/>
              </w:rPr>
              <w:t>p</w:t>
            </w:r>
            <w:r w:rsidRPr="00731781">
              <w:rPr>
                <w:rFonts w:ascii="Arial" w:eastAsia="Arial" w:hAnsi="Arial" w:cs="Arial"/>
                <w:spacing w:val="-3"/>
                <w:lang w:val="fr-BE"/>
              </w:rPr>
              <w:t>a</w:t>
            </w:r>
            <w:r w:rsidRPr="00731781">
              <w:rPr>
                <w:rFonts w:ascii="Arial" w:eastAsia="Arial" w:hAnsi="Arial" w:cs="Arial"/>
                <w:lang w:val="fr-BE"/>
              </w:rPr>
              <w:t xml:space="preserve">r </w:t>
            </w:r>
            <w:r w:rsidRPr="00731781">
              <w:rPr>
                <w:rFonts w:ascii="Arial" w:eastAsia="Arial" w:hAnsi="Arial" w:cs="Arial"/>
                <w:spacing w:val="1"/>
                <w:lang w:val="fr-BE"/>
              </w:rPr>
              <w:t>r</w:t>
            </w:r>
            <w:r w:rsidRPr="00731781">
              <w:rPr>
                <w:rFonts w:ascii="Arial" w:eastAsia="Arial" w:hAnsi="Arial" w:cs="Arial"/>
                <w:lang w:val="fr-BE"/>
              </w:rPr>
              <w:t>appo</w:t>
            </w:r>
            <w:r w:rsidRPr="00731781">
              <w:rPr>
                <w:rFonts w:ascii="Arial" w:eastAsia="Arial" w:hAnsi="Arial" w:cs="Arial"/>
                <w:spacing w:val="-1"/>
                <w:lang w:val="fr-BE"/>
              </w:rPr>
              <w:t>r</w:t>
            </w:r>
            <w:r w:rsidRPr="00731781">
              <w:rPr>
                <w:rFonts w:ascii="Arial" w:eastAsia="Arial" w:hAnsi="Arial" w:cs="Arial"/>
                <w:lang w:val="fr-BE"/>
              </w:rPr>
              <w:t>t</w:t>
            </w:r>
            <w:r w:rsidRPr="00731781">
              <w:rPr>
                <w:rFonts w:ascii="Arial" w:eastAsia="Arial" w:hAnsi="Arial" w:cs="Arial"/>
                <w:spacing w:val="2"/>
                <w:lang w:val="fr-BE"/>
              </w:rPr>
              <w:t xml:space="preserve"> </w:t>
            </w:r>
            <w:r w:rsidRPr="00731781">
              <w:rPr>
                <w:rFonts w:ascii="Arial" w:eastAsia="Arial" w:hAnsi="Arial" w:cs="Arial"/>
                <w:lang w:val="fr-BE"/>
              </w:rPr>
              <w:t>au</w:t>
            </w:r>
            <w:r w:rsidRPr="00731781">
              <w:rPr>
                <w:rFonts w:ascii="Arial" w:eastAsia="Arial" w:hAnsi="Arial" w:cs="Arial"/>
                <w:spacing w:val="-1"/>
                <w:lang w:val="fr-BE"/>
              </w:rPr>
              <w:t xml:space="preserve"> </w:t>
            </w:r>
            <w:r w:rsidRPr="00731781">
              <w:rPr>
                <w:rFonts w:ascii="Arial" w:eastAsia="Arial" w:hAnsi="Arial" w:cs="Arial"/>
                <w:spacing w:val="-3"/>
                <w:lang w:val="fr-BE"/>
              </w:rPr>
              <w:t>b</w:t>
            </w:r>
            <w:r w:rsidRPr="00731781">
              <w:rPr>
                <w:rFonts w:ascii="Arial" w:eastAsia="Arial" w:hAnsi="Arial" w:cs="Arial"/>
                <w:lang w:val="fr-BE"/>
              </w:rPr>
              <w:t>o</w:t>
            </w:r>
            <w:r w:rsidRPr="00731781">
              <w:rPr>
                <w:rFonts w:ascii="Arial" w:eastAsia="Arial" w:hAnsi="Arial" w:cs="Arial"/>
                <w:spacing w:val="1"/>
                <w:lang w:val="fr-BE"/>
              </w:rPr>
              <w:t>r</w:t>
            </w:r>
            <w:r w:rsidRPr="00731781">
              <w:rPr>
                <w:rFonts w:ascii="Arial" w:eastAsia="Arial" w:hAnsi="Arial" w:cs="Arial"/>
                <w:lang w:val="fr-BE"/>
              </w:rPr>
              <w:t>d</w:t>
            </w:r>
            <w:r w:rsidRPr="00731781">
              <w:rPr>
                <w:rFonts w:ascii="Arial" w:eastAsia="Arial" w:hAnsi="Arial" w:cs="Arial"/>
                <w:spacing w:val="1"/>
                <w:lang w:val="fr-BE"/>
              </w:rPr>
              <w:t xml:space="preserve"> </w:t>
            </w:r>
            <w:r w:rsidRPr="00731781">
              <w:rPr>
                <w:rFonts w:ascii="Arial" w:eastAsia="Arial" w:hAnsi="Arial" w:cs="Arial"/>
                <w:lang w:val="fr-BE"/>
              </w:rPr>
              <w:t>e</w:t>
            </w:r>
            <w:r w:rsidRPr="00731781">
              <w:rPr>
                <w:rFonts w:ascii="Arial" w:eastAsia="Arial" w:hAnsi="Arial" w:cs="Arial"/>
                <w:spacing w:val="-2"/>
                <w:lang w:val="fr-BE"/>
              </w:rPr>
              <w:t>x</w:t>
            </w:r>
            <w:r w:rsidRPr="00731781">
              <w:rPr>
                <w:rFonts w:ascii="Arial" w:eastAsia="Arial" w:hAnsi="Arial" w:cs="Arial"/>
                <w:spacing w:val="1"/>
                <w:lang w:val="fr-BE"/>
              </w:rPr>
              <w:t>t</w:t>
            </w:r>
            <w:r w:rsidRPr="00731781">
              <w:rPr>
                <w:rFonts w:ascii="Arial" w:eastAsia="Arial" w:hAnsi="Arial" w:cs="Arial"/>
                <w:lang w:val="fr-BE"/>
              </w:rPr>
              <w:t>é</w:t>
            </w:r>
            <w:r w:rsidRPr="00731781">
              <w:rPr>
                <w:rFonts w:ascii="Arial" w:eastAsia="Arial" w:hAnsi="Arial" w:cs="Arial"/>
                <w:spacing w:val="1"/>
                <w:lang w:val="fr-BE"/>
              </w:rPr>
              <w:t>r</w:t>
            </w:r>
            <w:r w:rsidRPr="00731781">
              <w:rPr>
                <w:rFonts w:ascii="Arial" w:eastAsia="Arial" w:hAnsi="Arial" w:cs="Arial"/>
                <w:spacing w:val="-1"/>
                <w:lang w:val="fr-BE"/>
              </w:rPr>
              <w:t>i</w:t>
            </w:r>
            <w:r w:rsidRPr="00731781">
              <w:rPr>
                <w:rFonts w:ascii="Arial" w:eastAsia="Arial" w:hAnsi="Arial" w:cs="Arial"/>
                <w:lang w:val="fr-BE"/>
              </w:rPr>
              <w:t>eur du</w:t>
            </w:r>
            <w:r w:rsidRPr="00731781">
              <w:rPr>
                <w:rFonts w:ascii="Arial" w:eastAsia="Arial" w:hAnsi="Arial" w:cs="Arial"/>
                <w:spacing w:val="-1"/>
                <w:lang w:val="fr-BE"/>
              </w:rPr>
              <w:t xml:space="preserve"> </w:t>
            </w:r>
            <w:r w:rsidRPr="00731781">
              <w:rPr>
                <w:rFonts w:ascii="Arial" w:eastAsia="Arial" w:hAnsi="Arial" w:cs="Arial"/>
                <w:spacing w:val="1"/>
                <w:lang w:val="fr-BE"/>
              </w:rPr>
              <w:t>r</w:t>
            </w:r>
            <w:r w:rsidRPr="00731781">
              <w:rPr>
                <w:rFonts w:ascii="Arial" w:eastAsia="Arial" w:hAnsi="Arial" w:cs="Arial"/>
                <w:lang w:val="fr-BE"/>
              </w:rPr>
              <w:t>e</w:t>
            </w:r>
            <w:r w:rsidRPr="00731781">
              <w:rPr>
                <w:rFonts w:ascii="Arial" w:eastAsia="Arial" w:hAnsi="Arial" w:cs="Arial"/>
                <w:spacing w:val="-2"/>
                <w:lang w:val="fr-BE"/>
              </w:rPr>
              <w:t>v</w:t>
            </w:r>
            <w:r w:rsidRPr="00731781">
              <w:rPr>
                <w:rFonts w:ascii="Arial" w:eastAsia="Arial" w:hAnsi="Arial" w:cs="Arial"/>
                <w:lang w:val="fr-BE"/>
              </w:rPr>
              <w:t>ê</w:t>
            </w:r>
            <w:r w:rsidRPr="00731781">
              <w:rPr>
                <w:rFonts w:ascii="Arial" w:eastAsia="Arial" w:hAnsi="Arial" w:cs="Arial"/>
                <w:spacing w:val="1"/>
                <w:lang w:val="fr-BE"/>
              </w:rPr>
              <w:t>t</w:t>
            </w:r>
            <w:r w:rsidRPr="00731781">
              <w:rPr>
                <w:rFonts w:ascii="Arial" w:eastAsia="Arial" w:hAnsi="Arial" w:cs="Arial"/>
                <w:lang w:val="fr-BE"/>
              </w:rPr>
              <w:t>e</w:t>
            </w:r>
            <w:r w:rsidRPr="00731781">
              <w:rPr>
                <w:rFonts w:ascii="Arial" w:eastAsia="Arial" w:hAnsi="Arial" w:cs="Arial"/>
                <w:spacing w:val="-1"/>
                <w:lang w:val="fr-BE"/>
              </w:rPr>
              <w:t>m</w:t>
            </w:r>
            <w:r w:rsidRPr="00731781">
              <w:rPr>
                <w:rFonts w:ascii="Arial" w:eastAsia="Arial" w:hAnsi="Arial" w:cs="Arial"/>
                <w:lang w:val="fr-BE"/>
              </w:rPr>
              <w:t>en</w:t>
            </w:r>
            <w:r w:rsidRPr="00731781">
              <w:rPr>
                <w:rFonts w:ascii="Arial" w:eastAsia="Arial" w:hAnsi="Arial" w:cs="Arial"/>
                <w:spacing w:val="1"/>
                <w:lang w:val="fr-BE"/>
              </w:rPr>
              <w:t>t</w:t>
            </w:r>
            <w:r w:rsidRPr="00731781">
              <w:rPr>
                <w:rFonts w:ascii="Arial" w:eastAsia="Arial" w:hAnsi="Arial" w:cs="Arial"/>
                <w:lang w:val="fr-BE"/>
              </w:rPr>
              <w:t>:</w:t>
            </w:r>
          </w:p>
        </w:tc>
      </w:tr>
      <w:tr w:rsidR="001D27B0">
        <w:trPr>
          <w:trHeight w:hRule="exact" w:val="838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B0" w:rsidRDefault="003C5A7C">
            <w:pPr>
              <w:spacing w:after="0" w:line="250" w:lineRule="exact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nchée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°</w:t>
            </w:r>
          </w:p>
          <w:p w:rsidR="001D27B0" w:rsidRDefault="001D27B0">
            <w:pPr>
              <w:spacing w:before="20" w:after="0" w:line="260" w:lineRule="exact"/>
              <w:rPr>
                <w:sz w:val="26"/>
                <w:szCs w:val="26"/>
              </w:rPr>
            </w:pPr>
          </w:p>
          <w:p w:rsidR="001D27B0" w:rsidRDefault="003C5A7C">
            <w:pPr>
              <w:tabs>
                <w:tab w:val="left" w:pos="4820"/>
              </w:tabs>
              <w:spacing w:after="0" w:line="240" w:lineRule="auto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ueu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eu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1D27B0">
        <w:trPr>
          <w:trHeight w:hRule="exact" w:val="343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B0" w:rsidRDefault="003C5A7C">
            <w:pPr>
              <w:spacing w:before="35" w:after="0" w:line="240" w:lineRule="auto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’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écu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on:</w:t>
            </w:r>
          </w:p>
        </w:tc>
      </w:tr>
      <w:tr w:rsidR="001D27B0">
        <w:trPr>
          <w:trHeight w:hRule="exact" w:val="343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B0" w:rsidRDefault="003C5A7C">
            <w:pPr>
              <w:spacing w:before="10" w:after="0" w:line="240" w:lineRule="auto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Loca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sa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10"/>
                <w:sz w:val="14"/>
                <w:szCs w:val="14"/>
              </w:rPr>
              <w:t>(1)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1D27B0">
        <w:trPr>
          <w:trHeight w:hRule="exact" w:val="343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B0" w:rsidRDefault="003C5A7C">
            <w:pPr>
              <w:spacing w:before="10" w:after="0" w:line="240" w:lineRule="auto"/>
              <w:ind w:left="3087" w:right="306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position w:val="10"/>
                <w:sz w:val="14"/>
                <w:szCs w:val="14"/>
              </w:rPr>
              <w:t>(2</w:t>
            </w:r>
            <w:r>
              <w:rPr>
                <w:rFonts w:ascii="Arial" w:eastAsia="Arial" w:hAnsi="Arial" w:cs="Arial"/>
                <w:w w:val="99"/>
                <w:position w:val="10"/>
                <w:sz w:val="14"/>
                <w:szCs w:val="14"/>
              </w:rPr>
              <w:t>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B0" w:rsidRDefault="003C5A7C">
            <w:pPr>
              <w:spacing w:before="10" w:after="0" w:line="240" w:lineRule="auto"/>
              <w:ind w:left="41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pa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sseur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10"/>
                <w:sz w:val="14"/>
                <w:szCs w:val="14"/>
              </w:rPr>
              <w:t>(2</w:t>
            </w:r>
            <w:r>
              <w:rPr>
                <w:rFonts w:ascii="Arial" w:eastAsia="Arial" w:hAnsi="Arial" w:cs="Arial"/>
                <w:position w:val="10"/>
                <w:sz w:val="14"/>
                <w:szCs w:val="14"/>
              </w:rPr>
              <w:t>)</w:t>
            </w:r>
          </w:p>
        </w:tc>
      </w:tr>
      <w:tr w:rsidR="001D27B0">
        <w:trPr>
          <w:trHeight w:hRule="exact" w:val="1327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B0" w:rsidRDefault="003C5A7C">
            <w:pPr>
              <w:spacing w:before="10" w:after="0" w:line="240" w:lineRule="auto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ê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10"/>
                <w:sz w:val="14"/>
                <w:szCs w:val="14"/>
              </w:rPr>
              <w:t>(3)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B0" w:rsidRDefault="001D27B0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1D27B0" w:rsidRDefault="003C5A7C">
            <w:pPr>
              <w:spacing w:after="0" w:line="530" w:lineRule="atLeast"/>
              <w:ind w:left="1646" w:right="45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cm cm</w:t>
            </w:r>
          </w:p>
        </w:tc>
      </w:tr>
      <w:tr w:rsidR="001D27B0">
        <w:trPr>
          <w:trHeight w:hRule="exact" w:val="1010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B0" w:rsidRDefault="003C5A7C">
            <w:pPr>
              <w:spacing w:before="35" w:after="0" w:line="240" w:lineRule="auto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Fonda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on: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B0" w:rsidRDefault="001D27B0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1D27B0" w:rsidRDefault="001D27B0">
            <w:pPr>
              <w:spacing w:after="0" w:line="200" w:lineRule="exact"/>
              <w:rPr>
                <w:sz w:val="20"/>
                <w:szCs w:val="20"/>
              </w:rPr>
            </w:pPr>
          </w:p>
          <w:p w:rsidR="001D27B0" w:rsidRDefault="001D27B0">
            <w:pPr>
              <w:spacing w:after="0" w:line="200" w:lineRule="exact"/>
              <w:rPr>
                <w:sz w:val="20"/>
                <w:szCs w:val="20"/>
              </w:rPr>
            </w:pPr>
          </w:p>
          <w:p w:rsidR="001D27B0" w:rsidRDefault="001D27B0">
            <w:pPr>
              <w:spacing w:after="0" w:line="200" w:lineRule="exact"/>
              <w:rPr>
                <w:sz w:val="20"/>
                <w:szCs w:val="20"/>
              </w:rPr>
            </w:pPr>
          </w:p>
          <w:p w:rsidR="001D27B0" w:rsidRDefault="003C5A7C">
            <w:pPr>
              <w:spacing w:after="0" w:line="240" w:lineRule="auto"/>
              <w:ind w:right="45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cm</w:t>
            </w:r>
          </w:p>
        </w:tc>
      </w:tr>
      <w:tr w:rsidR="001D27B0">
        <w:trPr>
          <w:trHeight w:hRule="exact" w:val="1008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B0" w:rsidRDefault="003C5A7C">
            <w:pPr>
              <w:spacing w:before="35" w:after="0" w:line="240" w:lineRule="auto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ous</w:t>
            </w:r>
            <w:r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ond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on: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B0" w:rsidRDefault="001D27B0">
            <w:pPr>
              <w:spacing w:after="0" w:line="200" w:lineRule="exact"/>
              <w:rPr>
                <w:sz w:val="20"/>
                <w:szCs w:val="20"/>
              </w:rPr>
            </w:pPr>
          </w:p>
          <w:p w:rsidR="001D27B0" w:rsidRDefault="001D27B0">
            <w:pPr>
              <w:spacing w:after="0" w:line="200" w:lineRule="exact"/>
              <w:rPr>
                <w:sz w:val="20"/>
                <w:szCs w:val="20"/>
              </w:rPr>
            </w:pPr>
          </w:p>
          <w:p w:rsidR="001D27B0" w:rsidRDefault="001D27B0">
            <w:pPr>
              <w:spacing w:before="20" w:after="0" w:line="280" w:lineRule="exact"/>
              <w:rPr>
                <w:sz w:val="28"/>
                <w:szCs w:val="28"/>
              </w:rPr>
            </w:pPr>
          </w:p>
          <w:p w:rsidR="001D27B0" w:rsidRDefault="003C5A7C">
            <w:pPr>
              <w:spacing w:after="0" w:line="240" w:lineRule="auto"/>
              <w:ind w:right="45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cm</w:t>
            </w:r>
          </w:p>
        </w:tc>
      </w:tr>
      <w:tr w:rsidR="001D27B0">
        <w:trPr>
          <w:trHeight w:hRule="exact" w:val="343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B0" w:rsidRDefault="003C5A7C">
            <w:pPr>
              <w:spacing w:before="35" w:after="0" w:line="240" w:lineRule="auto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B0" w:rsidRDefault="003C5A7C">
            <w:pPr>
              <w:spacing w:before="9" w:after="0" w:line="240" w:lineRule="auto"/>
              <w:ind w:right="4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position w:val="-10"/>
              </w:rPr>
              <w:t>cm</w:t>
            </w:r>
            <w:r>
              <w:rPr>
                <w:rFonts w:ascii="Arial" w:eastAsia="Arial" w:hAnsi="Arial" w:cs="Arial"/>
                <w:spacing w:val="2"/>
                <w:position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(4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)</w:t>
            </w:r>
          </w:p>
        </w:tc>
      </w:tr>
      <w:tr w:rsidR="001D27B0">
        <w:trPr>
          <w:trHeight w:hRule="exact" w:val="343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B0" w:rsidRDefault="003C5A7C">
            <w:pPr>
              <w:spacing w:before="35" w:after="0" w:line="240" w:lineRule="auto"/>
              <w:ind w:left="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pa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sseur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e: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B0" w:rsidRDefault="003C5A7C">
            <w:pPr>
              <w:spacing w:before="35" w:after="0" w:line="240" w:lineRule="auto"/>
              <w:ind w:right="45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cm</w:t>
            </w:r>
          </w:p>
        </w:tc>
      </w:tr>
    </w:tbl>
    <w:p w:rsidR="001D27B0" w:rsidRDefault="001D27B0">
      <w:pPr>
        <w:spacing w:after="0" w:line="200" w:lineRule="exact"/>
        <w:rPr>
          <w:sz w:val="20"/>
          <w:szCs w:val="20"/>
        </w:rPr>
      </w:pPr>
    </w:p>
    <w:p w:rsidR="001D27B0" w:rsidRDefault="001D27B0">
      <w:pPr>
        <w:spacing w:before="16" w:after="0" w:line="240" w:lineRule="exact"/>
        <w:rPr>
          <w:sz w:val="24"/>
          <w:szCs w:val="24"/>
        </w:rPr>
      </w:pPr>
    </w:p>
    <w:p w:rsidR="001D27B0" w:rsidRPr="00731781" w:rsidRDefault="003C5A7C">
      <w:pPr>
        <w:spacing w:before="32" w:after="0" w:line="240" w:lineRule="auto"/>
        <w:ind w:left="176" w:right="-20"/>
        <w:rPr>
          <w:rFonts w:ascii="Arial" w:eastAsia="Arial" w:hAnsi="Arial" w:cs="Arial"/>
          <w:lang w:val="fr-BE"/>
        </w:rPr>
      </w:pPr>
      <w:r w:rsidRPr="00731781">
        <w:rPr>
          <w:rFonts w:ascii="Arial" w:eastAsia="Arial" w:hAnsi="Arial" w:cs="Arial"/>
          <w:spacing w:val="1"/>
          <w:lang w:val="fr-BE"/>
        </w:rPr>
        <w:t>(</w:t>
      </w:r>
      <w:r w:rsidRPr="00731781">
        <w:rPr>
          <w:rFonts w:ascii="Arial" w:eastAsia="Arial" w:hAnsi="Arial" w:cs="Arial"/>
          <w:lang w:val="fr-BE"/>
        </w:rPr>
        <w:t>1</w:t>
      </w:r>
      <w:r w:rsidRPr="00731781">
        <w:rPr>
          <w:rFonts w:ascii="Arial" w:eastAsia="Arial" w:hAnsi="Arial" w:cs="Arial"/>
          <w:spacing w:val="1"/>
          <w:lang w:val="fr-BE"/>
        </w:rPr>
        <w:t>)</w:t>
      </w:r>
      <w:r w:rsidRPr="00731781">
        <w:rPr>
          <w:rFonts w:ascii="Arial" w:eastAsia="Arial" w:hAnsi="Arial" w:cs="Arial"/>
          <w:lang w:val="fr-BE"/>
        </w:rPr>
        <w:t>:</w:t>
      </w:r>
      <w:r w:rsidRPr="00731781">
        <w:rPr>
          <w:rFonts w:ascii="Arial" w:eastAsia="Arial" w:hAnsi="Arial" w:cs="Arial"/>
          <w:spacing w:val="60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p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éc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ser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-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cô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é</w:t>
      </w:r>
      <w:r w:rsidRPr="00731781">
        <w:rPr>
          <w:rFonts w:ascii="Arial" w:eastAsia="Arial" w:hAnsi="Arial" w:cs="Arial"/>
          <w:spacing w:val="-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-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ch</w:t>
      </w:r>
      <w:r w:rsidRPr="00731781">
        <w:rPr>
          <w:rFonts w:ascii="Arial" w:eastAsia="Arial" w:hAnsi="Arial" w:cs="Arial"/>
          <w:spacing w:val="-3"/>
          <w:lang w:val="fr-BE"/>
        </w:rPr>
        <w:t>a</w:t>
      </w:r>
      <w:r w:rsidRPr="00731781">
        <w:rPr>
          <w:rFonts w:ascii="Arial" w:eastAsia="Arial" w:hAnsi="Arial" w:cs="Arial"/>
          <w:lang w:val="fr-BE"/>
        </w:rPr>
        <w:t>ussée,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-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nu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spacing w:val="-3"/>
          <w:lang w:val="fr-BE"/>
        </w:rPr>
        <w:t>é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o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</w:t>
      </w:r>
      <w:r w:rsidRPr="00731781">
        <w:rPr>
          <w:rFonts w:ascii="Arial" w:eastAsia="Arial" w:hAnsi="Arial" w:cs="Arial"/>
          <w:spacing w:val="-1"/>
          <w:lang w:val="fr-BE"/>
        </w:rPr>
        <w:t xml:space="preserve"> l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-1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son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ou</w:t>
      </w:r>
      <w:r w:rsidRPr="00731781">
        <w:rPr>
          <w:rFonts w:ascii="Arial" w:eastAsia="Arial" w:hAnsi="Arial" w:cs="Arial"/>
          <w:spacing w:val="-1"/>
          <w:lang w:val="fr-BE"/>
        </w:rPr>
        <w:t xml:space="preserve"> l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c</w:t>
      </w:r>
      <w:r w:rsidRPr="00731781">
        <w:rPr>
          <w:rFonts w:ascii="Arial" w:eastAsia="Arial" w:hAnsi="Arial" w:cs="Arial"/>
          <w:spacing w:val="-3"/>
          <w:lang w:val="fr-BE"/>
        </w:rPr>
        <w:t>u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lang w:val="fr-BE"/>
        </w:rPr>
        <w:t>u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ée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(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spacing w:val="-1"/>
          <w:lang w:val="fr-BE"/>
        </w:rPr>
        <w:t>)</w:t>
      </w:r>
      <w:r w:rsidRPr="00731781">
        <w:rPr>
          <w:rFonts w:ascii="Arial" w:eastAsia="Arial" w:hAnsi="Arial" w:cs="Arial"/>
          <w:lang w:val="fr-BE"/>
        </w:rPr>
        <w:t>.</w:t>
      </w:r>
    </w:p>
    <w:p w:rsidR="001D27B0" w:rsidRPr="00731781" w:rsidRDefault="001D27B0">
      <w:pPr>
        <w:spacing w:before="1" w:after="0" w:line="240" w:lineRule="exact"/>
        <w:rPr>
          <w:sz w:val="24"/>
          <w:szCs w:val="24"/>
          <w:lang w:val="fr-BE"/>
        </w:rPr>
      </w:pPr>
    </w:p>
    <w:p w:rsidR="001D27B0" w:rsidRPr="00731781" w:rsidRDefault="003C5A7C">
      <w:pPr>
        <w:spacing w:after="0" w:line="240" w:lineRule="auto"/>
        <w:ind w:left="176" w:right="-20"/>
        <w:rPr>
          <w:rFonts w:ascii="Arial" w:eastAsia="Arial" w:hAnsi="Arial" w:cs="Arial"/>
          <w:lang w:val="fr-BE"/>
        </w:rPr>
      </w:pPr>
      <w:r w:rsidRPr="00731781">
        <w:rPr>
          <w:rFonts w:ascii="Arial" w:eastAsia="Arial" w:hAnsi="Arial" w:cs="Arial"/>
          <w:spacing w:val="1"/>
          <w:lang w:val="fr-BE"/>
        </w:rPr>
        <w:t>(</w:t>
      </w:r>
      <w:r w:rsidRPr="00731781">
        <w:rPr>
          <w:rFonts w:ascii="Arial" w:eastAsia="Arial" w:hAnsi="Arial" w:cs="Arial"/>
          <w:lang w:val="fr-BE"/>
        </w:rPr>
        <w:t>2</w:t>
      </w:r>
      <w:r w:rsidRPr="00731781">
        <w:rPr>
          <w:rFonts w:ascii="Arial" w:eastAsia="Arial" w:hAnsi="Arial" w:cs="Arial"/>
          <w:spacing w:val="1"/>
          <w:lang w:val="fr-BE"/>
        </w:rPr>
        <w:t>)</w:t>
      </w:r>
      <w:r w:rsidRPr="00731781">
        <w:rPr>
          <w:rFonts w:ascii="Arial" w:eastAsia="Arial" w:hAnsi="Arial" w:cs="Arial"/>
          <w:lang w:val="fr-BE"/>
        </w:rPr>
        <w:t>:</w:t>
      </w:r>
      <w:r w:rsidRPr="00731781">
        <w:rPr>
          <w:rFonts w:ascii="Arial" w:eastAsia="Arial" w:hAnsi="Arial" w:cs="Arial"/>
          <w:spacing w:val="60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dé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lang w:val="fr-BE"/>
        </w:rPr>
        <w:t>o</w:t>
      </w:r>
      <w:r w:rsidRPr="00731781">
        <w:rPr>
          <w:rFonts w:ascii="Arial" w:eastAsia="Arial" w:hAnsi="Arial" w:cs="Arial"/>
          <w:spacing w:val="-1"/>
          <w:lang w:val="fr-BE"/>
        </w:rPr>
        <w:t>li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on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sé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ec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spacing w:val="-2"/>
          <w:lang w:val="fr-BE"/>
        </w:rPr>
        <w:t>v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-2"/>
          <w:lang w:val="fr-BE"/>
        </w:rPr>
        <w:t>s</w:t>
      </w:r>
      <w:r w:rsidRPr="00731781">
        <w:rPr>
          <w:rFonts w:ascii="Arial" w:eastAsia="Arial" w:hAnsi="Arial" w:cs="Arial"/>
          <w:lang w:val="fr-BE"/>
        </w:rPr>
        <w:t>t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ob</w:t>
      </w:r>
      <w:r w:rsidRPr="00731781">
        <w:rPr>
          <w:rFonts w:ascii="Arial" w:eastAsia="Arial" w:hAnsi="Arial" w:cs="Arial"/>
          <w:spacing w:val="-1"/>
          <w:lang w:val="fr-BE"/>
        </w:rPr>
        <w:t>li</w:t>
      </w:r>
      <w:r w:rsidRPr="00731781">
        <w:rPr>
          <w:rFonts w:ascii="Arial" w:eastAsia="Arial" w:hAnsi="Arial" w:cs="Arial"/>
          <w:spacing w:val="2"/>
          <w:lang w:val="fr-BE"/>
        </w:rPr>
        <w:t>g</w:t>
      </w:r>
      <w:r w:rsidRPr="00731781">
        <w:rPr>
          <w:rFonts w:ascii="Arial" w:eastAsia="Arial" w:hAnsi="Arial" w:cs="Arial"/>
          <w:spacing w:val="-3"/>
          <w:lang w:val="fr-BE"/>
        </w:rPr>
        <w:t>a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o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spacing w:val="-3"/>
          <w:lang w:val="fr-BE"/>
        </w:rPr>
        <w:t>e</w:t>
      </w:r>
      <w:r w:rsidRPr="00731781">
        <w:rPr>
          <w:rFonts w:ascii="Arial" w:eastAsia="Arial" w:hAnsi="Arial" w:cs="Arial"/>
          <w:lang w:val="fr-BE"/>
        </w:rPr>
        <w:t>.</w:t>
      </w:r>
    </w:p>
    <w:p w:rsidR="001D27B0" w:rsidRPr="00731781" w:rsidRDefault="003C5A7C">
      <w:pPr>
        <w:spacing w:before="2" w:after="0" w:line="254" w:lineRule="exact"/>
        <w:ind w:left="630" w:right="134"/>
        <w:rPr>
          <w:rFonts w:ascii="Arial" w:eastAsia="Arial" w:hAnsi="Arial" w:cs="Arial"/>
          <w:lang w:val="fr-BE"/>
        </w:rPr>
      </w:pPr>
      <w:r w:rsidRPr="00731781">
        <w:rPr>
          <w:rFonts w:ascii="Arial" w:eastAsia="Arial" w:hAnsi="Arial" w:cs="Arial"/>
          <w:spacing w:val="-1"/>
          <w:lang w:val="fr-BE"/>
        </w:rPr>
        <w:t>E</w:t>
      </w:r>
      <w:r w:rsidRPr="00731781">
        <w:rPr>
          <w:rFonts w:ascii="Arial" w:eastAsia="Arial" w:hAnsi="Arial" w:cs="Arial"/>
          <w:lang w:val="fr-BE"/>
        </w:rPr>
        <w:t>n</w:t>
      </w:r>
      <w:r w:rsidRPr="00731781">
        <w:rPr>
          <w:rFonts w:ascii="Arial" w:eastAsia="Arial" w:hAnsi="Arial" w:cs="Arial"/>
          <w:spacing w:val="30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cas</w:t>
      </w:r>
      <w:r w:rsidRPr="00731781">
        <w:rPr>
          <w:rFonts w:ascii="Arial" w:eastAsia="Arial" w:hAnsi="Arial" w:cs="Arial"/>
          <w:spacing w:val="30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</w:t>
      </w:r>
      <w:r w:rsidRPr="00731781">
        <w:rPr>
          <w:rFonts w:ascii="Arial" w:eastAsia="Arial" w:hAnsi="Arial" w:cs="Arial"/>
          <w:spacing w:val="-1"/>
          <w:lang w:val="fr-BE"/>
        </w:rPr>
        <w:t>’</w:t>
      </w:r>
      <w:r w:rsidRPr="00731781">
        <w:rPr>
          <w:rFonts w:ascii="Arial" w:eastAsia="Arial" w:hAnsi="Arial" w:cs="Arial"/>
          <w:lang w:val="fr-BE"/>
        </w:rPr>
        <w:t>hé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é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spacing w:val="-3"/>
          <w:lang w:val="fr-BE"/>
        </w:rPr>
        <w:t>o</w:t>
      </w:r>
      <w:r w:rsidRPr="00731781">
        <w:rPr>
          <w:rFonts w:ascii="Arial" w:eastAsia="Arial" w:hAnsi="Arial" w:cs="Arial"/>
          <w:spacing w:val="2"/>
          <w:lang w:val="fr-BE"/>
        </w:rPr>
        <w:t>g</w:t>
      </w:r>
      <w:r w:rsidRPr="00731781">
        <w:rPr>
          <w:rFonts w:ascii="Arial" w:eastAsia="Arial" w:hAnsi="Arial" w:cs="Arial"/>
          <w:lang w:val="fr-BE"/>
        </w:rPr>
        <w:t>éné</w:t>
      </w:r>
      <w:r w:rsidRPr="00731781">
        <w:rPr>
          <w:rFonts w:ascii="Arial" w:eastAsia="Arial" w:hAnsi="Arial" w:cs="Arial"/>
          <w:spacing w:val="-3"/>
          <w:lang w:val="fr-BE"/>
        </w:rPr>
        <w:t>i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é</w:t>
      </w:r>
      <w:r w:rsidRPr="00731781">
        <w:rPr>
          <w:rFonts w:ascii="Arial" w:eastAsia="Arial" w:hAnsi="Arial" w:cs="Arial"/>
          <w:spacing w:val="27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tr</w:t>
      </w:r>
      <w:r w:rsidRPr="00731781">
        <w:rPr>
          <w:rFonts w:ascii="Arial" w:eastAsia="Arial" w:hAnsi="Arial" w:cs="Arial"/>
          <w:lang w:val="fr-BE"/>
        </w:rPr>
        <w:t>ans</w:t>
      </w:r>
      <w:r w:rsidRPr="00731781">
        <w:rPr>
          <w:rFonts w:ascii="Arial" w:eastAsia="Arial" w:hAnsi="Arial" w:cs="Arial"/>
          <w:spacing w:val="-2"/>
          <w:lang w:val="fr-BE"/>
        </w:rPr>
        <w:t>v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sa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e,</w:t>
      </w:r>
      <w:r w:rsidRPr="00731781">
        <w:rPr>
          <w:rFonts w:ascii="Arial" w:eastAsia="Arial" w:hAnsi="Arial" w:cs="Arial"/>
          <w:spacing w:val="31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l</w:t>
      </w:r>
      <w:r w:rsidRPr="00731781">
        <w:rPr>
          <w:rFonts w:ascii="Arial" w:eastAsia="Arial" w:hAnsi="Arial" w:cs="Arial"/>
          <w:spacing w:val="29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y</w:t>
      </w:r>
      <w:r w:rsidRPr="00731781">
        <w:rPr>
          <w:rFonts w:ascii="Arial" w:eastAsia="Arial" w:hAnsi="Arial" w:cs="Arial"/>
          <w:spacing w:val="28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30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li</w:t>
      </w:r>
      <w:r w:rsidRPr="00731781">
        <w:rPr>
          <w:rFonts w:ascii="Arial" w:eastAsia="Arial" w:hAnsi="Arial" w:cs="Arial"/>
          <w:lang w:val="fr-BE"/>
        </w:rPr>
        <w:t>eu</w:t>
      </w:r>
      <w:r w:rsidRPr="00731781">
        <w:rPr>
          <w:rFonts w:ascii="Arial" w:eastAsia="Arial" w:hAnsi="Arial" w:cs="Arial"/>
          <w:spacing w:val="30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</w:t>
      </w:r>
      <w:r w:rsidRPr="00731781">
        <w:rPr>
          <w:rFonts w:ascii="Arial" w:eastAsia="Arial" w:hAnsi="Arial" w:cs="Arial"/>
          <w:spacing w:val="30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p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éc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ser</w:t>
      </w:r>
      <w:r w:rsidRPr="00731781">
        <w:rPr>
          <w:rFonts w:ascii="Arial" w:eastAsia="Arial" w:hAnsi="Arial" w:cs="Arial"/>
          <w:spacing w:val="31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30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n</w:t>
      </w:r>
      <w:r w:rsidRPr="00731781">
        <w:rPr>
          <w:rFonts w:ascii="Arial" w:eastAsia="Arial" w:hAnsi="Arial" w:cs="Arial"/>
          <w:spacing w:val="-3"/>
          <w:lang w:val="fr-BE"/>
        </w:rPr>
        <w:t>a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u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spacing w:val="-3"/>
          <w:lang w:val="fr-BE"/>
        </w:rPr>
        <w:t>e</w:t>
      </w:r>
      <w:r w:rsidRPr="00731781">
        <w:rPr>
          <w:rFonts w:ascii="Arial" w:eastAsia="Arial" w:hAnsi="Arial" w:cs="Arial"/>
          <w:lang w:val="fr-BE"/>
        </w:rPr>
        <w:t>,</w:t>
      </w:r>
      <w:r w:rsidRPr="00731781">
        <w:rPr>
          <w:rFonts w:ascii="Arial" w:eastAsia="Arial" w:hAnsi="Arial" w:cs="Arial"/>
          <w:spacing w:val="31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spacing w:val="-3"/>
          <w:lang w:val="fr-BE"/>
        </w:rPr>
        <w:t>’</w:t>
      </w:r>
      <w:r w:rsidRPr="00731781">
        <w:rPr>
          <w:rFonts w:ascii="Arial" w:eastAsia="Arial" w:hAnsi="Arial" w:cs="Arial"/>
          <w:lang w:val="fr-BE"/>
        </w:rPr>
        <w:t>épa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sseur</w:t>
      </w:r>
      <w:r w:rsidRPr="00731781">
        <w:rPr>
          <w:rFonts w:ascii="Arial" w:eastAsia="Arial" w:hAnsi="Arial" w:cs="Arial"/>
          <w:spacing w:val="3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et</w:t>
      </w:r>
      <w:r w:rsidRPr="00731781">
        <w:rPr>
          <w:rFonts w:ascii="Arial" w:eastAsia="Arial" w:hAnsi="Arial" w:cs="Arial"/>
          <w:spacing w:val="29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 xml:space="preserve">a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oca</w:t>
      </w:r>
      <w:r w:rsidRPr="00731781">
        <w:rPr>
          <w:rFonts w:ascii="Arial" w:eastAsia="Arial" w:hAnsi="Arial" w:cs="Arial"/>
          <w:spacing w:val="-1"/>
          <w:lang w:val="fr-BE"/>
        </w:rPr>
        <w:t>li</w:t>
      </w:r>
      <w:r w:rsidRPr="00731781">
        <w:rPr>
          <w:rFonts w:ascii="Arial" w:eastAsia="Arial" w:hAnsi="Arial" w:cs="Arial"/>
          <w:lang w:val="fr-BE"/>
        </w:rPr>
        <w:t>sa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on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des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</w:t>
      </w:r>
      <w:r w:rsidRPr="00731781">
        <w:rPr>
          <w:rFonts w:ascii="Arial" w:eastAsia="Arial" w:hAnsi="Arial" w:cs="Arial"/>
          <w:spacing w:val="-3"/>
          <w:lang w:val="fr-BE"/>
        </w:rPr>
        <w:t>i</w:t>
      </w:r>
      <w:r w:rsidRPr="00731781">
        <w:rPr>
          <w:rFonts w:ascii="Arial" w:eastAsia="Arial" w:hAnsi="Arial" w:cs="Arial"/>
          <w:spacing w:val="1"/>
          <w:lang w:val="fr-BE"/>
        </w:rPr>
        <w:t>f</w:t>
      </w:r>
      <w:r w:rsidRPr="00731781">
        <w:rPr>
          <w:rFonts w:ascii="Arial" w:eastAsia="Arial" w:hAnsi="Arial" w:cs="Arial"/>
          <w:spacing w:val="3"/>
          <w:lang w:val="fr-BE"/>
        </w:rPr>
        <w:t>f</w:t>
      </w:r>
      <w:r w:rsidRPr="00731781">
        <w:rPr>
          <w:rFonts w:ascii="Arial" w:eastAsia="Arial" w:hAnsi="Arial" w:cs="Arial"/>
          <w:spacing w:val="-3"/>
          <w:lang w:val="fr-BE"/>
        </w:rPr>
        <w:t>é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en</w:t>
      </w:r>
      <w:r w:rsidRPr="00731781">
        <w:rPr>
          <w:rFonts w:ascii="Arial" w:eastAsia="Arial" w:hAnsi="Arial" w:cs="Arial"/>
          <w:spacing w:val="-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1"/>
          <w:lang w:val="fr-BE"/>
        </w:rPr>
        <w:t xml:space="preserve"> m</w:t>
      </w:r>
      <w:r w:rsidRPr="00731781">
        <w:rPr>
          <w:rFonts w:ascii="Arial" w:eastAsia="Arial" w:hAnsi="Arial" w:cs="Arial"/>
          <w:spacing w:val="-3"/>
          <w:lang w:val="fr-BE"/>
        </w:rPr>
        <w:t>a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é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au</w:t>
      </w:r>
      <w:r w:rsidRPr="00731781">
        <w:rPr>
          <w:rFonts w:ascii="Arial" w:eastAsia="Arial" w:hAnsi="Arial" w:cs="Arial"/>
          <w:spacing w:val="-2"/>
          <w:lang w:val="fr-BE"/>
        </w:rPr>
        <w:t>x</w:t>
      </w:r>
      <w:r w:rsidRPr="00731781">
        <w:rPr>
          <w:rFonts w:ascii="Arial" w:eastAsia="Arial" w:hAnsi="Arial" w:cs="Arial"/>
          <w:lang w:val="fr-BE"/>
        </w:rPr>
        <w:t>.</w:t>
      </w:r>
    </w:p>
    <w:p w:rsidR="001D27B0" w:rsidRPr="00731781" w:rsidRDefault="001D27B0">
      <w:pPr>
        <w:spacing w:before="15" w:after="0" w:line="220" w:lineRule="exact"/>
        <w:rPr>
          <w:lang w:val="fr-BE"/>
        </w:rPr>
      </w:pPr>
    </w:p>
    <w:p w:rsidR="001D27B0" w:rsidRPr="00731781" w:rsidRDefault="003C5A7C">
      <w:pPr>
        <w:spacing w:after="0" w:line="239" w:lineRule="auto"/>
        <w:ind w:left="630" w:right="131" w:hanging="454"/>
        <w:jc w:val="both"/>
        <w:rPr>
          <w:rFonts w:ascii="Arial" w:eastAsia="Arial" w:hAnsi="Arial" w:cs="Arial"/>
          <w:lang w:val="fr-BE"/>
        </w:rPr>
      </w:pPr>
      <w:r w:rsidRPr="00731781">
        <w:rPr>
          <w:rFonts w:ascii="Arial" w:eastAsia="Arial" w:hAnsi="Arial" w:cs="Arial"/>
          <w:spacing w:val="1"/>
          <w:lang w:val="fr-BE"/>
        </w:rPr>
        <w:t>(</w:t>
      </w:r>
      <w:r w:rsidRPr="00731781">
        <w:rPr>
          <w:rFonts w:ascii="Arial" w:eastAsia="Arial" w:hAnsi="Arial" w:cs="Arial"/>
          <w:lang w:val="fr-BE"/>
        </w:rPr>
        <w:t>3</w:t>
      </w:r>
      <w:r w:rsidRPr="00731781">
        <w:rPr>
          <w:rFonts w:ascii="Arial" w:eastAsia="Arial" w:hAnsi="Arial" w:cs="Arial"/>
          <w:spacing w:val="1"/>
          <w:lang w:val="fr-BE"/>
        </w:rPr>
        <w:t>)</w:t>
      </w:r>
      <w:r w:rsidRPr="00731781">
        <w:rPr>
          <w:rFonts w:ascii="Arial" w:eastAsia="Arial" w:hAnsi="Arial" w:cs="Arial"/>
          <w:lang w:val="fr-BE"/>
        </w:rPr>
        <w:t>:</w:t>
      </w:r>
      <w:r w:rsidRPr="00731781">
        <w:rPr>
          <w:rFonts w:ascii="Arial" w:eastAsia="Arial" w:hAnsi="Arial" w:cs="Arial"/>
          <w:spacing w:val="14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-2"/>
          <w:lang w:val="fr-BE"/>
        </w:rPr>
        <w:t>v</w:t>
      </w:r>
      <w:r w:rsidRPr="00731781">
        <w:rPr>
          <w:rFonts w:ascii="Arial" w:eastAsia="Arial" w:hAnsi="Arial" w:cs="Arial"/>
          <w:lang w:val="fr-BE"/>
        </w:rPr>
        <w:t>ê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lang w:val="fr-BE"/>
        </w:rPr>
        <w:t>ent</w:t>
      </w:r>
      <w:r w:rsidRPr="00731781">
        <w:rPr>
          <w:rFonts w:ascii="Arial" w:eastAsia="Arial" w:hAnsi="Arial" w:cs="Arial"/>
          <w:spacing w:val="4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c</w:t>
      </w:r>
      <w:r w:rsidRPr="00731781">
        <w:rPr>
          <w:rFonts w:ascii="Arial" w:eastAsia="Arial" w:hAnsi="Arial" w:cs="Arial"/>
          <w:spacing w:val="-3"/>
          <w:lang w:val="fr-BE"/>
        </w:rPr>
        <w:t>o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lang w:val="fr-BE"/>
        </w:rPr>
        <w:t>po</w:t>
      </w:r>
      <w:r w:rsidRPr="00731781">
        <w:rPr>
          <w:rFonts w:ascii="Arial" w:eastAsia="Arial" w:hAnsi="Arial" w:cs="Arial"/>
          <w:spacing w:val="-1"/>
          <w:lang w:val="fr-BE"/>
        </w:rPr>
        <w:t>r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e so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t</w:t>
      </w:r>
      <w:r w:rsidRPr="00731781">
        <w:rPr>
          <w:rFonts w:ascii="Arial" w:eastAsia="Arial" w:hAnsi="Arial" w:cs="Arial"/>
          <w:spacing w:val="4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une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couche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spacing w:val="-3"/>
          <w:lang w:val="fr-BE"/>
        </w:rPr>
        <w:t>o</w:t>
      </w:r>
      <w:r w:rsidRPr="00731781">
        <w:rPr>
          <w:rFonts w:ascii="Arial" w:eastAsia="Arial" w:hAnsi="Arial" w:cs="Arial"/>
          <w:lang w:val="fr-BE"/>
        </w:rPr>
        <w:t>u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lang w:val="fr-BE"/>
        </w:rPr>
        <w:t>ent</w:t>
      </w:r>
      <w:r w:rsidRPr="00731781">
        <w:rPr>
          <w:rFonts w:ascii="Arial" w:eastAsia="Arial" w:hAnsi="Arial" w:cs="Arial"/>
          <w:spacing w:val="4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(</w:t>
      </w:r>
      <w:r w:rsidRPr="00731781">
        <w:rPr>
          <w:rFonts w:ascii="Arial" w:eastAsia="Arial" w:hAnsi="Arial" w:cs="Arial"/>
          <w:lang w:val="fr-BE"/>
        </w:rPr>
        <w:t>en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b</w:t>
      </w:r>
      <w:r w:rsidRPr="00731781">
        <w:rPr>
          <w:rFonts w:ascii="Arial" w:eastAsia="Arial" w:hAnsi="Arial" w:cs="Arial"/>
          <w:spacing w:val="-3"/>
          <w:lang w:val="fr-BE"/>
        </w:rPr>
        <w:t>é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on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ou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en</w:t>
      </w:r>
      <w:r w:rsidRPr="00731781">
        <w:rPr>
          <w:rFonts w:ascii="Arial" w:eastAsia="Arial" w:hAnsi="Arial" w:cs="Arial"/>
          <w:spacing w:val="3"/>
          <w:lang w:val="fr-BE"/>
        </w:rPr>
        <w:t xml:space="preserve"> 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-2"/>
          <w:lang w:val="fr-BE"/>
        </w:rPr>
        <w:t>v</w:t>
      </w:r>
      <w:r w:rsidRPr="00731781">
        <w:rPr>
          <w:rFonts w:ascii="Arial" w:eastAsia="Arial" w:hAnsi="Arial" w:cs="Arial"/>
          <w:lang w:val="fr-BE"/>
        </w:rPr>
        <w:t>ê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lang w:val="fr-BE"/>
        </w:rPr>
        <w:t>ent b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u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neu</w:t>
      </w:r>
      <w:r w:rsidRPr="00731781">
        <w:rPr>
          <w:rFonts w:ascii="Arial" w:eastAsia="Arial" w:hAnsi="Arial" w:cs="Arial"/>
          <w:spacing w:val="-2"/>
          <w:lang w:val="fr-BE"/>
        </w:rPr>
        <w:t>x</w:t>
      </w:r>
      <w:r w:rsidRPr="00731781">
        <w:rPr>
          <w:rFonts w:ascii="Arial" w:eastAsia="Arial" w:hAnsi="Arial" w:cs="Arial"/>
          <w:lang w:val="fr-BE"/>
        </w:rPr>
        <w:t>)</w:t>
      </w:r>
      <w:r w:rsidRPr="00731781">
        <w:rPr>
          <w:rFonts w:ascii="Arial" w:eastAsia="Arial" w:hAnsi="Arial" w:cs="Arial"/>
          <w:spacing w:val="3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et</w:t>
      </w:r>
      <w:r w:rsidRPr="00731781">
        <w:rPr>
          <w:rFonts w:ascii="Arial" w:eastAsia="Arial" w:hAnsi="Arial" w:cs="Arial"/>
          <w:spacing w:val="3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une</w:t>
      </w:r>
      <w:r w:rsidRPr="00731781">
        <w:rPr>
          <w:rFonts w:ascii="Arial" w:eastAsia="Arial" w:hAnsi="Arial" w:cs="Arial"/>
          <w:spacing w:val="27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ou</w:t>
      </w:r>
      <w:r w:rsidRPr="00731781">
        <w:rPr>
          <w:rFonts w:ascii="Arial" w:eastAsia="Arial" w:hAnsi="Arial" w:cs="Arial"/>
          <w:spacing w:val="30"/>
          <w:lang w:val="fr-BE"/>
        </w:rPr>
        <w:t xml:space="preserve"> </w:t>
      </w:r>
      <w:r w:rsidRPr="00731781">
        <w:rPr>
          <w:rFonts w:ascii="Arial" w:eastAsia="Arial" w:hAnsi="Arial" w:cs="Arial"/>
          <w:spacing w:val="-3"/>
          <w:lang w:val="fr-BE"/>
        </w:rPr>
        <w:t>p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us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eu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s</w:t>
      </w:r>
      <w:r w:rsidRPr="00731781">
        <w:rPr>
          <w:rFonts w:ascii="Arial" w:eastAsia="Arial" w:hAnsi="Arial" w:cs="Arial"/>
          <w:spacing w:val="30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couches</w:t>
      </w:r>
      <w:r w:rsidRPr="00731781">
        <w:rPr>
          <w:rFonts w:ascii="Arial" w:eastAsia="Arial" w:hAnsi="Arial" w:cs="Arial"/>
          <w:spacing w:val="30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</w:t>
      </w:r>
      <w:r w:rsidRPr="00731781">
        <w:rPr>
          <w:rFonts w:ascii="Arial" w:eastAsia="Arial" w:hAnsi="Arial" w:cs="Arial"/>
          <w:spacing w:val="27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li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son,</w:t>
      </w:r>
      <w:r w:rsidRPr="00731781">
        <w:rPr>
          <w:rFonts w:ascii="Arial" w:eastAsia="Arial" w:hAnsi="Arial" w:cs="Arial"/>
          <w:spacing w:val="3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so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t</w:t>
      </w:r>
      <w:r w:rsidRPr="00731781">
        <w:rPr>
          <w:rFonts w:ascii="Arial" w:eastAsia="Arial" w:hAnsi="Arial" w:cs="Arial"/>
          <w:spacing w:val="29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des</w:t>
      </w:r>
      <w:r w:rsidRPr="00731781">
        <w:rPr>
          <w:rFonts w:ascii="Arial" w:eastAsia="Arial" w:hAnsi="Arial" w:cs="Arial"/>
          <w:spacing w:val="30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pa</w:t>
      </w:r>
      <w:r w:rsidRPr="00731781">
        <w:rPr>
          <w:rFonts w:ascii="Arial" w:eastAsia="Arial" w:hAnsi="Arial" w:cs="Arial"/>
          <w:spacing w:val="-2"/>
          <w:lang w:val="fr-BE"/>
        </w:rPr>
        <w:t>v</w:t>
      </w:r>
      <w:r w:rsidRPr="00731781">
        <w:rPr>
          <w:rFonts w:ascii="Arial" w:eastAsia="Arial" w:hAnsi="Arial" w:cs="Arial"/>
          <w:lang w:val="fr-BE"/>
        </w:rPr>
        <w:t>és</w:t>
      </w:r>
      <w:r w:rsidRPr="00731781">
        <w:rPr>
          <w:rFonts w:ascii="Arial" w:eastAsia="Arial" w:hAnsi="Arial" w:cs="Arial"/>
          <w:spacing w:val="30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et</w:t>
      </w:r>
      <w:r w:rsidRPr="00731781">
        <w:rPr>
          <w:rFonts w:ascii="Arial" w:eastAsia="Arial" w:hAnsi="Arial" w:cs="Arial"/>
          <w:spacing w:val="26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une</w:t>
      </w:r>
      <w:r w:rsidRPr="00731781">
        <w:rPr>
          <w:rFonts w:ascii="Arial" w:eastAsia="Arial" w:hAnsi="Arial" w:cs="Arial"/>
          <w:spacing w:val="30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couche</w:t>
      </w:r>
      <w:r w:rsidRPr="00731781">
        <w:rPr>
          <w:rFonts w:ascii="Arial" w:eastAsia="Arial" w:hAnsi="Arial" w:cs="Arial"/>
          <w:spacing w:val="30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 pose,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so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t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une couche b</w:t>
      </w:r>
      <w:r w:rsidRPr="00731781">
        <w:rPr>
          <w:rFonts w:ascii="Arial" w:eastAsia="Arial" w:hAnsi="Arial" w:cs="Arial"/>
          <w:spacing w:val="-1"/>
          <w:lang w:val="fr-BE"/>
        </w:rPr>
        <w:t>it</w:t>
      </w:r>
      <w:r w:rsidRPr="00731781">
        <w:rPr>
          <w:rFonts w:ascii="Arial" w:eastAsia="Arial" w:hAnsi="Arial" w:cs="Arial"/>
          <w:lang w:val="fr-BE"/>
        </w:rPr>
        <w:t>u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neuse sur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pa</w:t>
      </w:r>
      <w:r w:rsidRPr="00731781">
        <w:rPr>
          <w:rFonts w:ascii="Arial" w:eastAsia="Arial" w:hAnsi="Arial" w:cs="Arial"/>
          <w:spacing w:val="-2"/>
          <w:lang w:val="fr-BE"/>
        </w:rPr>
        <w:t>v</w:t>
      </w:r>
      <w:r w:rsidRPr="00731781">
        <w:rPr>
          <w:rFonts w:ascii="Arial" w:eastAsia="Arial" w:hAnsi="Arial" w:cs="Arial"/>
          <w:lang w:val="fr-BE"/>
        </w:rPr>
        <w:t>és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-2"/>
          <w:lang w:val="fr-BE"/>
        </w:rPr>
        <w:t>v</w:t>
      </w:r>
      <w:r w:rsidRPr="00731781">
        <w:rPr>
          <w:rFonts w:ascii="Arial" w:eastAsia="Arial" w:hAnsi="Arial" w:cs="Arial"/>
          <w:spacing w:val="2"/>
          <w:lang w:val="fr-BE"/>
        </w:rPr>
        <w:t>e</w:t>
      </w:r>
      <w:r w:rsidRPr="00731781">
        <w:rPr>
          <w:rFonts w:ascii="Arial" w:eastAsia="Arial" w:hAnsi="Arial" w:cs="Arial"/>
          <w:lang w:val="fr-BE"/>
        </w:rPr>
        <w:t>c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couche de pose.</w:t>
      </w:r>
      <w:r w:rsidRPr="00731781">
        <w:rPr>
          <w:rFonts w:ascii="Arial" w:eastAsia="Arial" w:hAnsi="Arial" w:cs="Arial"/>
          <w:spacing w:val="2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C</w:t>
      </w:r>
      <w:r w:rsidRPr="00731781">
        <w:rPr>
          <w:rFonts w:ascii="Arial" w:eastAsia="Arial" w:hAnsi="Arial" w:cs="Arial"/>
          <w:lang w:val="fr-BE"/>
        </w:rPr>
        <w:t>haque couche est dé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-1"/>
          <w:lang w:val="fr-BE"/>
        </w:rPr>
        <w:t>ill</w:t>
      </w:r>
      <w:r w:rsidRPr="00731781">
        <w:rPr>
          <w:rFonts w:ascii="Arial" w:eastAsia="Arial" w:hAnsi="Arial" w:cs="Arial"/>
          <w:lang w:val="fr-BE"/>
        </w:rPr>
        <w:t>ée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sépa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é</w:t>
      </w:r>
      <w:r w:rsidRPr="00731781">
        <w:rPr>
          <w:rFonts w:ascii="Arial" w:eastAsia="Arial" w:hAnsi="Arial" w:cs="Arial"/>
          <w:spacing w:val="1"/>
          <w:lang w:val="fr-BE"/>
        </w:rPr>
        <w:t>m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-3"/>
          <w:lang w:val="fr-BE"/>
        </w:rPr>
        <w:t>n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.</w:t>
      </w:r>
    </w:p>
    <w:p w:rsidR="001D27B0" w:rsidRPr="00731781" w:rsidRDefault="001D27B0">
      <w:pPr>
        <w:spacing w:before="6" w:after="0" w:line="240" w:lineRule="exact"/>
        <w:rPr>
          <w:sz w:val="24"/>
          <w:szCs w:val="24"/>
          <w:lang w:val="fr-BE"/>
        </w:rPr>
      </w:pPr>
    </w:p>
    <w:p w:rsidR="001D27B0" w:rsidRPr="00731781" w:rsidRDefault="003C5A7C">
      <w:pPr>
        <w:spacing w:after="0" w:line="252" w:lineRule="exact"/>
        <w:ind w:left="630" w:right="131" w:hanging="454"/>
        <w:jc w:val="both"/>
        <w:rPr>
          <w:rFonts w:ascii="Arial" w:eastAsia="Arial" w:hAnsi="Arial" w:cs="Arial"/>
          <w:lang w:val="fr-BE"/>
        </w:rPr>
      </w:pPr>
      <w:r w:rsidRPr="00731781">
        <w:rPr>
          <w:rFonts w:ascii="Arial" w:eastAsia="Arial" w:hAnsi="Arial" w:cs="Arial"/>
          <w:spacing w:val="1"/>
          <w:lang w:val="fr-BE"/>
        </w:rPr>
        <w:t>(</w:t>
      </w:r>
      <w:r w:rsidRPr="00731781">
        <w:rPr>
          <w:rFonts w:ascii="Arial" w:eastAsia="Arial" w:hAnsi="Arial" w:cs="Arial"/>
          <w:lang w:val="fr-BE"/>
        </w:rPr>
        <w:t>4</w:t>
      </w:r>
      <w:r w:rsidRPr="00731781">
        <w:rPr>
          <w:rFonts w:ascii="Arial" w:eastAsia="Arial" w:hAnsi="Arial" w:cs="Arial"/>
          <w:spacing w:val="1"/>
          <w:lang w:val="fr-BE"/>
        </w:rPr>
        <w:t>)</w:t>
      </w:r>
      <w:r w:rsidRPr="00731781">
        <w:rPr>
          <w:rFonts w:ascii="Arial" w:eastAsia="Arial" w:hAnsi="Arial" w:cs="Arial"/>
          <w:lang w:val="fr-BE"/>
        </w:rPr>
        <w:t>:</w:t>
      </w:r>
      <w:r w:rsidRPr="00731781">
        <w:rPr>
          <w:rFonts w:ascii="Arial" w:eastAsia="Arial" w:hAnsi="Arial" w:cs="Arial"/>
          <w:spacing w:val="60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l’</w:t>
      </w:r>
      <w:r w:rsidRPr="00731781">
        <w:rPr>
          <w:rFonts w:ascii="Arial" w:eastAsia="Arial" w:hAnsi="Arial" w:cs="Arial"/>
          <w:lang w:val="fr-BE"/>
        </w:rPr>
        <w:t>épa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sseur</w:t>
      </w:r>
      <w:r w:rsidRPr="00731781">
        <w:rPr>
          <w:rFonts w:ascii="Arial" w:eastAsia="Arial" w:hAnsi="Arial" w:cs="Arial"/>
          <w:spacing w:val="2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du</w:t>
      </w:r>
      <w:r w:rsidRPr="00731781">
        <w:rPr>
          <w:rFonts w:ascii="Arial" w:eastAsia="Arial" w:hAnsi="Arial" w:cs="Arial"/>
          <w:spacing w:val="20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sol</w:t>
      </w:r>
      <w:r w:rsidRPr="00731781">
        <w:rPr>
          <w:rFonts w:ascii="Arial" w:eastAsia="Arial" w:hAnsi="Arial" w:cs="Arial"/>
          <w:spacing w:val="19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n</w:t>
      </w:r>
      <w:r w:rsidRPr="00731781">
        <w:rPr>
          <w:rFonts w:ascii="Arial" w:eastAsia="Arial" w:hAnsi="Arial" w:cs="Arial"/>
          <w:spacing w:val="-1"/>
          <w:lang w:val="fr-BE"/>
        </w:rPr>
        <w:t>’i</w:t>
      </w:r>
      <w:r w:rsidRPr="00731781">
        <w:rPr>
          <w:rFonts w:ascii="Arial" w:eastAsia="Arial" w:hAnsi="Arial" w:cs="Arial"/>
          <w:lang w:val="fr-BE"/>
        </w:rPr>
        <w:t>n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spacing w:val="-2"/>
          <w:lang w:val="fr-BE"/>
        </w:rPr>
        <w:t>v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lang w:val="fr-BE"/>
        </w:rPr>
        <w:t>ent</w:t>
      </w:r>
      <w:r w:rsidRPr="00731781">
        <w:rPr>
          <w:rFonts w:ascii="Arial" w:eastAsia="Arial" w:hAnsi="Arial" w:cs="Arial"/>
          <w:spacing w:val="21"/>
          <w:lang w:val="fr-BE"/>
        </w:rPr>
        <w:t xml:space="preserve"> </w:t>
      </w:r>
      <w:r w:rsidRPr="00731781">
        <w:rPr>
          <w:rFonts w:ascii="Arial" w:eastAsia="Arial" w:hAnsi="Arial" w:cs="Arial"/>
          <w:spacing w:val="2"/>
          <w:lang w:val="fr-BE"/>
        </w:rPr>
        <w:t>q</w:t>
      </w:r>
      <w:r w:rsidRPr="00731781">
        <w:rPr>
          <w:rFonts w:ascii="Arial" w:eastAsia="Arial" w:hAnsi="Arial" w:cs="Arial"/>
          <w:lang w:val="fr-BE"/>
        </w:rPr>
        <w:t>u</w:t>
      </w:r>
      <w:r w:rsidRPr="00731781">
        <w:rPr>
          <w:rFonts w:ascii="Arial" w:eastAsia="Arial" w:hAnsi="Arial" w:cs="Arial"/>
          <w:spacing w:val="-1"/>
          <w:lang w:val="fr-BE"/>
        </w:rPr>
        <w:t>’</w:t>
      </w:r>
      <w:r w:rsidRPr="00731781">
        <w:rPr>
          <w:rFonts w:ascii="Arial" w:eastAsia="Arial" w:hAnsi="Arial" w:cs="Arial"/>
          <w:lang w:val="fr-BE"/>
        </w:rPr>
        <w:t>en</w:t>
      </w:r>
      <w:r w:rsidRPr="00731781">
        <w:rPr>
          <w:rFonts w:ascii="Arial" w:eastAsia="Arial" w:hAnsi="Arial" w:cs="Arial"/>
          <w:spacing w:val="20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cas</w:t>
      </w:r>
      <w:r w:rsidRPr="00731781">
        <w:rPr>
          <w:rFonts w:ascii="Arial" w:eastAsia="Arial" w:hAnsi="Arial" w:cs="Arial"/>
          <w:spacing w:val="2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de</w:t>
      </w:r>
      <w:r w:rsidRPr="00731781">
        <w:rPr>
          <w:rFonts w:ascii="Arial" w:eastAsia="Arial" w:hAnsi="Arial" w:cs="Arial"/>
          <w:spacing w:val="20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d</w:t>
      </w:r>
      <w:r w:rsidRPr="00731781">
        <w:rPr>
          <w:rFonts w:ascii="Arial" w:eastAsia="Arial" w:hAnsi="Arial" w:cs="Arial"/>
          <w:lang w:val="fr-BE"/>
        </w:rPr>
        <w:t>éb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ai</w:t>
      </w:r>
      <w:r w:rsidRPr="00731781">
        <w:rPr>
          <w:rFonts w:ascii="Arial" w:eastAsia="Arial" w:hAnsi="Arial" w:cs="Arial"/>
          <w:spacing w:val="19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nécessa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20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pour</w:t>
      </w:r>
      <w:r w:rsidRPr="00731781">
        <w:rPr>
          <w:rFonts w:ascii="Arial" w:eastAsia="Arial" w:hAnsi="Arial" w:cs="Arial"/>
          <w:spacing w:val="2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a</w:t>
      </w:r>
      <w:r w:rsidRPr="00731781">
        <w:rPr>
          <w:rFonts w:ascii="Arial" w:eastAsia="Arial" w:hAnsi="Arial" w:cs="Arial"/>
          <w:spacing w:val="-1"/>
          <w:lang w:val="fr-BE"/>
        </w:rPr>
        <w:t>t</w:t>
      </w:r>
      <w:r w:rsidRPr="00731781">
        <w:rPr>
          <w:rFonts w:ascii="Arial" w:eastAsia="Arial" w:hAnsi="Arial" w:cs="Arial"/>
          <w:spacing w:val="1"/>
          <w:lang w:val="fr-BE"/>
        </w:rPr>
        <w:t>t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-1"/>
          <w:lang w:val="fr-BE"/>
        </w:rPr>
        <w:t>i</w:t>
      </w:r>
      <w:r w:rsidRPr="00731781">
        <w:rPr>
          <w:rFonts w:ascii="Arial" w:eastAsia="Arial" w:hAnsi="Arial" w:cs="Arial"/>
          <w:spacing w:val="-3"/>
          <w:lang w:val="fr-BE"/>
        </w:rPr>
        <w:t>n</w:t>
      </w:r>
      <w:r w:rsidRPr="00731781">
        <w:rPr>
          <w:rFonts w:ascii="Arial" w:eastAsia="Arial" w:hAnsi="Arial" w:cs="Arial"/>
          <w:lang w:val="fr-BE"/>
        </w:rPr>
        <w:t>d</w:t>
      </w:r>
      <w:r w:rsidRPr="00731781">
        <w:rPr>
          <w:rFonts w:ascii="Arial" w:eastAsia="Arial" w:hAnsi="Arial" w:cs="Arial"/>
          <w:spacing w:val="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20"/>
          <w:lang w:val="fr-BE"/>
        </w:rPr>
        <w:t xml:space="preserve"> </w:t>
      </w:r>
      <w:r w:rsidRPr="00731781">
        <w:rPr>
          <w:rFonts w:ascii="Arial" w:eastAsia="Arial" w:hAnsi="Arial" w:cs="Arial"/>
          <w:spacing w:val="-1"/>
          <w:lang w:val="fr-BE"/>
        </w:rPr>
        <w:t>l</w:t>
      </w:r>
      <w:r w:rsidRPr="00731781">
        <w:rPr>
          <w:rFonts w:ascii="Arial" w:eastAsia="Arial" w:hAnsi="Arial" w:cs="Arial"/>
          <w:lang w:val="fr-BE"/>
        </w:rPr>
        <w:t>e</w:t>
      </w:r>
      <w:r w:rsidRPr="00731781">
        <w:rPr>
          <w:rFonts w:ascii="Arial" w:eastAsia="Arial" w:hAnsi="Arial" w:cs="Arial"/>
          <w:spacing w:val="18"/>
          <w:lang w:val="fr-BE"/>
        </w:rPr>
        <w:t xml:space="preserve"> </w:t>
      </w:r>
      <w:r w:rsidRPr="00731781">
        <w:rPr>
          <w:rFonts w:ascii="Arial" w:eastAsia="Arial" w:hAnsi="Arial" w:cs="Arial"/>
          <w:spacing w:val="3"/>
          <w:lang w:val="fr-BE"/>
        </w:rPr>
        <w:t>f</w:t>
      </w:r>
      <w:r w:rsidRPr="00731781">
        <w:rPr>
          <w:rFonts w:ascii="Arial" w:eastAsia="Arial" w:hAnsi="Arial" w:cs="Arial"/>
          <w:lang w:val="fr-BE"/>
        </w:rPr>
        <w:t>ond</w:t>
      </w:r>
      <w:r w:rsidRPr="00731781">
        <w:rPr>
          <w:rFonts w:ascii="Arial" w:eastAsia="Arial" w:hAnsi="Arial" w:cs="Arial"/>
          <w:spacing w:val="20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du nou</w:t>
      </w:r>
      <w:r w:rsidRPr="00731781">
        <w:rPr>
          <w:rFonts w:ascii="Arial" w:eastAsia="Arial" w:hAnsi="Arial" w:cs="Arial"/>
          <w:spacing w:val="-2"/>
          <w:lang w:val="fr-BE"/>
        </w:rPr>
        <w:t>v</w:t>
      </w:r>
      <w:r w:rsidRPr="00731781">
        <w:rPr>
          <w:rFonts w:ascii="Arial" w:eastAsia="Arial" w:hAnsi="Arial" w:cs="Arial"/>
          <w:lang w:val="fr-BE"/>
        </w:rPr>
        <w:t>eau</w:t>
      </w:r>
      <w:r w:rsidRPr="00731781">
        <w:rPr>
          <w:rFonts w:ascii="Arial" w:eastAsia="Arial" w:hAnsi="Arial" w:cs="Arial"/>
          <w:spacing w:val="1"/>
          <w:lang w:val="fr-BE"/>
        </w:rPr>
        <w:t xml:space="preserve"> </w:t>
      </w:r>
      <w:r w:rsidRPr="00731781">
        <w:rPr>
          <w:rFonts w:ascii="Arial" w:eastAsia="Arial" w:hAnsi="Arial" w:cs="Arial"/>
          <w:lang w:val="fr-BE"/>
        </w:rPr>
        <w:t>co</w:t>
      </w:r>
      <w:r w:rsidRPr="00731781">
        <w:rPr>
          <w:rFonts w:ascii="Arial" w:eastAsia="Arial" w:hAnsi="Arial" w:cs="Arial"/>
          <w:spacing w:val="1"/>
          <w:lang w:val="fr-BE"/>
        </w:rPr>
        <w:t>ff</w:t>
      </w:r>
      <w:r w:rsidRPr="00731781">
        <w:rPr>
          <w:rFonts w:ascii="Arial" w:eastAsia="Arial" w:hAnsi="Arial" w:cs="Arial"/>
          <w:spacing w:val="-1"/>
          <w:lang w:val="fr-BE"/>
        </w:rPr>
        <w:t>r</w:t>
      </w:r>
      <w:r w:rsidRPr="00731781">
        <w:rPr>
          <w:rFonts w:ascii="Arial" w:eastAsia="Arial" w:hAnsi="Arial" w:cs="Arial"/>
          <w:lang w:val="fr-BE"/>
        </w:rPr>
        <w:t>e.</w:t>
      </w:r>
    </w:p>
    <w:sectPr w:rsidR="001D27B0" w:rsidRPr="00731781">
      <w:type w:val="continuous"/>
      <w:pgSz w:w="11900" w:h="16840"/>
      <w:pgMar w:top="1540" w:right="122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A7C" w:rsidRDefault="003C5A7C">
      <w:pPr>
        <w:spacing w:after="0" w:line="240" w:lineRule="auto"/>
      </w:pPr>
      <w:r>
        <w:separator/>
      </w:r>
    </w:p>
  </w:endnote>
  <w:endnote w:type="continuationSeparator" w:id="0">
    <w:p w:rsidR="003C5A7C" w:rsidRDefault="003C5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7B0" w:rsidRDefault="0020126C">
    <w:pPr>
      <w:spacing w:after="0" w:line="200" w:lineRule="exact"/>
      <w:rPr>
        <w:sz w:val="20"/>
        <w:szCs w:val="20"/>
      </w:rPr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6529070</wp:posOffset>
              </wp:positionH>
              <wp:positionV relativeFrom="page">
                <wp:posOffset>9938385</wp:posOffset>
              </wp:positionV>
              <wp:extent cx="143510" cy="151765"/>
              <wp:effectExtent l="4445" t="381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27B0" w:rsidRDefault="003C5A7C">
                          <w:pPr>
                            <w:spacing w:after="0" w:line="224" w:lineRule="exact"/>
                            <w:ind w:left="4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0126C"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4.1pt;margin-top:782.55pt;width:11.3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" filled="f" stroked="f">
              <v:textbox inset="0,0,0,0">
                <w:txbxContent>
                  <w:p w:rsidR="001D27B0" w:rsidRDefault="003C5A7C">
                    <w:pPr>
                      <w:spacing w:after="0" w:line="224" w:lineRule="exact"/>
                      <w:ind w:left="4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0126C"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A7C" w:rsidRDefault="003C5A7C">
      <w:pPr>
        <w:spacing w:after="0" w:line="240" w:lineRule="auto"/>
      </w:pPr>
      <w:r>
        <w:separator/>
      </w:r>
    </w:p>
  </w:footnote>
  <w:footnote w:type="continuationSeparator" w:id="0">
    <w:p w:rsidR="003C5A7C" w:rsidRDefault="003C5A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B0"/>
    <w:rsid w:val="001D27B0"/>
    <w:rsid w:val="0020126C"/>
    <w:rsid w:val="003C5A7C"/>
    <w:rsid w:val="00731781"/>
    <w:rsid w:val="00794047"/>
    <w:rsid w:val="00E6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2572</Words>
  <Characters>14146</Characters>
  <Application>Microsoft Office Word</Application>
  <DocSecurity>0</DocSecurity>
  <Lines>117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QR-A-8</vt:lpstr>
    </vt:vector>
  </TitlesOfParts>
  <Company/>
  <LinksUpToDate>false</LinksUpToDate>
  <CharactersWithSpaces>16685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QR-A-8</dc:title>
  <dc:creator>bpeharpre</dc:creator>
  <cp:lastModifiedBy>Jean-Louis MARCHAL</cp:lastModifiedBy>
  <cp:revision>2</cp:revision>
  <dcterms:created xsi:type="dcterms:W3CDTF">2012-06-16T16:25:00Z</dcterms:created>
  <dcterms:modified xsi:type="dcterms:W3CDTF">2012-06-16T16:25:00Z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2011-05-09T00:00:00Z</vt:filetime>
  </property>
  <property fmtid="{D5CDD505-2E9C-101B-9397-08002B2CF9AE}" pid="3" name="LastSaved">
    <vt:filetime>2012-06-16T00:00:00Z</vt:filetime>
  </property>
</Properties>
</file>